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32" w:rsidRPr="00F95B8C" w:rsidRDefault="00BE0B32" w:rsidP="007B5CC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  <w:r w:rsidRPr="00F95B8C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Выпуск в детском саду Космическое путешествие"По следам времени"</w:t>
      </w:r>
    </w:p>
    <w:p w:rsidR="00BE0B32" w:rsidRPr="00F95B8C" w:rsidRDefault="00BE0B32" w:rsidP="0011023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1-ая ведущая:</w:t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 Здравствуйте, здравствуйте милые гости!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сейчас разрешите начать.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здравствуйте добрые гости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Выпускников вы готовы встречать?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Гости: Да!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2-ая ведущая:</w:t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 Сейчас в нашем зале праздник начнется. 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Кто прослезится, а кто улыбнется.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Скорей же встречайте виновников праздника: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Тихонь, почемучек, веселых проказников.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прощаются с садом они, им школа откроет двери свои.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1-ая ведущая:</w:t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 Ну что ж, ваши дети стоят у дверей, встречайте своих сыновей, дочерей!</w:t>
      </w:r>
    </w:p>
    <w:p w:rsidR="00BE0B32" w:rsidRPr="00F95B8C" w:rsidRDefault="00BE0B32" w:rsidP="00110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Танцевальная композиция «Детство постой» с шарами звездами</w:t>
      </w:r>
    </w:p>
    <w:p w:rsidR="00BE0B32" w:rsidRPr="00F95B8C" w:rsidRDefault="00BE0B32" w:rsidP="0011023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1-ый ребенок :</w:t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E0B32" w:rsidRPr="00F95B8C" w:rsidRDefault="00BE0B32" w:rsidP="0011023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 мамы, папы и гости!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Здравствуй, детсад наш родной.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Мы с нетерпеньем, особым волненьем,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Ждали наш праздник большой.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2-ой ребёнок (мальчик):</w:t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0B32" w:rsidRPr="00F95B8C" w:rsidRDefault="00BE0B32" w:rsidP="00110232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Притихли сегодня ребята с утра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Прощания день, расставаться пора,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Трезвонят без устали все телефоны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Девчонки пошли за прической в салоны.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3-ий ребёнок (девочка):</w:t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0B32" w:rsidRPr="00F95B8C" w:rsidRDefault="00BE0B32" w:rsidP="00110232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Мальчишки свои расчесали вихры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В сегодняшний день им не до игры!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И хоть навсегда мы сейчас расстаёмся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Друзьями, однако, навек остаёмся.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4-ый ребёнок.:</w:t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0B32" w:rsidRPr="00F95B8C" w:rsidRDefault="00BE0B32" w:rsidP="0011023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Уйдём мы из сада, но будем скучать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Дошкольное детство своё вспоминать!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жаль, расставаться настала пора,</w:t>
      </w:r>
      <w:r w:rsidRPr="00F95B8C">
        <w:rPr>
          <w:rFonts w:ascii="Times New Roman" w:hAnsi="Times New Roman" w:cs="Times New Roman"/>
          <w:sz w:val="24"/>
          <w:szCs w:val="24"/>
        </w:rPr>
        <w:br/>
      </w:r>
      <w:r w:rsidRPr="00F95B8C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Закончилась наша игра, детвора! </w:t>
      </w:r>
    </w:p>
    <w:p w:rsidR="00BE0B32" w:rsidRDefault="007B5CC0" w:rsidP="00110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Песня «Первый раз в первый класс</w:t>
      </w:r>
      <w:r w:rsidR="00BE0B32" w:rsidRPr="00F95B8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»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Беззаботно семь годочков пролетели,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Позади остался добрый детский сад.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в игрушки наиграться не успели,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 уже надели школьный свой наряд. </w:t>
      </w:r>
    </w:p>
    <w:p w:rsidR="007B5CC0" w:rsidRPr="00B23824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3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ПРИПЕВ: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Первый раз в первый класс!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получится у нас!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светлее станет в школе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счастливых детских глаз.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Первый раз в первый класс!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волнуемся сейчас,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Потому что очень трудно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Что-то делать в первый раз.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 Мы сложили в ранец книжки и тетрадки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отправились в нелегкий школьный путь.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волнуйтесь, мамы, будет все в порядке -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Повзрослеем - не успеете моргнуть! </w:t>
      </w:r>
    </w:p>
    <w:p w:rsidR="007B5CC0" w:rsidRPr="00B23824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3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ПРИПЕВ.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3. Улыбается сегодня наша школа,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нее мы - озорные малыши.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звоночек самый звонкий и веселый </w:t>
      </w:r>
    </w:p>
    <w:p w:rsidR="007B5CC0" w:rsidRPr="007B5CC0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Школа дарит нам с любовью от души.  </w:t>
      </w:r>
    </w:p>
    <w:p w:rsidR="007B5CC0" w:rsidRPr="00B23824" w:rsidRDefault="007B5CC0" w:rsidP="007B5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38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ПРИПЕВ.</w:t>
      </w:r>
    </w:p>
    <w:p w:rsidR="007B5CC0" w:rsidRPr="00F95B8C" w:rsidRDefault="007B5CC0" w:rsidP="007B5CC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</w:p>
    <w:p w:rsidR="00BE0B32" w:rsidRPr="00F95B8C" w:rsidRDefault="00BE0B32" w:rsidP="00110232">
      <w:pPr>
        <w:pStyle w:val="a3"/>
        <w:shd w:val="clear" w:color="auto" w:fill="FBF4E7"/>
        <w:spacing w:before="0" w:beforeAutospacing="0" w:after="0" w:afterAutospacing="0"/>
        <w:jc w:val="center"/>
        <w:textAlignment w:val="baseline"/>
        <w:rPr>
          <w:b/>
          <w:i/>
          <w:u w:val="single"/>
        </w:rPr>
      </w:pPr>
      <w:r w:rsidRPr="00F95B8C">
        <w:rPr>
          <w:b/>
          <w:i/>
          <w:u w:val="single"/>
        </w:rPr>
        <w:t>Дети садятся на места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вед.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Дорогие выпускники, уважаемые педагоги и родители! Приглашаем вас совершить космический круиз на космолете «Мечта».</w:t>
      </w:r>
    </w:p>
    <w:p w:rsidR="008D39DB" w:rsidRPr="00F95B8C" w:rsidRDefault="008D39DB" w:rsidP="0011023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Выходят дети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реб. </w:t>
      </w: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звёзд на синем небе?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сосчитать.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жизнь в другой вселенной?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это нам узнать?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реб. </w:t>
      </w: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хочется, ребята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 часик, прям сейчас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Полететь с друзьями в космос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Венеру или Марс!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реб. </w:t>
      </w: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увидеть, как на Марсе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Марсианине живут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едят они на завтрак?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песенки поют?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реб. </w:t>
      </w: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что же полетели!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сомнения долой!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Включим мы воображенье</w:t>
      </w:r>
    </w:p>
    <w:p w:rsidR="00BE0B32" w:rsidRPr="00F95B8C" w:rsidRDefault="00BE0B32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 все за мной!</w:t>
      </w:r>
    </w:p>
    <w:p w:rsidR="008D39DB" w:rsidRPr="00F95B8C" w:rsidRDefault="008D39DB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ведущий:</w:t>
      </w:r>
    </w:p>
    <w:p w:rsidR="008D39DB" w:rsidRPr="00F95B8C" w:rsidRDefault="008D39DB" w:rsidP="0011023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совершим космический круиз, продолжительностью пять звездных лет детсадовской жизни.</w:t>
      </w:r>
    </w:p>
    <w:p w:rsidR="008D39DB" w:rsidRPr="00F95B8C" w:rsidRDefault="008D39DB" w:rsidP="0011023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Звучит детский смех, все удивляются, стук в дверь и в зал заходят </w:t>
      </w:r>
      <w:r w:rsidR="007B5C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малыши из второй младшей группы </w:t>
      </w:r>
      <w:r w:rsidRPr="00F95B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сопровождении воспитателя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1. Мы пришли сегодня Вас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Проводить в первый класс.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Это – раз!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2. Два – хотим Вам пожелать,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Всем отличниками стать!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3. Три – вздыхают очень тяжко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Кукла, мишка,  Чебурашка…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Вы о них не забывайте,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В детский сад к нам прибегайте!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(Будем вместе мы играть,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Книги школьные читать.)</w:t>
      </w:r>
    </w:p>
    <w:p w:rsidR="007B5CC0" w:rsidRDefault="007B5CC0" w:rsidP="00110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lastRenderedPageBreak/>
        <w:t>4. А четыре – обещаем,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Что без вас в саду родном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Мы цветов не поломаем,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   Все игрушки сбережём!</w:t>
      </w:r>
    </w:p>
    <w:p w:rsidR="008D39DB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5. Пять – подарок дарим ваш,</w:t>
      </w:r>
    </w:p>
    <w:p w:rsidR="0048041A" w:rsidRPr="00F95B8C" w:rsidRDefault="008D39D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Мы станцуем танец наш</w:t>
      </w:r>
    </w:p>
    <w:p w:rsidR="00E864CB" w:rsidRPr="00F95B8C" w:rsidRDefault="008D39DB" w:rsidP="00B238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Исполняют танец «Раз -  ладошка!»</w:t>
      </w:r>
    </w:p>
    <w:p w:rsidR="00DE7E85" w:rsidRPr="00F95B8C" w:rsidRDefault="00DE7E85" w:rsidP="0011023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1:</w:t>
      </w:r>
    </w:p>
    <w:p w:rsidR="00DE7E85" w:rsidRPr="00F95B8C" w:rsidRDefault="00DE7E85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Спасибо большое за поздравление малыши!</w:t>
      </w:r>
    </w:p>
    <w:p w:rsidR="00DE7E85" w:rsidRPr="00F95B8C" w:rsidRDefault="00DE7E85" w:rsidP="00110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Выпускники дарят подарки малышам ( либо воздушные шары, или игрушки …..)</w:t>
      </w:r>
    </w:p>
    <w:p w:rsidR="00DE7E85" w:rsidRPr="00F95B8C" w:rsidRDefault="00DE7E85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Ведущий1: </w:t>
      </w:r>
    </w:p>
    <w:p w:rsidR="00DE7E85" w:rsidRPr="00F95B8C" w:rsidRDefault="00DE7E85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И так провожающих просим покинуть борт нашего космолета. А мы провожаем их бурными и продолжительными аплодисментами.</w:t>
      </w:r>
    </w:p>
    <w:p w:rsidR="00DE7E85" w:rsidRPr="00F95B8C" w:rsidRDefault="00DE7E85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Внимание, внимание! Начинаем обратный отсчет:</w:t>
      </w:r>
    </w:p>
    <w:p w:rsidR="00DE7E85" w:rsidRPr="00F95B8C" w:rsidRDefault="00DE7E85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C0">
        <w:rPr>
          <w:rFonts w:ascii="Times New Roman" w:hAnsi="Times New Roman" w:cs="Times New Roman"/>
          <w:b/>
          <w:i/>
          <w:sz w:val="24"/>
          <w:szCs w:val="24"/>
          <w:u w:val="single"/>
        </w:rPr>
        <w:t>Все хором:</w:t>
      </w:r>
      <w:r w:rsidRPr="00F95B8C">
        <w:rPr>
          <w:rFonts w:ascii="Times New Roman" w:hAnsi="Times New Roman" w:cs="Times New Roman"/>
          <w:sz w:val="24"/>
          <w:szCs w:val="24"/>
        </w:rPr>
        <w:t xml:space="preserve"> 10, 9, 8, 7, 6, 5, 4, 3, 2,1 – Пуск!</w:t>
      </w:r>
    </w:p>
    <w:p w:rsidR="00DE7E85" w:rsidRPr="00F95B8C" w:rsidRDefault="00DE7E85" w:rsidP="00110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Свет  гаснет.</w:t>
      </w:r>
    </w:p>
    <w:p w:rsidR="0018056B" w:rsidRPr="00F95B8C" w:rsidRDefault="0018056B" w:rsidP="00110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таинственная</w:t>
      </w:r>
      <w:r w:rsidR="007B5C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космическая</w:t>
      </w: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музыка на экране звездное небо -  мерцает</w:t>
      </w:r>
    </w:p>
    <w:p w:rsidR="0018056B" w:rsidRPr="00F95B8C" w:rsidRDefault="0018056B" w:rsidP="00110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«Танец звезд»</w:t>
      </w:r>
      <w:r w:rsidR="008F08F6"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девочки</w:t>
      </w:r>
    </w:p>
    <w:p w:rsidR="0018056B" w:rsidRPr="00F95B8C" w:rsidRDefault="0018056B" w:rsidP="00110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На проекторе появляется планета добрых волшебников</w:t>
      </w:r>
    </w:p>
    <w:p w:rsidR="0018056B" w:rsidRPr="00F95B8C" w:rsidRDefault="0018056B" w:rsidP="00110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Появляется звездный принц</w:t>
      </w:r>
    </w:p>
    <w:p w:rsidR="0018056B" w:rsidRPr="00F95B8C" w:rsidRDefault="0018056B" w:rsidP="0011023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95B8C">
        <w:rPr>
          <w:rStyle w:val="a4"/>
          <w:bdr w:val="none" w:sz="0" w:space="0" w:color="auto" w:frame="1"/>
        </w:rPr>
        <w:t>Звёздный принц.  </w:t>
      </w:r>
      <w:r w:rsidRPr="00F95B8C">
        <w:t>Здравствуйте, ребята.  Я очень рад вас приветствовать на планете </w:t>
      </w:r>
      <w:r w:rsidRPr="00F95B8C">
        <w:rPr>
          <w:rStyle w:val="a4"/>
          <w:bdr w:val="none" w:sz="0" w:space="0" w:color="auto" w:frame="1"/>
        </w:rPr>
        <w:t>Добрых Волшебников</w:t>
      </w:r>
      <w:r w:rsidRPr="00F95B8C">
        <w:t>. Скажите откуда вы прибыли?</w:t>
      </w:r>
    </w:p>
    <w:p w:rsidR="0018056B" w:rsidRPr="00F95B8C" w:rsidRDefault="0018056B" w:rsidP="0011023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95B8C">
        <w:rPr>
          <w:rStyle w:val="a4"/>
          <w:bdr w:val="none" w:sz="0" w:space="0" w:color="auto" w:frame="1"/>
        </w:rPr>
        <w:t>Дети.  </w:t>
      </w:r>
      <w:r w:rsidRPr="00F95B8C">
        <w:t>Мы с планеты Земля. А</w:t>
      </w:r>
      <w:r w:rsidR="000125AD" w:rsidRPr="00F95B8C">
        <w:t xml:space="preserve"> </w:t>
      </w:r>
      <w:r w:rsidRPr="00F95B8C">
        <w:t>ты кто такой?</w:t>
      </w:r>
    </w:p>
    <w:p w:rsidR="000125AD" w:rsidRPr="00F95B8C" w:rsidRDefault="0018056B" w:rsidP="00110232">
      <w:pPr>
        <w:spacing w:after="0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Звёздный принц:</w:t>
      </w:r>
    </w:p>
    <w:p w:rsidR="0018056B" w:rsidRPr="00F95B8C" w:rsidRDefault="0018056B" w:rsidP="00110232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5B8C">
        <w:rPr>
          <w:rFonts w:ascii="Times New Roman" w:hAnsi="Times New Roman" w:cs="Times New Roman"/>
          <w:sz w:val="24"/>
          <w:szCs w:val="24"/>
        </w:rPr>
        <w:t>Я маленький принц из  </w:t>
      </w: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Звёздной страны</w:t>
      </w:r>
      <w:r w:rsidRPr="00F95B8C">
        <w:rPr>
          <w:rFonts w:ascii="Times New Roman" w:hAnsi="Times New Roman" w:cs="Times New Roman"/>
          <w:sz w:val="24"/>
          <w:szCs w:val="24"/>
        </w:rPr>
        <w:t>.</w:t>
      </w:r>
    </w:p>
    <w:p w:rsidR="0018056B" w:rsidRPr="00F95B8C" w:rsidRDefault="0018056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Спросите об этом у звёзд, у луны.</w:t>
      </w:r>
    </w:p>
    <w:p w:rsidR="0018056B" w:rsidRPr="00F95B8C" w:rsidRDefault="0018056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 Страна необычная эта —  </w:t>
      </w:r>
    </w:p>
    <w:p w:rsidR="0018056B" w:rsidRPr="00F95B8C" w:rsidRDefault="0018056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 в сиянии яркого света! </w:t>
      </w:r>
    </w:p>
    <w:p w:rsidR="0018056B" w:rsidRPr="00F95B8C" w:rsidRDefault="0018056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Ещё </w:t>
      </w: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планетой Знаний </w:t>
      </w:r>
      <w:r w:rsidRPr="00F95B8C">
        <w:rPr>
          <w:rFonts w:ascii="Times New Roman" w:hAnsi="Times New Roman" w:cs="Times New Roman"/>
          <w:sz w:val="24"/>
          <w:szCs w:val="24"/>
        </w:rPr>
        <w:t xml:space="preserve">её называют, </w:t>
      </w:r>
    </w:p>
    <w:p w:rsidR="000125AD" w:rsidRPr="00F95B8C" w:rsidRDefault="0018056B" w:rsidP="0011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способности многим она развивает. </w:t>
      </w:r>
    </w:p>
    <w:p w:rsidR="0018056B" w:rsidRPr="00F95B8C" w:rsidRDefault="0018056B" w:rsidP="0011023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sz w:val="24"/>
          <w:szCs w:val="24"/>
        </w:rPr>
        <w:t>А на планету </w:t>
      </w: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Добрых волшебников </w:t>
      </w:r>
      <w:r w:rsidRPr="00F95B8C">
        <w:rPr>
          <w:rFonts w:ascii="Times New Roman" w:hAnsi="Times New Roman" w:cs="Times New Roman"/>
          <w:sz w:val="24"/>
          <w:szCs w:val="24"/>
        </w:rPr>
        <w:t>я прибыл по важному заданию. Жители с планеты</w:t>
      </w:r>
      <w:r w:rsidR="00110232" w:rsidRPr="00F95B8C">
        <w:rPr>
          <w:rFonts w:ascii="Times New Roman" w:hAnsi="Times New Roman" w:cs="Times New Roman"/>
          <w:sz w:val="24"/>
          <w:szCs w:val="24"/>
        </w:rPr>
        <w:t xml:space="preserve"> космических пиратов </w:t>
      </w:r>
      <w:r w:rsidRPr="00F95B8C">
        <w:rPr>
          <w:rFonts w:ascii="Times New Roman" w:hAnsi="Times New Roman" w:cs="Times New Roman"/>
          <w:sz w:val="24"/>
          <w:szCs w:val="24"/>
        </w:rPr>
        <w:t>остановили космические часы </w:t>
      </w:r>
      <w:r w:rsidR="00110232"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( действия космических пиратов</w:t>
      </w:r>
      <w:r w:rsidR="000125AD"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, а в это время часы на центральной стене перестают ходить выключается подсветка</w:t>
      </w: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) </w:t>
      </w:r>
      <w:r w:rsidRPr="00F95B8C">
        <w:rPr>
          <w:rFonts w:ascii="Times New Roman" w:hAnsi="Times New Roman" w:cs="Times New Roman"/>
          <w:sz w:val="24"/>
          <w:szCs w:val="24"/>
        </w:rPr>
        <w:t>чтобы никто и никогда не смог попасть на планету </w:t>
      </w: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Знаний </w:t>
      </w:r>
      <w:r w:rsidR="000125AD" w:rsidRPr="00F95B8C">
        <w:rPr>
          <w:rFonts w:ascii="Times New Roman" w:hAnsi="Times New Roman" w:cs="Times New Roman"/>
          <w:sz w:val="24"/>
          <w:szCs w:val="24"/>
        </w:rPr>
        <w:t>и узнать ее  тайны</w:t>
      </w:r>
      <w:r w:rsidRPr="00F95B8C">
        <w:rPr>
          <w:rFonts w:ascii="Times New Roman" w:hAnsi="Times New Roman" w:cs="Times New Roman"/>
          <w:sz w:val="24"/>
          <w:szCs w:val="24"/>
        </w:rPr>
        <w:t>. Я подумал, что вы  сможете мне помочь.</w:t>
      </w:r>
    </w:p>
    <w:p w:rsidR="000125AD" w:rsidRPr="00F95B8C" w:rsidRDefault="000125AD" w:rsidP="0011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F95B8C">
        <w:rPr>
          <w:b/>
          <w:i/>
          <w:u w:val="single"/>
        </w:rPr>
        <w:t xml:space="preserve">Ведущий 2: </w:t>
      </w:r>
      <w:r w:rsidRPr="00F95B8C">
        <w:rPr>
          <w:rStyle w:val="a4"/>
          <w:bdr w:val="none" w:sz="0" w:space="0" w:color="auto" w:frame="1"/>
        </w:rPr>
        <w:t xml:space="preserve"> </w:t>
      </w:r>
    </w:p>
    <w:p w:rsidR="000125AD" w:rsidRPr="00F95B8C" w:rsidRDefault="000125AD" w:rsidP="0011023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95B8C">
        <w:t>Ты знаешь, Звездный принц, мы попы</w:t>
      </w:r>
      <w:r w:rsidR="00E864CB" w:rsidRPr="00F95B8C">
        <w:t xml:space="preserve">таемся тебе помочь, но </w:t>
      </w:r>
      <w:r w:rsidRPr="00F95B8C">
        <w:t xml:space="preserve"> ведь наши дети, только  собираются  учиться в школе, и нам тоже очень хотелось бы  попасть на планету Знаний.</w:t>
      </w:r>
    </w:p>
    <w:p w:rsidR="000125AD" w:rsidRPr="00F95B8C" w:rsidRDefault="000125AD" w:rsidP="001102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</w:rPr>
      </w:pPr>
      <w:r w:rsidRPr="00F95B8C">
        <w:t>А где же находится эта таинственная планета?</w:t>
      </w:r>
    </w:p>
    <w:p w:rsidR="000125AD" w:rsidRPr="00F95B8C" w:rsidRDefault="000125AD" w:rsidP="00110232">
      <w:pPr>
        <w:spacing w:after="0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95B8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Звёздный принц:</w:t>
      </w:r>
    </w:p>
    <w:p w:rsidR="000125AD" w:rsidRPr="00F95B8C" w:rsidRDefault="000125AD" w:rsidP="0011023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95B8C">
        <w:t>Планета Знаний находится очень далеко, в другой Галактике. К ней вы полетите по специальному коридору времени, но  по пути придётся сделать несколько  остановок,  чтобы  подружиться  с  жителями  других  планет,  а заодно прокатиться на космолёте и летающей тарелке. Ещё я открою вам одну </w:t>
      </w:r>
      <w:r w:rsidRPr="00F95B8C">
        <w:rPr>
          <w:rStyle w:val="a4"/>
          <w:bdr w:val="none" w:sz="0" w:space="0" w:color="auto" w:frame="1"/>
        </w:rPr>
        <w:t>великую тайну</w:t>
      </w:r>
      <w:r w:rsidRPr="00F95B8C">
        <w:t>. Часы начнут свой ход тогда, когда  вы, преодолев  все трудности и опасности межгалактического перелёта, сможете раскрыть все свои способности и приземлиться  на </w:t>
      </w:r>
      <w:r w:rsidRPr="00F95B8C">
        <w:rPr>
          <w:rStyle w:val="a4"/>
          <w:bdr w:val="none" w:sz="0" w:space="0" w:color="auto" w:frame="1"/>
        </w:rPr>
        <w:t>планете Знаний</w:t>
      </w:r>
      <w:r w:rsidRPr="00F95B8C">
        <w:t>.  Я думаю, что ваше путешествие будет незабываемым.</w:t>
      </w:r>
      <w:r w:rsidR="008F08F6" w:rsidRPr="00F95B8C">
        <w:t xml:space="preserve"> А я буду ждать вас на планете знаний</w:t>
      </w:r>
    </w:p>
    <w:p w:rsidR="000125AD" w:rsidRPr="00F95B8C" w:rsidRDefault="00110232" w:rsidP="0011023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95B8C">
        <w:rPr>
          <w:rStyle w:val="a4"/>
          <w:bdr w:val="none" w:sz="0" w:space="0" w:color="auto" w:frame="1"/>
        </w:rPr>
        <w:lastRenderedPageBreak/>
        <w:t xml:space="preserve">Ведущий 2: </w:t>
      </w:r>
      <w:r w:rsidR="000125AD" w:rsidRPr="00F95B8C">
        <w:t>Мы обязательно справимся!</w:t>
      </w:r>
      <w:r w:rsidRPr="00F95B8C">
        <w:t xml:space="preserve"> Правда, ребята?</w:t>
      </w:r>
    </w:p>
    <w:p w:rsidR="000125AD" w:rsidRPr="00F95B8C" w:rsidRDefault="000125AD" w:rsidP="0011023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95B8C">
        <w:t xml:space="preserve">И починим космические часы! </w:t>
      </w:r>
    </w:p>
    <w:p w:rsidR="00110232" w:rsidRPr="00F95B8C" w:rsidRDefault="00110232" w:rsidP="0011023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95B8C">
        <w:t>И так вперед к галактическим приключениям!</w:t>
      </w:r>
    </w:p>
    <w:p w:rsidR="00216D5D" w:rsidRDefault="00110232" w:rsidP="00216D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u w:val="single"/>
        </w:rPr>
      </w:pPr>
      <w:r w:rsidRPr="00F95B8C">
        <w:rPr>
          <w:b/>
          <w:i/>
          <w:u w:val="single"/>
        </w:rPr>
        <w:t>Дети становятся врассыпную и исполняют песню «Межпланетный круизер»</w:t>
      </w:r>
    </w:p>
    <w:p w:rsidR="00FF72F7" w:rsidRPr="00FF72F7" w:rsidRDefault="00FF72F7" w:rsidP="00FF72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52525"/>
          <w:shd w:val="clear" w:color="auto" w:fill="FFFFFF"/>
        </w:rPr>
      </w:pPr>
      <w:r w:rsidRPr="00FF72F7">
        <w:rPr>
          <w:color w:val="252525"/>
          <w:shd w:val="clear" w:color="auto" w:fill="FFFFFF"/>
        </w:rPr>
        <w:t>Удивительное рядом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В галактическом окне.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Простираем его взглядом,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Притирая глаз к трубе.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Ждём урока как затменья,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В космос совершим набег.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К неизведанному рвенье,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Ищет с детства человек.</w:t>
      </w:r>
      <w:r w:rsidRPr="00FF72F7">
        <w:rPr>
          <w:color w:val="252525"/>
        </w:rPr>
        <w:br/>
      </w:r>
      <w:r w:rsidRPr="00FF72F7">
        <w:rPr>
          <w:b/>
          <w:i/>
          <w:color w:val="252525"/>
          <w:u w:val="single"/>
          <w:shd w:val="clear" w:color="auto" w:fill="FFFFFF"/>
        </w:rPr>
        <w:t>Припев: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Межпланетный круизёр,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Астронавт и фантазёр,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Наш учитель астроном.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Наша школа – космодром.</w:t>
      </w:r>
      <w:r w:rsidRPr="00FF72F7">
        <w:rPr>
          <w:color w:val="252525"/>
        </w:rPr>
        <w:br/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Любопытные повсюду,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Не скрываем аппетит.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Встреча с новым – знаем будет,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Кто – то к звёздам долетит.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А пока хотим затменья,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От звезды к звезде урок,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Межпланетного сближенья.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Только б случай нам помог.</w:t>
      </w:r>
      <w:r w:rsidRPr="00FF72F7">
        <w:rPr>
          <w:color w:val="252525"/>
        </w:rPr>
        <w:br/>
      </w:r>
      <w:r w:rsidRPr="00FF72F7">
        <w:rPr>
          <w:b/>
          <w:i/>
          <w:color w:val="252525"/>
          <w:u w:val="single"/>
          <w:shd w:val="clear" w:color="auto" w:fill="FFFFFF"/>
        </w:rPr>
        <w:t>Припев</w:t>
      </w:r>
      <w:r w:rsidRPr="00FF72F7">
        <w:rPr>
          <w:color w:val="252525"/>
          <w:shd w:val="clear" w:color="auto" w:fill="FFFFFF"/>
        </w:rPr>
        <w:t>: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Межпланетный круизёр,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Астронавт и фантазёр,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Наш учитель астроном.</w:t>
      </w:r>
      <w:r w:rsidRPr="00FF72F7">
        <w:rPr>
          <w:color w:val="252525"/>
        </w:rPr>
        <w:br/>
      </w:r>
      <w:r w:rsidRPr="00FF72F7">
        <w:rPr>
          <w:color w:val="252525"/>
          <w:shd w:val="clear" w:color="auto" w:fill="FFFFFF"/>
        </w:rPr>
        <w:t>Наша школа – космодром.</w:t>
      </w:r>
    </w:p>
    <w:p w:rsidR="00FF72F7" w:rsidRPr="00F95B8C" w:rsidRDefault="00FF72F7" w:rsidP="00FF72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u w:val="single"/>
        </w:rPr>
      </w:pPr>
      <w:r w:rsidRPr="00F95B8C">
        <w:rPr>
          <w:b/>
          <w:i/>
          <w:color w:val="000000"/>
          <w:u w:val="single"/>
        </w:rPr>
        <w:t>( дети садятся на места, на проекторе планета «Железяка»)</w:t>
      </w:r>
    </w:p>
    <w:p w:rsidR="002F5B26" w:rsidRPr="00B47FC1" w:rsidRDefault="006E0C20" w:rsidP="00B47FC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u w:val="single"/>
        </w:rPr>
      </w:pPr>
      <w:r w:rsidRPr="00F95B8C">
        <w:rPr>
          <w:b/>
          <w:i/>
          <w:color w:val="000000"/>
          <w:u w:val="single"/>
        </w:rPr>
        <w:t>Ведущая 1:</w:t>
      </w:r>
      <w:r w:rsidRPr="00F95B8C">
        <w:rPr>
          <w:color w:val="000000"/>
        </w:rPr>
        <w:t xml:space="preserve"> Вот и первая планета. Приземляемся! 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что-то здесь никого не видно. Чья же это планета?</w:t>
      </w:r>
      <w:r w:rsidR="00216D5D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какое испытание ждет нас здесь?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(Звучит металлическая музыка и в зал входит робот)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РОБОТ: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Планета Роботов. Называется – Железяка. Опасность! Опасность! Опять прилетели Космические пираты. Объявляю тревогу! Объявляю тревогу!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ВЕДУЩАЯ</w:t>
      </w:r>
      <w:r w:rsidR="002F5B26"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мы не пираты. Мы – дети с планеты Земля.</w:t>
      </w:r>
      <w:r w:rsidR="00216D5D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летим мы в страну знаний, хотим починить космические часы, </w:t>
      </w:r>
      <w:r w:rsidR="00B47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сломали</w:t>
      </w:r>
      <w:r w:rsidR="00216D5D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пираты и узнать много нового и интересного.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РОБОТ:</w:t>
      </w:r>
      <w:r w:rsidR="00216D5D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мне понятно. А вот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дети? Что такое Земля?</w:t>
      </w:r>
      <w:r w:rsidR="00216D5D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мне не понятно!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ВЕДУЩАЯ1: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 – это очень красивая планета. Там наш дом, там все дети живут счастливо.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РОБОТ: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 </w:t>
      </w:r>
      <w:r w:rsidRPr="00F95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«Счастье»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ВЕДУЩАЯ</w:t>
      </w:r>
      <w:r w:rsidR="002F5B26"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D5D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тебе сейчас об этом расскажем.</w:t>
      </w:r>
    </w:p>
    <w:p w:rsidR="006E0C20" w:rsidRPr="00F95B8C" w:rsidRDefault="006E0C20" w:rsidP="00B2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Исполняется ритмическая композиция с лентами «Дети солнца»</w:t>
      </w:r>
      <w:r w:rsidR="00D24E1F"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все дети </w:t>
      </w:r>
    </w:p>
    <w:p w:rsidR="006E0C20" w:rsidRPr="00F95B8C" w:rsidRDefault="006E0C20" w:rsidP="006E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Робот на заднем плане пытается танцевать, но у него ничего не получается.</w:t>
      </w:r>
    </w:p>
    <w:p w:rsidR="006E0C20" w:rsidRDefault="006E0C20" w:rsidP="006E0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РОБОТ: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Веселые дети! Хорошо, что вы прилетели. Я покажу вам Планету Роботов. Мы сильные, смелые, всё умеем. Оставайтесь с нами. Мы и из вас сделаем роботов, мы будем дружить и танцевать. Смотрите, я вас научу.</w:t>
      </w:r>
    </w:p>
    <w:p w:rsidR="00B47FC1" w:rsidRPr="00B47FC1" w:rsidRDefault="00B47FC1" w:rsidP="00B47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47F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Робот танцует под железную музыку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ВЕДУЩАЯ1: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из наших детей роботов делать не надо. И под вашу железную музыку мы танцевать не сможем.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РОБОТ: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какая у вас музыка?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ВЕДУЩАЯ</w:t>
      </w:r>
      <w:r w:rsidR="00216D5D"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послушай.</w:t>
      </w:r>
    </w:p>
    <w:p w:rsidR="006E0C20" w:rsidRPr="00F95B8C" w:rsidRDefault="006E0C20" w:rsidP="00B2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Оркестр</w:t>
      </w:r>
      <w:r w:rsidR="00D24E1F"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подгруппа детей</w:t>
      </w:r>
    </w:p>
    <w:p w:rsidR="006E0C20" w:rsidRPr="00F95B8C" w:rsidRDefault="006E0C20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РОБОТ: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 не умею, но я очень – очень хочу дружить с вами.</w:t>
      </w:r>
    </w:p>
    <w:p w:rsidR="00216D5D" w:rsidRPr="00F95B8C" w:rsidRDefault="00216D5D" w:rsidP="00B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Ведущая 1: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ты теперь наш друг, но только нам надо лететь дальше, отпусти нас</w:t>
      </w:r>
      <w:r w:rsidR="002F5B26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очень спешим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D5D" w:rsidRPr="00F95B8C" w:rsidRDefault="00216D5D" w:rsidP="002F5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Робот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Конечно, друзья мои, летите</w:t>
      </w:r>
      <w:r w:rsidR="00D24E1F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планету Каля – Маля! С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частливого пути!</w:t>
      </w:r>
    </w:p>
    <w:p w:rsidR="00B23824" w:rsidRDefault="00B23824" w:rsidP="00B23824">
      <w:pPr>
        <w:pStyle w:val="a3"/>
        <w:spacing w:before="0" w:beforeAutospacing="0" w:after="0" w:afterAutospacing="0"/>
        <w:rPr>
          <w:b/>
          <w:i/>
          <w:color w:val="111111"/>
          <w:u w:val="single"/>
        </w:rPr>
      </w:pPr>
    </w:p>
    <w:p w:rsidR="00D24E1F" w:rsidRPr="00F95B8C" w:rsidRDefault="00D24E1F" w:rsidP="00B23824">
      <w:pPr>
        <w:pStyle w:val="a3"/>
        <w:spacing w:before="0" w:beforeAutospacing="0" w:after="0" w:afterAutospacing="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Ведущий 2: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Все по местам, полный вперед.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 xml:space="preserve"> По курсу планета Каля-Маля!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Она разноцветная, словно Земля.</w:t>
      </w:r>
    </w:p>
    <w:p w:rsidR="00D24E1F" w:rsidRPr="00B47FC1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Посмотрите ребята это</w:t>
      </w:r>
      <w:r w:rsidR="00B47FC1">
        <w:rPr>
          <w:color w:val="111111"/>
        </w:rPr>
        <w:t xml:space="preserve"> </w:t>
      </w:r>
      <w:r w:rsidRPr="00F95B8C">
        <w:rPr>
          <w:color w:val="111111"/>
        </w:rPr>
        <w:t xml:space="preserve"> космический художник. Давайте попросим его  рассказать об этой планете и узнаем задание, которое мы должны выполнить.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Выходит космический художник</w:t>
      </w:r>
    </w:p>
    <w:p w:rsidR="00D24E1F" w:rsidRPr="00F95B8C" w:rsidRDefault="00D24E1F" w:rsidP="00B23824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000000"/>
        </w:rPr>
        <w:t xml:space="preserve">      </w:t>
      </w:r>
      <w:r w:rsidRPr="00F95B8C">
        <w:rPr>
          <w:color w:val="111111"/>
        </w:rPr>
        <w:t>Наша планета чудо красок,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Разноцветных и смешных,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Приглашают чудо краски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Побывать в гостях у них.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Много красок на планете,</w:t>
      </w:r>
    </w:p>
    <w:p w:rsidR="00D24E1F" w:rsidRPr="00F95B8C" w:rsidRDefault="00D24E1F" w:rsidP="00B2382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Мы раскрасим все на свете.</w:t>
      </w:r>
    </w:p>
    <w:p w:rsidR="008F08F6" w:rsidRPr="00F95B8C" w:rsidRDefault="00D24E1F" w:rsidP="00B2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Музыкальная Композиция с лентами и картинами подгруппа детей  «Веселые краски»</w:t>
      </w:r>
    </w:p>
    <w:p w:rsidR="008F08F6" w:rsidRPr="00F95B8C" w:rsidRDefault="008F08F6" w:rsidP="008F08F6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Cs w:val="0"/>
          <w:i/>
          <w:color w:val="auto"/>
          <w:sz w:val="24"/>
          <w:szCs w:val="24"/>
          <w:u w:val="single"/>
        </w:rPr>
        <w:t>Конкурс художников.</w:t>
      </w:r>
    </w:p>
    <w:p w:rsidR="008F08F6" w:rsidRPr="00F95B8C" w:rsidRDefault="008F08F6" w:rsidP="008F08F6">
      <w:pPr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Дети на мольбертах рисуют какой – то космический объект</w:t>
      </w:r>
      <w:r w:rsidR="00B47FC1">
        <w:rPr>
          <w:rFonts w:ascii="Times New Roman" w:hAnsi="Times New Roman" w:cs="Times New Roman"/>
          <w:sz w:val="24"/>
          <w:szCs w:val="24"/>
        </w:rPr>
        <w:t>,</w:t>
      </w:r>
      <w:r w:rsidRPr="00F95B8C">
        <w:rPr>
          <w:rFonts w:ascii="Times New Roman" w:hAnsi="Times New Roman" w:cs="Times New Roman"/>
          <w:sz w:val="24"/>
          <w:szCs w:val="24"/>
        </w:rPr>
        <w:t xml:space="preserve"> например (звезду или ракету или планету) цветными карандашами 3-4 ребенка</w:t>
      </w:r>
    </w:p>
    <w:p w:rsidR="008F08F6" w:rsidRPr="00F95B8C" w:rsidRDefault="00B47FC1" w:rsidP="008F0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Космический художник: М</w:t>
      </w:r>
      <w:r w:rsidR="008F08F6" w:rsidRPr="00F95B8C">
        <w:rPr>
          <w:rFonts w:ascii="Times New Roman" w:hAnsi="Times New Roman" w:cs="Times New Roman"/>
          <w:sz w:val="24"/>
          <w:szCs w:val="24"/>
        </w:rPr>
        <w:t>олодцы, друзья! Вы хорошо справились с заданием, и поэтому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08F6" w:rsidRPr="00F95B8C">
        <w:rPr>
          <w:rFonts w:ascii="Times New Roman" w:hAnsi="Times New Roman" w:cs="Times New Roman"/>
          <w:sz w:val="24"/>
          <w:szCs w:val="24"/>
        </w:rPr>
        <w:t xml:space="preserve"> вы можете отправит</w:t>
      </w:r>
      <w:r w:rsidR="00893AAF">
        <w:rPr>
          <w:rFonts w:ascii="Times New Roman" w:hAnsi="Times New Roman" w:cs="Times New Roman"/>
          <w:sz w:val="24"/>
          <w:szCs w:val="24"/>
        </w:rPr>
        <w:t>ь</w:t>
      </w:r>
      <w:r w:rsidR="008F08F6" w:rsidRPr="00F95B8C">
        <w:rPr>
          <w:rFonts w:ascii="Times New Roman" w:hAnsi="Times New Roman" w:cs="Times New Roman"/>
          <w:sz w:val="24"/>
          <w:szCs w:val="24"/>
        </w:rPr>
        <w:t>ся дальше, ваш курс на планету конструкторов.</w:t>
      </w:r>
    </w:p>
    <w:p w:rsidR="008F08F6" w:rsidRPr="00F95B8C" w:rsidRDefault="00A106D0" w:rsidP="008F08F6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Ведущая 2</w:t>
      </w:r>
    </w:p>
    <w:p w:rsidR="008F08F6" w:rsidRPr="00F95B8C" w:rsidRDefault="008F08F6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. Экипаж, внимание. Занять свои места.</w:t>
      </w:r>
    </w:p>
    <w:p w:rsidR="008F08F6" w:rsidRPr="00F95B8C" w:rsidRDefault="00A106D0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Курс на планету конструкторов</w:t>
      </w:r>
      <w:r w:rsidR="008F08F6" w:rsidRPr="00F95B8C">
        <w:rPr>
          <w:color w:val="111111"/>
        </w:rPr>
        <w:t>,</w:t>
      </w:r>
    </w:p>
    <w:p w:rsidR="00A106D0" w:rsidRPr="00B47FC1" w:rsidRDefault="00A106D0" w:rsidP="007F549D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B47FC1">
        <w:rPr>
          <w:b/>
          <w:i/>
          <w:color w:val="111111"/>
          <w:u w:val="single"/>
        </w:rPr>
        <w:t>Ребенок:</w:t>
      </w:r>
    </w:p>
    <w:p w:rsidR="00A106D0" w:rsidRPr="00F95B8C" w:rsidRDefault="00A106D0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В космосе сквозь толщу лет ледяной летит объект,</w:t>
      </w:r>
    </w:p>
    <w:p w:rsidR="00A106D0" w:rsidRPr="00F95B8C" w:rsidRDefault="00A106D0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 xml:space="preserve">Хвост его полоска света, а зовут его </w:t>
      </w:r>
    </w:p>
    <w:p w:rsidR="00A106D0" w:rsidRPr="00F95B8C" w:rsidRDefault="00A106D0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b/>
          <w:i/>
          <w:color w:val="111111"/>
          <w:u w:val="single"/>
        </w:rPr>
        <w:t>все</w:t>
      </w:r>
      <w:r w:rsidRPr="00F95B8C">
        <w:rPr>
          <w:color w:val="111111"/>
        </w:rPr>
        <w:t xml:space="preserve"> (комета)</w:t>
      </w:r>
    </w:p>
    <w:p w:rsidR="00A106D0" w:rsidRPr="00F95B8C" w:rsidRDefault="00A106D0" w:rsidP="007F549D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Ведущая 1</w:t>
      </w:r>
    </w:p>
    <w:p w:rsidR="00A106D0" w:rsidRPr="00F95B8C" w:rsidRDefault="00A106D0" w:rsidP="00A106D0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F95B8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Внимание! Внимание! По курсу комета! Она летит прямо на нас! Надо постараться избежать столкновения!</w:t>
      </w:r>
    </w:p>
    <w:p w:rsidR="00A106D0" w:rsidRPr="00F95B8C" w:rsidRDefault="00A106D0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Увеличиваем скорость и показываем ловкость и сноровку.</w:t>
      </w:r>
    </w:p>
    <w:p w:rsidR="00A106D0" w:rsidRPr="00F95B8C" w:rsidRDefault="00A106D0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Зовем на помощь экипаж, ждет впереди крутой вираж!</w:t>
      </w:r>
    </w:p>
    <w:p w:rsidR="00A106D0" w:rsidRDefault="00A106D0" w:rsidP="007F549D">
      <w:pPr>
        <w:pStyle w:val="3"/>
        <w:spacing w:before="0"/>
        <w:rPr>
          <w:rFonts w:ascii="Times New Roman" w:hAnsi="Times New Roman" w:cs="Times New Roman"/>
          <w:bCs w:val="0"/>
          <w:i/>
          <w:color w:val="auto"/>
          <w:sz w:val="24"/>
          <w:szCs w:val="24"/>
          <w:u w:val="single"/>
        </w:rPr>
      </w:pPr>
      <w:r w:rsidRPr="00B47FC1">
        <w:rPr>
          <w:rFonts w:ascii="Times New Roman" w:hAnsi="Times New Roman" w:cs="Times New Roman"/>
          <w:bCs w:val="0"/>
          <w:i/>
          <w:color w:val="auto"/>
          <w:sz w:val="24"/>
          <w:szCs w:val="24"/>
          <w:u w:val="single"/>
        </w:rPr>
        <w:t xml:space="preserve"> Эстафета «Комета»</w:t>
      </w:r>
    </w:p>
    <w:p w:rsidR="00B47FC1" w:rsidRPr="007F549D" w:rsidRDefault="008B5B5D" w:rsidP="007F549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4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«Хождение змейкой между кубиками».</w:t>
      </w:r>
      <w:r w:rsidRPr="007F54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 должны пройти змейкой между кубиками( кометами), при этом их не задеть. </w:t>
      </w:r>
    </w:p>
    <w:p w:rsidR="008B5B5D" w:rsidRPr="008B5B5D" w:rsidRDefault="008B5B5D" w:rsidP="007F54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B5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Дети лавируют между кубиками и друг за другом как шли проходят на стульчики</w:t>
      </w:r>
    </w:p>
    <w:p w:rsidR="00A106D0" w:rsidRPr="00F95B8C" w:rsidRDefault="00A106D0" w:rsidP="007F549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Ведущий 1</w:t>
      </w:r>
    </w:p>
    <w:p w:rsidR="00A106D0" w:rsidRPr="00F95B8C" w:rsidRDefault="00A106D0" w:rsidP="007F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Ну кажется нам удалось избежать столкновения</w:t>
      </w:r>
    </w:p>
    <w:p w:rsidR="0048041A" w:rsidRPr="008B5B5D" w:rsidRDefault="0048041A" w:rsidP="008B5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И мы приближаемся </w:t>
      </w:r>
      <w:r w:rsidR="008B5B5D">
        <w:rPr>
          <w:rFonts w:ascii="Times New Roman" w:hAnsi="Times New Roman" w:cs="Times New Roman"/>
          <w:sz w:val="24"/>
          <w:szCs w:val="24"/>
        </w:rPr>
        <w:t xml:space="preserve"> к планете</w:t>
      </w:r>
      <w:r w:rsidR="00A106D0" w:rsidRPr="00F95B8C">
        <w:rPr>
          <w:rFonts w:ascii="Times New Roman" w:hAnsi="Times New Roman" w:cs="Times New Roman"/>
          <w:sz w:val="24"/>
          <w:szCs w:val="24"/>
        </w:rPr>
        <w:t xml:space="preserve"> Конструкторов</w:t>
      </w:r>
      <w:r w:rsidRPr="00F95B8C">
        <w:rPr>
          <w:rFonts w:ascii="Times New Roman" w:hAnsi="Times New Roman" w:cs="Times New Roman"/>
          <w:sz w:val="24"/>
          <w:szCs w:val="24"/>
        </w:rPr>
        <w:t>, где выполним следующее задание</w:t>
      </w:r>
      <w:r w:rsidR="008B5B5D">
        <w:rPr>
          <w:rFonts w:ascii="Times New Roman" w:hAnsi="Times New Roman" w:cs="Times New Roman"/>
          <w:sz w:val="24"/>
          <w:szCs w:val="24"/>
        </w:rPr>
        <w:t>,</w:t>
      </w:r>
      <w:r w:rsidRPr="00F95B8C">
        <w:rPr>
          <w:rFonts w:ascii="Times New Roman" w:hAnsi="Times New Roman" w:cs="Times New Roman"/>
          <w:sz w:val="24"/>
          <w:szCs w:val="24"/>
        </w:rPr>
        <w:t xml:space="preserve"> и за одно подремонтируем наш космолет.</w:t>
      </w:r>
    </w:p>
    <w:p w:rsidR="0048041A" w:rsidRPr="00F95B8C" w:rsidRDefault="0048041A" w:rsidP="007F549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Выходит конструктор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Космолет - стальная птица,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Он быстрее света мчится.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Познаем на практике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Звездные галактики.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А галактики летят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Врассыпную, как хотят.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Очень здоровенная</w:t>
      </w:r>
      <w:r w:rsidR="008B5B5D">
        <w:rPr>
          <w:color w:val="111111"/>
        </w:rPr>
        <w:t xml:space="preserve"> - 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Эта вся Вселенная!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Да, заманчивая штука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Эта точная наука.</w:t>
      </w:r>
    </w:p>
    <w:p w:rsidR="0048041A" w:rsidRPr="00F95B8C" w:rsidRDefault="0048041A" w:rsidP="007F549D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Конструктор</w:t>
      </w:r>
    </w:p>
    <w:p w:rsidR="0048041A" w:rsidRPr="00F95B8C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Разминку почемучкам объявляю,</w:t>
      </w:r>
    </w:p>
    <w:p w:rsidR="0048041A" w:rsidRDefault="0048041A" w:rsidP="007F549D">
      <w:pPr>
        <w:pStyle w:val="a3"/>
        <w:spacing w:before="0" w:beforeAutospacing="0" w:after="0" w:afterAutospacing="0"/>
        <w:rPr>
          <w:color w:val="111111"/>
        </w:rPr>
      </w:pPr>
      <w:r w:rsidRPr="00F95B8C">
        <w:rPr>
          <w:color w:val="111111"/>
        </w:rPr>
        <w:t>Ответить на вопросы предлагаю.</w:t>
      </w:r>
    </w:p>
    <w:p w:rsidR="008B5B5D" w:rsidRDefault="008B5B5D" w:rsidP="007F549D">
      <w:pPr>
        <w:pStyle w:val="a3"/>
        <w:spacing w:before="0" w:beforeAutospacing="0" w:after="0" w:afterAutospacing="0"/>
        <w:jc w:val="center"/>
        <w:rPr>
          <w:b/>
          <w:i/>
          <w:color w:val="111111"/>
          <w:u w:val="single"/>
        </w:rPr>
      </w:pPr>
      <w:r w:rsidRPr="008B5B5D">
        <w:rPr>
          <w:b/>
          <w:i/>
          <w:color w:val="111111"/>
          <w:u w:val="single"/>
        </w:rPr>
        <w:t>Подает первому ведущему космический список с вопросами</w:t>
      </w:r>
      <w:r>
        <w:rPr>
          <w:b/>
          <w:i/>
          <w:color w:val="111111"/>
          <w:u w:val="single"/>
        </w:rPr>
        <w:t>:</w:t>
      </w:r>
    </w:p>
    <w:p w:rsidR="008B5B5D" w:rsidRPr="008B5B5D" w:rsidRDefault="008B5B5D" w:rsidP="007F549D">
      <w:pPr>
        <w:pStyle w:val="a3"/>
        <w:spacing w:before="188" w:beforeAutospacing="0" w:after="0" w:afterAutospacing="0"/>
        <w:rPr>
          <w:color w:val="111111"/>
        </w:rPr>
      </w:pPr>
      <w:r w:rsidRPr="008B5B5D">
        <w:rPr>
          <w:color w:val="111111"/>
        </w:rPr>
        <w:t>Ну, что ребята, давайте  попробуем ответить на космические вопросы</w:t>
      </w:r>
    </w:p>
    <w:p w:rsidR="0048041A" w:rsidRDefault="0048041A" w:rsidP="0048041A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Cs w:val="0"/>
          <w:i/>
          <w:color w:val="auto"/>
          <w:sz w:val="24"/>
          <w:szCs w:val="24"/>
          <w:u w:val="single"/>
        </w:rPr>
        <w:t>(занимательные вопросы о космосе)</w:t>
      </w:r>
    </w:p>
    <w:p w:rsidR="008B5B5D" w:rsidRPr="008B5B5D" w:rsidRDefault="008B5B5D" w:rsidP="007F54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Шарик золотой заглянул в оконце, и танцуют зайчики. Что же это? (Солнце).</w:t>
      </w:r>
    </w:p>
    <w:p w:rsidR="008B5B5D" w:rsidRPr="008B5B5D" w:rsidRDefault="008B5B5D" w:rsidP="008B5B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Ночью на небе видна бледнолицая … (Луна).</w:t>
      </w:r>
    </w:p>
    <w:p w:rsidR="008B5B5D" w:rsidRPr="008B5B5D" w:rsidRDefault="008B5B5D" w:rsidP="008B5B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Быстрая, словно комета, в космос взлетает… (Ракета)</w:t>
      </w:r>
    </w:p>
    <w:p w:rsidR="008B5B5D" w:rsidRPr="008B5B5D" w:rsidRDefault="008B5B5D" w:rsidP="008B5B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Что видим мы, взглянув в оконце, нам ярким светом светит … (солнце)</w:t>
      </w:r>
    </w:p>
    <w:p w:rsidR="008B5B5D" w:rsidRPr="008B5B5D" w:rsidRDefault="008B5B5D" w:rsidP="008B5B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Золотые горошины в ночное небо подброшены. (Звезды).</w:t>
      </w:r>
    </w:p>
    <w:p w:rsidR="008B5B5D" w:rsidRPr="008B5B5D" w:rsidRDefault="008B5B5D" w:rsidP="008B5B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Летит вокруг Солнца планета, в леса и горы одета. Мелькают моря и поля. Зовется она … (Земля).</w:t>
      </w:r>
    </w:p>
    <w:p w:rsidR="008B5B5D" w:rsidRPr="008B5B5D" w:rsidRDefault="008B5B5D" w:rsidP="008B5B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Как называется снаряжение космонавтов? (Скафандр)</w:t>
      </w:r>
    </w:p>
    <w:p w:rsidR="008B5B5D" w:rsidRPr="008B5B5D" w:rsidRDefault="008B5B5D" w:rsidP="008B5B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У ракеты есть водитель, невесомости любитель. По-английски: «астронавт», а по-русски … (космонавт)</w:t>
      </w:r>
    </w:p>
    <w:p w:rsidR="008B5B5D" w:rsidRPr="008B5B5D" w:rsidRDefault="008B5B5D" w:rsidP="008B5B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5D">
        <w:rPr>
          <w:rFonts w:ascii="Times New Roman" w:hAnsi="Times New Roman" w:cs="Times New Roman"/>
          <w:sz w:val="24"/>
          <w:szCs w:val="24"/>
        </w:rPr>
        <w:t>Чтобы глаз вооружить и со звездами дружить, млечный путь увидеть чтоб нужен мощный … (телескоп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41A" w:rsidRPr="00F95B8C" w:rsidRDefault="0048041A" w:rsidP="007F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А теперь друзья, вы должны будете помочь мне сконструировать новые звездолеты.</w:t>
      </w:r>
    </w:p>
    <w:p w:rsidR="0048041A" w:rsidRPr="00F95B8C" w:rsidRDefault="00392637" w:rsidP="007F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команды собирают </w:t>
      </w:r>
      <w:r w:rsidR="0048041A" w:rsidRPr="00F95B8C">
        <w:rPr>
          <w:rFonts w:ascii="Times New Roman" w:hAnsi="Times New Roman" w:cs="Times New Roman"/>
          <w:sz w:val="24"/>
          <w:szCs w:val="24"/>
        </w:rPr>
        <w:t xml:space="preserve"> крупные ку</w:t>
      </w:r>
      <w:r>
        <w:rPr>
          <w:rFonts w:ascii="Times New Roman" w:hAnsi="Times New Roman" w:cs="Times New Roman"/>
          <w:sz w:val="24"/>
          <w:szCs w:val="24"/>
        </w:rPr>
        <w:t>бы, на которые наклеены картинки с частями ракеты.</w:t>
      </w:r>
    </w:p>
    <w:p w:rsidR="0048041A" w:rsidRPr="00F95B8C" w:rsidRDefault="0048041A" w:rsidP="007F549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Конструктор</w:t>
      </w:r>
    </w:p>
    <w:p w:rsidR="00F9159A" w:rsidRPr="00F95B8C" w:rsidRDefault="0048041A" w:rsidP="007F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Спасибо за помощь, друзья</w:t>
      </w:r>
      <w:r w:rsidR="00F9159A" w:rsidRPr="00F95B8C">
        <w:rPr>
          <w:rFonts w:ascii="Times New Roman" w:hAnsi="Times New Roman" w:cs="Times New Roman"/>
          <w:sz w:val="24"/>
          <w:szCs w:val="24"/>
        </w:rPr>
        <w:t>, летите дальше на планету «Писателей»</w:t>
      </w:r>
    </w:p>
    <w:p w:rsidR="00F9159A" w:rsidRPr="00F95B8C" w:rsidRDefault="00F9159A" w:rsidP="007F549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Наш космолет мы  отправим  в полет.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Веселый экипаж команду ждет.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Все на небе осмотрел я,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Вижу в космосе нора,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Это черная дыра!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Мы в дыру сейчас нырнем –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На планету попадем!</w:t>
      </w:r>
    </w:p>
    <w:p w:rsidR="00F9159A" w:rsidRPr="00392637" w:rsidRDefault="00F9159A" w:rsidP="007F549D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392637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Выходит Писатель – фантаст с ноутбуком и садится за стол</w:t>
      </w:r>
      <w:r w:rsidR="00392637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на котором стоит компьютер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Я про все на свете знаю, на Луну слетать мечтаю,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lastRenderedPageBreak/>
        <w:t>Я вожу машину смело, по плечу любое дело,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Рисовать, любить, играть,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А еще люблю мечтать.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Чтобы книгу написать,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Надо азбуку нам знать,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Буквы я могу читать,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Текст</w:t>
      </w:r>
      <w:r w:rsidR="00392637">
        <w:rPr>
          <w:color w:val="111111"/>
        </w:rPr>
        <w:t>,</w:t>
      </w:r>
      <w:r w:rsidR="00FF36D5" w:rsidRPr="00F95B8C">
        <w:rPr>
          <w:color w:val="111111"/>
        </w:rPr>
        <w:t xml:space="preserve"> </w:t>
      </w:r>
      <w:r w:rsidRPr="00F95B8C">
        <w:rPr>
          <w:color w:val="111111"/>
        </w:rPr>
        <w:t xml:space="preserve"> про космос напишу,</w:t>
      </w:r>
    </w:p>
    <w:p w:rsidR="00F9159A" w:rsidRPr="00F95B8C" w:rsidRDefault="00FF36D5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Что мне будет не понятно</w:t>
      </w:r>
    </w:p>
    <w:p w:rsidR="00FF36D5" w:rsidRPr="00F95B8C" w:rsidRDefault="00FF36D5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У компьютера спрошу.</w:t>
      </w:r>
    </w:p>
    <w:p w:rsidR="00F9159A" w:rsidRPr="00F95B8C" w:rsidRDefault="00FF36D5" w:rsidP="007F549D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95B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Сейчас я напечатаю задание, которое вы должны выполнить и отправлю всем вам на ваши мини – компьютеры  мобилы.</w:t>
      </w:r>
      <w:r w:rsidR="003926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Делает вид, что печатает.</w:t>
      </w:r>
    </w:p>
    <w:p w:rsidR="00FF36D5" w:rsidRPr="00F95B8C" w:rsidRDefault="00FF36D5" w:rsidP="004C3D1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sz w:val="24"/>
          <w:szCs w:val="24"/>
        </w:rPr>
        <w:t>На экране появляется мобильник. Звучат звуки телефонов, дети берут</w:t>
      </w:r>
      <w:r w:rsidR="004C3D11" w:rsidRPr="00F95B8C">
        <w:rPr>
          <w:rFonts w:ascii="Times New Roman" w:hAnsi="Times New Roman" w:cs="Times New Roman"/>
          <w:sz w:val="24"/>
          <w:szCs w:val="24"/>
        </w:rPr>
        <w:t xml:space="preserve"> мобильные телефоны и </w:t>
      </w:r>
      <w:r w:rsidR="004C3D11"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исполняют </w:t>
      </w:r>
      <w:r w:rsidR="0039263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4C3D11"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 мобилой все дети</w:t>
      </w:r>
      <w:r w:rsidR="0039263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C3D11" w:rsidRPr="00F95B8C" w:rsidRDefault="004C3D11" w:rsidP="007F549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Писатель – фантаст:</w:t>
      </w:r>
    </w:p>
    <w:p w:rsidR="004C3D11" w:rsidRDefault="004C3D11" w:rsidP="007F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Все задание получили?</w:t>
      </w:r>
    </w:p>
    <w:p w:rsidR="00392637" w:rsidRPr="00392637" w:rsidRDefault="00392637" w:rsidP="007F549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2637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 детей</w:t>
      </w:r>
    </w:p>
    <w:p w:rsidR="00392637" w:rsidRPr="00392637" w:rsidRDefault="00392637" w:rsidP="007F549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2637">
        <w:rPr>
          <w:rFonts w:ascii="Times New Roman" w:hAnsi="Times New Roman" w:cs="Times New Roman"/>
          <w:b/>
          <w:i/>
          <w:sz w:val="24"/>
          <w:szCs w:val="24"/>
          <w:u w:val="single"/>
        </w:rPr>
        <w:t>Писатель - фантаст</w:t>
      </w:r>
    </w:p>
    <w:p w:rsidR="004C3D11" w:rsidRPr="00F95B8C" w:rsidRDefault="004C3D11" w:rsidP="007F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Тогда давайте из бу</w:t>
      </w:r>
      <w:r w:rsidR="00392637">
        <w:rPr>
          <w:rFonts w:ascii="Times New Roman" w:hAnsi="Times New Roman" w:cs="Times New Roman"/>
          <w:sz w:val="24"/>
          <w:szCs w:val="24"/>
        </w:rPr>
        <w:t>кв соберем слова: Школа и Парта.</w:t>
      </w:r>
    </w:p>
    <w:p w:rsidR="004C3D11" w:rsidRPr="00F95B8C" w:rsidRDefault="004C3D11" w:rsidP="007F54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«Собери слова»</w:t>
      </w:r>
    </w:p>
    <w:p w:rsidR="004C3D11" w:rsidRPr="00392637" w:rsidRDefault="004C3D11" w:rsidP="007F5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637">
        <w:rPr>
          <w:rFonts w:ascii="Times New Roman" w:hAnsi="Times New Roman" w:cs="Times New Roman"/>
          <w:sz w:val="24"/>
          <w:szCs w:val="24"/>
        </w:rPr>
        <w:t>Детям раздаются карточки с буквами. Дети бегают по залу с окончанием музыки собирают слова и подни</w:t>
      </w:r>
      <w:r w:rsidR="00392637">
        <w:rPr>
          <w:rFonts w:ascii="Times New Roman" w:hAnsi="Times New Roman" w:cs="Times New Roman"/>
          <w:sz w:val="24"/>
          <w:szCs w:val="24"/>
        </w:rPr>
        <w:t>мают буквы вверх, образуя две ше</w:t>
      </w:r>
      <w:r w:rsidRPr="00392637">
        <w:rPr>
          <w:rFonts w:ascii="Times New Roman" w:hAnsi="Times New Roman" w:cs="Times New Roman"/>
          <w:sz w:val="24"/>
          <w:szCs w:val="24"/>
        </w:rPr>
        <w:t>ренги.</w:t>
      </w:r>
    </w:p>
    <w:p w:rsidR="004C3D11" w:rsidRPr="00F95B8C" w:rsidRDefault="004C3D11" w:rsidP="007F549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Писатель – фантаст:</w:t>
      </w:r>
    </w:p>
    <w:p w:rsidR="004C3D11" w:rsidRPr="00F95B8C" w:rsidRDefault="004C3D11" w:rsidP="007F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Молодцы, друзья! Продолжайте свое путешествие к следующей планете «</w:t>
      </w:r>
      <w:r w:rsidR="002E1B54" w:rsidRPr="00F95B8C">
        <w:rPr>
          <w:rFonts w:ascii="Times New Roman" w:hAnsi="Times New Roman" w:cs="Times New Roman"/>
          <w:sz w:val="24"/>
          <w:szCs w:val="24"/>
        </w:rPr>
        <w:t>Детских мечтаний</w:t>
      </w:r>
      <w:r w:rsidRPr="00F95B8C">
        <w:rPr>
          <w:rFonts w:ascii="Times New Roman" w:hAnsi="Times New Roman" w:cs="Times New Roman"/>
          <w:sz w:val="24"/>
          <w:szCs w:val="24"/>
        </w:rPr>
        <w:t>»</w:t>
      </w:r>
    </w:p>
    <w:p w:rsidR="00F9159A" w:rsidRPr="00F95B8C" w:rsidRDefault="002E1B54" w:rsidP="00F9159A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Ведущий 1</w:t>
      </w:r>
    </w:p>
    <w:p w:rsidR="00F9159A" w:rsidRPr="00F95B8C" w:rsidRDefault="00F9159A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С буквами от А до Я,</w:t>
      </w:r>
    </w:p>
    <w:p w:rsidR="00F9159A" w:rsidRPr="00F95B8C" w:rsidRDefault="002E1B54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Мы знакомы детвора</w:t>
      </w:r>
      <w:r w:rsidR="00F9159A" w:rsidRPr="00F95B8C">
        <w:rPr>
          <w:color w:val="111111"/>
        </w:rPr>
        <w:t>,</w:t>
      </w:r>
    </w:p>
    <w:p w:rsidR="00F9159A" w:rsidRPr="00F95B8C" w:rsidRDefault="002E1B54" w:rsidP="007F549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А теперь нам в путь пора</w:t>
      </w:r>
    </w:p>
    <w:p w:rsidR="002E1B54" w:rsidRPr="00F95B8C" w:rsidRDefault="002E1B54" w:rsidP="007F549D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Ведущий 1</w:t>
      </w:r>
    </w:p>
    <w:p w:rsidR="002E1B54" w:rsidRDefault="002E1B54" w:rsidP="007F549D">
      <w:pPr>
        <w:pStyle w:val="a3"/>
        <w:spacing w:before="188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Посмотрите, дети какая красивая и загадочная планета</w:t>
      </w:r>
      <w:r w:rsidR="004C7CB2" w:rsidRPr="00F95B8C">
        <w:rPr>
          <w:color w:val="111111"/>
        </w:rPr>
        <w:t>, на ней живут</w:t>
      </w:r>
      <w:r w:rsidR="00392637">
        <w:rPr>
          <w:color w:val="111111"/>
        </w:rPr>
        <w:t xml:space="preserve"> наши</w:t>
      </w:r>
      <w:r w:rsidR="004C7CB2" w:rsidRPr="00F95B8C">
        <w:rPr>
          <w:color w:val="111111"/>
        </w:rPr>
        <w:t xml:space="preserve"> мечты</w:t>
      </w:r>
      <w:r w:rsidR="00392637">
        <w:rPr>
          <w:color w:val="111111"/>
        </w:rPr>
        <w:t>,</w:t>
      </w:r>
      <w:r w:rsidR="004C7CB2" w:rsidRPr="00F95B8C">
        <w:rPr>
          <w:color w:val="111111"/>
        </w:rPr>
        <w:t xml:space="preserve"> и мы можем на этой планете увидеть будущее.</w:t>
      </w:r>
    </w:p>
    <w:p w:rsidR="00392637" w:rsidRPr="00392637" w:rsidRDefault="00392637" w:rsidP="007F549D">
      <w:pPr>
        <w:pStyle w:val="a3"/>
        <w:spacing w:before="188" w:beforeAutospacing="0" w:after="0" w:afterAutospacing="0"/>
        <w:ind w:firstLine="360"/>
        <w:jc w:val="center"/>
        <w:rPr>
          <w:b/>
          <w:i/>
          <w:color w:val="111111"/>
          <w:u w:val="single"/>
        </w:rPr>
      </w:pPr>
      <w:r w:rsidRPr="00392637">
        <w:rPr>
          <w:b/>
          <w:i/>
          <w:color w:val="111111"/>
          <w:u w:val="single"/>
        </w:rPr>
        <w:t>Сценка «Три подруги»</w:t>
      </w:r>
    </w:p>
    <w:p w:rsidR="002E1B54" w:rsidRPr="00F95B8C" w:rsidRDefault="004C7CB2" w:rsidP="007F549D">
      <w:pPr>
        <w:pStyle w:val="a3"/>
        <w:spacing w:before="188" w:beforeAutospacing="0" w:after="0" w:afterAutospacing="0"/>
      </w:pPr>
      <w:r w:rsidRPr="00F95B8C">
        <w:rPr>
          <w:b/>
          <w:i/>
          <w:u w:val="single"/>
        </w:rPr>
        <w:t>Ведущий1:</w:t>
      </w:r>
      <w:r w:rsidRPr="00F95B8C">
        <w:t xml:space="preserve"> Вот</w:t>
      </w:r>
      <w:r w:rsidR="00F61025" w:rsidRPr="00F95B8C">
        <w:t>,</w:t>
      </w:r>
      <w:r w:rsidRPr="00F95B8C">
        <w:t xml:space="preserve"> кстати</w:t>
      </w:r>
      <w:r w:rsidR="00F61025" w:rsidRPr="00F95B8C">
        <w:t>, еще одна история о будущем первокласснике</w:t>
      </w:r>
      <w:r w:rsidRPr="00F95B8C">
        <w:t>. Может быть, кто –то узнает</w:t>
      </w:r>
      <w:r w:rsidR="00F61025" w:rsidRPr="00F95B8C">
        <w:t xml:space="preserve"> в этой истории и</w:t>
      </w:r>
      <w:r w:rsidRPr="00F95B8C">
        <w:t xml:space="preserve"> себя.</w:t>
      </w:r>
    </w:p>
    <w:p w:rsidR="004C7CB2" w:rsidRPr="00F95B8C" w:rsidRDefault="004C7CB2" w:rsidP="007F549D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F95B8C">
        <w:rPr>
          <w:b/>
          <w:i/>
          <w:u w:val="single"/>
        </w:rPr>
        <w:t>Исполняется сценка « Петя идет в школу»</w:t>
      </w:r>
    </w:p>
    <w:p w:rsidR="00F61025" w:rsidRPr="00F95B8C" w:rsidRDefault="00F61025" w:rsidP="007F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</w:t>
      </w:r>
      <w:r w:rsidRPr="00F95B8C">
        <w:rPr>
          <w:rFonts w:ascii="Times New Roman" w:hAnsi="Times New Roman" w:cs="Times New Roman"/>
          <w:sz w:val="24"/>
          <w:szCs w:val="24"/>
        </w:rPr>
        <w:t xml:space="preserve"> Ну что, почти все планеты мы пос</w:t>
      </w:r>
      <w:r w:rsidR="008F0979" w:rsidRPr="00F95B8C">
        <w:rPr>
          <w:rFonts w:ascii="Times New Roman" w:hAnsi="Times New Roman" w:cs="Times New Roman"/>
          <w:sz w:val="24"/>
          <w:szCs w:val="24"/>
        </w:rPr>
        <w:t>етили, и теперь держим курс на</w:t>
      </w:r>
      <w:r w:rsidR="008F0979"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F0979" w:rsidRPr="00F95B8C">
        <w:rPr>
          <w:rFonts w:ascii="Times New Roman" w:hAnsi="Times New Roman" w:cs="Times New Roman"/>
          <w:sz w:val="24"/>
          <w:szCs w:val="24"/>
        </w:rPr>
        <w:t>П</w:t>
      </w:r>
      <w:r w:rsidRPr="00F95B8C">
        <w:rPr>
          <w:rFonts w:ascii="Times New Roman" w:hAnsi="Times New Roman" w:cs="Times New Roman"/>
          <w:sz w:val="24"/>
          <w:szCs w:val="24"/>
        </w:rPr>
        <w:t>лан</w:t>
      </w:r>
      <w:r w:rsidR="008F0979" w:rsidRPr="00F95B8C">
        <w:rPr>
          <w:rFonts w:ascii="Times New Roman" w:hAnsi="Times New Roman" w:cs="Times New Roman"/>
          <w:sz w:val="24"/>
          <w:szCs w:val="24"/>
        </w:rPr>
        <w:t>ету З</w:t>
      </w:r>
      <w:r w:rsidRPr="00F95B8C">
        <w:rPr>
          <w:rFonts w:ascii="Times New Roman" w:hAnsi="Times New Roman" w:cs="Times New Roman"/>
          <w:sz w:val="24"/>
          <w:szCs w:val="24"/>
        </w:rPr>
        <w:t>наний</w:t>
      </w:r>
      <w:r w:rsidR="008F0979" w:rsidRPr="00F95B8C">
        <w:rPr>
          <w:rFonts w:ascii="Times New Roman" w:hAnsi="Times New Roman" w:cs="Times New Roman"/>
          <w:sz w:val="24"/>
          <w:szCs w:val="24"/>
        </w:rPr>
        <w:t>.</w:t>
      </w:r>
      <w:r w:rsidR="0047678F">
        <w:rPr>
          <w:rFonts w:ascii="Times New Roman" w:hAnsi="Times New Roman" w:cs="Times New Roman"/>
          <w:sz w:val="24"/>
          <w:szCs w:val="24"/>
        </w:rPr>
        <w:t xml:space="preserve"> Я вижу ее. Приземляемся. По </w:t>
      </w:r>
      <w:r w:rsidR="008F0979" w:rsidRPr="00F95B8C">
        <w:rPr>
          <w:rFonts w:ascii="Times New Roman" w:hAnsi="Times New Roman" w:cs="Times New Roman"/>
          <w:sz w:val="24"/>
          <w:szCs w:val="24"/>
        </w:rPr>
        <w:t>моему</w:t>
      </w:r>
      <w:r w:rsidR="0047678F">
        <w:rPr>
          <w:rFonts w:ascii="Times New Roman" w:hAnsi="Times New Roman" w:cs="Times New Roman"/>
          <w:sz w:val="24"/>
          <w:szCs w:val="24"/>
        </w:rPr>
        <w:t>,</w:t>
      </w:r>
      <w:r w:rsidR="008F0979" w:rsidRPr="00F95B8C">
        <w:rPr>
          <w:rFonts w:ascii="Times New Roman" w:hAnsi="Times New Roman" w:cs="Times New Roman"/>
          <w:sz w:val="24"/>
          <w:szCs w:val="24"/>
        </w:rPr>
        <w:t xml:space="preserve"> мы прилетели сюда. Но почему здесь никого нет? Постойте, я слышу голоса. Забегают космические пираты (2человека)</w:t>
      </w:r>
    </w:p>
    <w:p w:rsidR="008F0979" w:rsidRPr="00F95B8C" w:rsidRDefault="008F0979" w:rsidP="00B80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пират:</w:t>
      </w:r>
      <w:r w:rsidRPr="00F95B8C">
        <w:rPr>
          <w:rFonts w:ascii="Times New Roman" w:hAnsi="Times New Roman" w:cs="Times New Roman"/>
          <w:sz w:val="24"/>
          <w:szCs w:val="24"/>
        </w:rPr>
        <w:t xml:space="preserve"> Ну что прибыли?</w:t>
      </w:r>
    </w:p>
    <w:p w:rsidR="008F0979" w:rsidRPr="00F95B8C" w:rsidRDefault="008F0979" w:rsidP="00B80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</w:t>
      </w:r>
      <w:r w:rsidRPr="00F95B8C">
        <w:rPr>
          <w:rFonts w:ascii="Times New Roman" w:hAnsi="Times New Roman" w:cs="Times New Roman"/>
          <w:sz w:val="24"/>
          <w:szCs w:val="24"/>
        </w:rPr>
        <w:t xml:space="preserve"> Да прибыли. </w:t>
      </w:r>
      <w:r w:rsidR="0016544F" w:rsidRPr="00F95B8C">
        <w:rPr>
          <w:rFonts w:ascii="Times New Roman" w:hAnsi="Times New Roman" w:cs="Times New Roman"/>
          <w:sz w:val="24"/>
          <w:szCs w:val="24"/>
        </w:rPr>
        <w:t xml:space="preserve"> </w:t>
      </w:r>
      <w:r w:rsidR="00615716" w:rsidRPr="00F95B8C">
        <w:rPr>
          <w:rFonts w:ascii="Times New Roman" w:hAnsi="Times New Roman" w:cs="Times New Roman"/>
          <w:sz w:val="24"/>
          <w:szCs w:val="24"/>
        </w:rPr>
        <w:t xml:space="preserve">Это страна Знаний. </w:t>
      </w:r>
      <w:r w:rsidRPr="00F95B8C">
        <w:rPr>
          <w:rFonts w:ascii="Times New Roman" w:hAnsi="Times New Roman" w:cs="Times New Roman"/>
          <w:sz w:val="24"/>
          <w:szCs w:val="24"/>
        </w:rPr>
        <w:t>Хотим спросить, зачем вы сломали часы времени?</w:t>
      </w:r>
    </w:p>
    <w:p w:rsidR="00615716" w:rsidRPr="00F95B8C" w:rsidRDefault="00615716" w:rsidP="00B8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пират:  Да мы родителей не слушались и в школе не учились. Поэтому и стали космическими пиратами. Вот и разбойничаем в космосе.  ( смеются)</w:t>
      </w:r>
    </w:p>
    <w:p w:rsidR="00615716" w:rsidRPr="00F95B8C" w:rsidRDefault="008F0979" w:rsidP="00B8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Второй пират: </w:t>
      </w:r>
      <w:r w:rsidR="00615716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это за страна знаний</w:t>
      </w:r>
      <w:r w:rsidR="0047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зачем она нужна</w:t>
      </w:r>
      <w:r w:rsidR="00615716"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15716" w:rsidRPr="00F95B8C" w:rsidRDefault="00615716" w:rsidP="00B8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2: </w:t>
      </w:r>
      <w:r w:rsidRPr="00F95B8C">
        <w:rPr>
          <w:rFonts w:ascii="Times New Roman" w:hAnsi="Times New Roman" w:cs="Times New Roman"/>
          <w:sz w:val="24"/>
          <w:szCs w:val="24"/>
        </w:rPr>
        <w:t xml:space="preserve"> Посмотрите – кА они сломали часы и даже не знают</w:t>
      </w:r>
      <w:r w:rsidR="0047678F">
        <w:rPr>
          <w:rFonts w:ascii="Times New Roman" w:hAnsi="Times New Roman" w:cs="Times New Roman"/>
          <w:sz w:val="24"/>
          <w:szCs w:val="24"/>
        </w:rPr>
        <w:t>,</w:t>
      </w:r>
      <w:r w:rsidRPr="00F95B8C">
        <w:rPr>
          <w:rFonts w:ascii="Times New Roman" w:hAnsi="Times New Roman" w:cs="Times New Roman"/>
          <w:sz w:val="24"/>
          <w:szCs w:val="24"/>
        </w:rPr>
        <w:t xml:space="preserve"> зачем нужна страна знаний.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знаний можно узнать много нового. Вы что же ничего совсем не знаете? </w:t>
      </w:r>
    </w:p>
    <w:p w:rsidR="00615716" w:rsidRPr="00F95B8C" w:rsidRDefault="00615716" w:rsidP="00B8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Пираты:</w:t>
      </w:r>
      <w:r w:rsidRPr="00F9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Нет!</w:t>
      </w:r>
    </w:p>
    <w:p w:rsidR="00615716" w:rsidRPr="00F95B8C" w:rsidRDefault="00615716" w:rsidP="00B8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2: </w:t>
      </w:r>
      <w:r w:rsidRPr="00F95B8C">
        <w:rPr>
          <w:rFonts w:ascii="Times New Roman" w:hAnsi="Times New Roman" w:cs="Times New Roman"/>
          <w:sz w:val="24"/>
          <w:szCs w:val="24"/>
        </w:rPr>
        <w:t xml:space="preserve"> Ну</w:t>
      </w:r>
      <w:r w:rsidR="0047678F">
        <w:rPr>
          <w:rFonts w:ascii="Times New Roman" w:hAnsi="Times New Roman" w:cs="Times New Roman"/>
          <w:sz w:val="24"/>
          <w:szCs w:val="24"/>
        </w:rPr>
        <w:t>,</w:t>
      </w:r>
      <w:r w:rsidRPr="00F95B8C">
        <w:rPr>
          <w:rFonts w:ascii="Times New Roman" w:hAnsi="Times New Roman" w:cs="Times New Roman"/>
          <w:sz w:val="24"/>
          <w:szCs w:val="24"/>
        </w:rPr>
        <w:t xml:space="preserve"> тогда надо быстрее завести часы, чтобы </w:t>
      </w:r>
      <w:r w:rsidR="000A7AF4" w:rsidRPr="00F95B8C">
        <w:rPr>
          <w:rFonts w:ascii="Times New Roman" w:hAnsi="Times New Roman" w:cs="Times New Roman"/>
          <w:sz w:val="24"/>
          <w:szCs w:val="24"/>
        </w:rPr>
        <w:t>все и вы</w:t>
      </w:r>
      <w:r w:rsidR="0047678F">
        <w:rPr>
          <w:rFonts w:ascii="Times New Roman" w:hAnsi="Times New Roman" w:cs="Times New Roman"/>
          <w:sz w:val="24"/>
          <w:szCs w:val="24"/>
        </w:rPr>
        <w:t xml:space="preserve"> тоже</w:t>
      </w:r>
      <w:r w:rsidR="000A7AF4" w:rsidRPr="00F95B8C">
        <w:rPr>
          <w:rFonts w:ascii="Times New Roman" w:hAnsi="Times New Roman" w:cs="Times New Roman"/>
          <w:sz w:val="24"/>
          <w:szCs w:val="24"/>
        </w:rPr>
        <w:t xml:space="preserve"> получили полезные знания обо всем</w:t>
      </w:r>
      <w:r w:rsidR="0047678F">
        <w:rPr>
          <w:rFonts w:ascii="Times New Roman" w:hAnsi="Times New Roman" w:cs="Times New Roman"/>
          <w:sz w:val="24"/>
          <w:szCs w:val="24"/>
        </w:rPr>
        <w:t xml:space="preserve"> и отправились в вашу космическую школу</w:t>
      </w:r>
      <w:r w:rsidR="000A7AF4" w:rsidRPr="00F95B8C">
        <w:rPr>
          <w:rFonts w:ascii="Times New Roman" w:hAnsi="Times New Roman" w:cs="Times New Roman"/>
          <w:sz w:val="24"/>
          <w:szCs w:val="24"/>
        </w:rPr>
        <w:t>.</w:t>
      </w:r>
    </w:p>
    <w:p w:rsidR="000A7AF4" w:rsidRPr="00F95B8C" w:rsidRDefault="000A7AF4" w:rsidP="00B8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Пираты:</w:t>
      </w:r>
      <w:r w:rsidRPr="00F95B8C">
        <w:rPr>
          <w:rFonts w:ascii="Times New Roman" w:hAnsi="Times New Roman" w:cs="Times New Roman"/>
          <w:sz w:val="24"/>
          <w:szCs w:val="24"/>
        </w:rPr>
        <w:t xml:space="preserve"> Как -  бы не так! </w:t>
      </w:r>
    </w:p>
    <w:p w:rsidR="000A7AF4" w:rsidRPr="00F95B8C" w:rsidRDefault="000A7AF4" w:rsidP="00B8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пират:</w:t>
      </w:r>
      <w:r w:rsidR="00B80334">
        <w:rPr>
          <w:rFonts w:ascii="Times New Roman" w:hAnsi="Times New Roman" w:cs="Times New Roman"/>
          <w:sz w:val="24"/>
          <w:szCs w:val="24"/>
        </w:rPr>
        <w:t xml:space="preserve"> Устроим состязание</w:t>
      </w:r>
      <w:r w:rsidRPr="00F95B8C">
        <w:rPr>
          <w:rFonts w:ascii="Times New Roman" w:hAnsi="Times New Roman" w:cs="Times New Roman"/>
          <w:sz w:val="24"/>
          <w:szCs w:val="24"/>
        </w:rPr>
        <w:t>!  Если вы нас победите так и быть заведем часы.</w:t>
      </w:r>
    </w:p>
    <w:p w:rsidR="000A7AF4" w:rsidRPr="00F95B8C" w:rsidRDefault="000A7AF4" w:rsidP="00B8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 xml:space="preserve">Выходите, самые смелые. </w:t>
      </w:r>
    </w:p>
    <w:p w:rsidR="000A7AF4" w:rsidRPr="00F95B8C" w:rsidRDefault="000A7AF4" w:rsidP="00B803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приглашает 6-7 человек.</w:t>
      </w:r>
      <w:r w:rsidR="00B803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Или одну или другую</w:t>
      </w:r>
    </w:p>
    <w:p w:rsidR="00B80334" w:rsidRPr="00F95B8C" w:rsidRDefault="000A7AF4" w:rsidP="00B803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с подгруппой детей «Кто быстрее на стул»</w:t>
      </w:r>
    </w:p>
    <w:p w:rsidR="00B80334" w:rsidRDefault="000A7AF4" w:rsidP="00B8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По кругу ставятся стулья на один меньше, чем число участников. Дети ходят по кругу и с окончанием музыки садятся на стулья. Кому стула не хватило, выходят из игры. Пираты играют вместе с детьми. Садятся на один стул вдвоем. Хохмят. В процессе игры убирается два или три ст</w:t>
      </w:r>
      <w:r w:rsidR="005B64F0" w:rsidRPr="00F95B8C">
        <w:rPr>
          <w:rFonts w:ascii="Times New Roman" w:hAnsi="Times New Roman" w:cs="Times New Roman"/>
          <w:sz w:val="24"/>
          <w:szCs w:val="24"/>
        </w:rPr>
        <w:t>ула. Игра проводится  2- 3 раза</w:t>
      </w:r>
    </w:p>
    <w:p w:rsidR="00B80334" w:rsidRPr="00F95B8C" w:rsidRDefault="00B80334" w:rsidP="00B8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33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«Невесомость»</w:t>
      </w:r>
      <w:r w:rsidR="0040615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B80334">
        <w:rPr>
          <w:rFonts w:ascii="Times New Roman" w:hAnsi="Times New Roman" w:cs="Times New Roman"/>
          <w:color w:val="111111"/>
          <w:sz w:val="24"/>
          <w:szCs w:val="24"/>
        </w:rPr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8F0979" w:rsidRPr="00F95B8C" w:rsidRDefault="008F0979" w:rsidP="00B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2:</w:t>
      </w:r>
      <w:r w:rsidR="005B64F0"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B64F0" w:rsidRPr="00F95B8C">
        <w:rPr>
          <w:rFonts w:ascii="Times New Roman" w:hAnsi="Times New Roman" w:cs="Times New Roman"/>
          <w:sz w:val="24"/>
          <w:szCs w:val="24"/>
        </w:rPr>
        <w:t xml:space="preserve"> Проиграли, заводите часы. Идет на них. </w:t>
      </w:r>
    </w:p>
    <w:p w:rsidR="004C7CB2" w:rsidRPr="00B80334" w:rsidRDefault="005B64F0" w:rsidP="00B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пират:</w:t>
      </w:r>
      <w:r w:rsidRPr="00F95B8C">
        <w:rPr>
          <w:rFonts w:ascii="Times New Roman" w:hAnsi="Times New Roman" w:cs="Times New Roman"/>
          <w:sz w:val="24"/>
          <w:szCs w:val="24"/>
        </w:rPr>
        <w:t xml:space="preserve"> Ну</w:t>
      </w:r>
      <w:r w:rsidR="00406159">
        <w:rPr>
          <w:rFonts w:ascii="Times New Roman" w:hAnsi="Times New Roman" w:cs="Times New Roman"/>
          <w:sz w:val="24"/>
          <w:szCs w:val="24"/>
        </w:rPr>
        <w:t>,</w:t>
      </w:r>
      <w:r w:rsidRPr="00F95B8C">
        <w:rPr>
          <w:rFonts w:ascii="Times New Roman" w:hAnsi="Times New Roman" w:cs="Times New Roman"/>
          <w:sz w:val="24"/>
          <w:szCs w:val="24"/>
        </w:rPr>
        <w:t xml:space="preserve"> ладно. ( другому пирату) доставай часовой ключ. ( подходят к стене и заводят часы. Подсветка начинает работать)</w:t>
      </w:r>
    </w:p>
    <w:p w:rsidR="002E1B54" w:rsidRPr="00F95B8C" w:rsidRDefault="005B64F0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b/>
          <w:i/>
          <w:color w:val="111111"/>
          <w:u w:val="single"/>
        </w:rPr>
        <w:t>Второй пират:</w:t>
      </w:r>
      <w:r w:rsidRPr="00F95B8C">
        <w:rPr>
          <w:color w:val="111111"/>
        </w:rPr>
        <w:t xml:space="preserve"> Часы снова заработали! Мы видим , что вы умные и очень дружные ребята. Вам желаем мы удачи, а нам надо спешить. Нас ждут в галактической школе! </w:t>
      </w:r>
    </w:p>
    <w:p w:rsidR="005B64F0" w:rsidRPr="00F95B8C" w:rsidRDefault="005B64F0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b/>
          <w:i/>
          <w:color w:val="111111"/>
          <w:u w:val="single"/>
        </w:rPr>
        <w:t>Вместе:</w:t>
      </w:r>
      <w:r w:rsidRPr="00F95B8C">
        <w:rPr>
          <w:color w:val="111111"/>
        </w:rPr>
        <w:t xml:space="preserve"> До свиданья! ( убегают)</w:t>
      </w:r>
    </w:p>
    <w:p w:rsidR="00E50F30" w:rsidRPr="00F95B8C" w:rsidRDefault="00E50F30" w:rsidP="00B80334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Ведущий 1</w:t>
      </w:r>
    </w:p>
    <w:p w:rsidR="00E50F30" w:rsidRPr="00F95B8C" w:rsidRDefault="00E50F30" w:rsidP="00B80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C">
        <w:rPr>
          <w:rFonts w:ascii="Times New Roman" w:hAnsi="Times New Roman" w:cs="Times New Roman"/>
          <w:sz w:val="24"/>
          <w:szCs w:val="24"/>
        </w:rPr>
        <w:t>Ну, что ребята нам пора возвращаться домой, но мы ни смо</w:t>
      </w:r>
      <w:r w:rsidR="00406159">
        <w:rPr>
          <w:rFonts w:ascii="Times New Roman" w:hAnsi="Times New Roman" w:cs="Times New Roman"/>
          <w:sz w:val="24"/>
          <w:szCs w:val="24"/>
        </w:rPr>
        <w:t>ж</w:t>
      </w:r>
      <w:r w:rsidRPr="00F95B8C">
        <w:rPr>
          <w:rFonts w:ascii="Times New Roman" w:hAnsi="Times New Roman" w:cs="Times New Roman"/>
          <w:sz w:val="24"/>
          <w:szCs w:val="24"/>
        </w:rPr>
        <w:t>ем найти путь из черной дыры.</w:t>
      </w:r>
    </w:p>
    <w:p w:rsidR="00E50F30" w:rsidRPr="00F95B8C" w:rsidRDefault="00E50F30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На орбите как назло появилось НЛО,</w:t>
      </w:r>
    </w:p>
    <w:p w:rsidR="00E50F30" w:rsidRPr="00F95B8C" w:rsidRDefault="00E50F30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К нам летит он на беседу</w:t>
      </w:r>
    </w:p>
    <w:p w:rsidR="00E50F30" w:rsidRPr="00F95B8C" w:rsidRDefault="00E50F30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Из созвездья АНДРОМЕДЫ.</w:t>
      </w:r>
    </w:p>
    <w:p w:rsidR="00E50F30" w:rsidRPr="00F95B8C" w:rsidRDefault="00E50F30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В нем космический есть воин,</w:t>
      </w:r>
    </w:p>
    <w:p w:rsidR="00E50F30" w:rsidRPr="00F95B8C" w:rsidRDefault="00E50F30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Он зеленый гуманоид.</w:t>
      </w:r>
    </w:p>
    <w:p w:rsidR="000978EF" w:rsidRPr="00F95B8C" w:rsidRDefault="000978EF" w:rsidP="00B80334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Гуманоид  делает вид, что общается с детьми, идет трек речь гуманоида.</w:t>
      </w:r>
    </w:p>
    <w:p w:rsidR="000978EF" w:rsidRPr="00F95B8C" w:rsidRDefault="000978EF" w:rsidP="00B80334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 xml:space="preserve">Ведущая 1 </w:t>
      </w:r>
    </w:p>
    <w:p w:rsidR="000978EF" w:rsidRPr="00F95B8C" w:rsidRDefault="000978EF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Кто вы? Как вас зовут?</w:t>
      </w:r>
    </w:p>
    <w:p w:rsidR="000978EF" w:rsidRPr="00406159" w:rsidRDefault="000978EF" w:rsidP="00406159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111111"/>
          <w:u w:val="single"/>
        </w:rPr>
      </w:pPr>
      <w:r w:rsidRPr="00406159">
        <w:rPr>
          <w:b/>
          <w:i/>
          <w:color w:val="111111"/>
          <w:u w:val="single"/>
        </w:rPr>
        <w:t>(гуманоид машет головой</w:t>
      </w:r>
      <w:r w:rsidR="00406159" w:rsidRPr="00406159">
        <w:rPr>
          <w:b/>
          <w:i/>
          <w:color w:val="111111"/>
          <w:u w:val="single"/>
        </w:rPr>
        <w:t>,</w:t>
      </w:r>
      <w:r w:rsidRPr="00406159">
        <w:rPr>
          <w:b/>
          <w:i/>
          <w:color w:val="111111"/>
          <w:u w:val="single"/>
        </w:rPr>
        <w:t xml:space="preserve"> не понимает язык вед.)</w:t>
      </w:r>
    </w:p>
    <w:p w:rsidR="000978EF" w:rsidRPr="00F95B8C" w:rsidRDefault="000978EF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Ребята, нам помогут космические переводчики.</w:t>
      </w:r>
    </w:p>
    <w:p w:rsidR="000978EF" w:rsidRPr="00F95B8C" w:rsidRDefault="000978EF" w:rsidP="00B80334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 w:val="0"/>
          <w:bCs w:val="0"/>
          <w:color w:val="83A629"/>
          <w:sz w:val="24"/>
          <w:szCs w:val="24"/>
        </w:rPr>
        <w:t xml:space="preserve"> </w:t>
      </w:r>
      <w:r w:rsidRPr="00F95B8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гуманоид.</w:t>
      </w:r>
    </w:p>
    <w:p w:rsidR="000978EF" w:rsidRPr="00F95B8C" w:rsidRDefault="00406159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Я программу поменяю</w:t>
      </w:r>
      <w:r w:rsidR="000978EF" w:rsidRPr="00F95B8C">
        <w:rPr>
          <w:color w:val="111111"/>
        </w:rPr>
        <w:t>.</w:t>
      </w:r>
    </w:p>
    <w:p w:rsidR="000978EF" w:rsidRPr="00F95B8C" w:rsidRDefault="00406159" w:rsidP="00B80334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Ваш язык сейчас узнаю</w:t>
      </w:r>
      <w:r w:rsidR="000978EF" w:rsidRPr="00F95B8C">
        <w:rPr>
          <w:color w:val="111111"/>
        </w:rPr>
        <w:t>.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 xml:space="preserve">Вы с какой планеты,, дети?  </w:t>
      </w:r>
      <w:r w:rsidRPr="00F95B8C">
        <w:rPr>
          <w:b/>
          <w:i/>
          <w:color w:val="111111"/>
          <w:u w:val="single"/>
        </w:rPr>
        <w:t>( гуманоид говорит электронным звуком в записи)</w:t>
      </w:r>
    </w:p>
    <w:p w:rsidR="000978EF" w:rsidRPr="00F95B8C" w:rsidRDefault="000978EF" w:rsidP="00406159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Дети.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Прилетели мы в ракете.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А с планеты мы Земля.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Есть там воздух и моря.</w:t>
      </w:r>
    </w:p>
    <w:p w:rsidR="000978EF" w:rsidRPr="00F95B8C" w:rsidRDefault="000978EF" w:rsidP="00406159">
      <w:pPr>
        <w:pStyle w:val="4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F95B8C">
        <w:rPr>
          <w:rFonts w:ascii="Times New Roman" w:hAnsi="Times New Roman" w:cs="Times New Roman"/>
          <w:b w:val="0"/>
          <w:bCs w:val="0"/>
          <w:color w:val="83A629"/>
          <w:sz w:val="24"/>
          <w:szCs w:val="24"/>
        </w:rPr>
        <w:t xml:space="preserve"> </w:t>
      </w:r>
      <w:r w:rsidRPr="00F95B8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гуманоид.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Ах, как чудесно, как интересно!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Откуда вы все знаете?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Ведущий 1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Мы побывали на планете знаний</w:t>
      </w:r>
      <w:r w:rsidR="00406159">
        <w:rPr>
          <w:color w:val="111111"/>
        </w:rPr>
        <w:t>,</w:t>
      </w:r>
      <w:r w:rsidRPr="00F95B8C">
        <w:rPr>
          <w:color w:val="111111"/>
        </w:rPr>
        <w:t xml:space="preserve"> и наши дети скоро пойдут в школу. Вот только мы не знаем, как нам выбраться из черной дыры. Может, ты нам поможешь?</w:t>
      </w:r>
    </w:p>
    <w:p w:rsidR="000978EF" w:rsidRPr="00406159" w:rsidRDefault="000978EF" w:rsidP="00406159">
      <w:pPr>
        <w:pStyle w:val="a3"/>
        <w:spacing w:before="0" w:beforeAutospacing="0" w:after="0" w:afterAutospacing="0"/>
        <w:ind w:firstLine="360"/>
        <w:rPr>
          <w:bCs/>
          <w:u w:val="single"/>
        </w:rPr>
      </w:pPr>
      <w:r w:rsidRPr="00F95B8C">
        <w:rPr>
          <w:b/>
          <w:bCs/>
          <w:i/>
          <w:u w:val="single"/>
        </w:rPr>
        <w:t>гуманоид</w:t>
      </w:r>
      <w:r w:rsidRPr="00F95B8C">
        <w:rPr>
          <w:bCs/>
          <w:u w:val="single"/>
        </w:rPr>
        <w:t>.</w:t>
      </w:r>
      <w:r w:rsidR="00406159">
        <w:rPr>
          <w:color w:val="111111"/>
        </w:rPr>
        <w:t xml:space="preserve">Я  вам помогу </w:t>
      </w:r>
      <w:r w:rsidRPr="00F95B8C">
        <w:rPr>
          <w:color w:val="111111"/>
        </w:rPr>
        <w:t>, надо проложить космический маршрут.</w:t>
      </w:r>
    </w:p>
    <w:p w:rsidR="00406159" w:rsidRDefault="000978EF" w:rsidP="000978EF">
      <w:pPr>
        <w:pStyle w:val="a3"/>
        <w:spacing w:before="188" w:beforeAutospacing="0" w:after="188" w:afterAutospacing="0"/>
        <w:ind w:firstLine="360"/>
        <w:rPr>
          <w:b/>
          <w:color w:val="111111"/>
        </w:rPr>
      </w:pPr>
      <w:r w:rsidRPr="00F95B8C">
        <w:rPr>
          <w:b/>
          <w:color w:val="111111"/>
        </w:rPr>
        <w:lastRenderedPageBreak/>
        <w:t xml:space="preserve">( вывозит доску на которую прикреплена космическая карта ) Гуманоид дает задание прикрепить звезды и планеты так как они располагаются в галактике. </w:t>
      </w:r>
    </w:p>
    <w:p w:rsidR="000978EF" w:rsidRPr="00F95B8C" w:rsidRDefault="000978EF" w:rsidP="007F549D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F95B8C">
        <w:rPr>
          <w:b/>
          <w:color w:val="111111"/>
        </w:rPr>
        <w:t>Дети выполняют.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F95B8C">
        <w:rPr>
          <w:b/>
          <w:color w:val="111111"/>
        </w:rPr>
        <w:t>Ведущий говорит</w:t>
      </w:r>
      <w:r w:rsidR="00F95B8C" w:rsidRPr="00F95B8C">
        <w:rPr>
          <w:b/>
          <w:color w:val="111111"/>
        </w:rPr>
        <w:t>,</w:t>
      </w:r>
      <w:r w:rsidRPr="00F95B8C">
        <w:rPr>
          <w:b/>
          <w:color w:val="111111"/>
        </w:rPr>
        <w:t xml:space="preserve"> что карта сложилась и теперь можно лететь на Землю.</w:t>
      </w:r>
    </w:p>
    <w:p w:rsidR="000978EF" w:rsidRPr="00F95B8C" w:rsidRDefault="000978EF" w:rsidP="00406159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F95B8C">
        <w:rPr>
          <w:b/>
          <w:color w:val="111111"/>
        </w:rPr>
        <w:t>Благодарят гуманоида</w:t>
      </w:r>
      <w:r w:rsidR="00F95B8C" w:rsidRPr="00F95B8C">
        <w:rPr>
          <w:b/>
          <w:color w:val="111111"/>
        </w:rPr>
        <w:t>.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Гуманоид:</w:t>
      </w:r>
      <w:r w:rsidRPr="00F95B8C">
        <w:rPr>
          <w:color w:val="111111"/>
        </w:rPr>
        <w:t xml:space="preserve"> Желаю, вам ребята, удачи в школе</w:t>
      </w:r>
      <w:r w:rsidRPr="00F95B8C">
        <w:rPr>
          <w:b/>
          <w:i/>
          <w:color w:val="111111"/>
          <w:u w:val="single"/>
        </w:rPr>
        <w:t>.  ( машет, уходит)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b/>
          <w:i/>
          <w:color w:val="111111"/>
          <w:u w:val="single"/>
        </w:rPr>
        <w:t>Ведущий 2</w:t>
      </w:r>
      <w:r w:rsidRPr="00F95B8C">
        <w:rPr>
          <w:color w:val="111111"/>
        </w:rPr>
        <w:t xml:space="preserve">. 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И вот опять родной уютный зал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На праздник всех друзей собрал.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И здесь мы собрались в последний раз.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Чтоб в школу проводить, ребята, вас.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Дети выстраиваются у центральной стены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Ребенок: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Мы выросли, теперь другие дети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Придут в ваш сад, как мы пришли когда-то,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Все дети вместе: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И всем сотрудникам мы говорим «Спасибо»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И вальс прощальный дарят вам ребята.</w:t>
      </w:r>
    </w:p>
    <w:p w:rsidR="00F95B8C" w:rsidRPr="00F95B8C" w:rsidRDefault="00F95B8C" w:rsidP="00406159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Исполняется прощальный вальс с воспитателями</w:t>
      </w:r>
    </w:p>
    <w:p w:rsidR="00E50F30" w:rsidRPr="00F95B8C" w:rsidRDefault="00F95B8C" w:rsidP="00406159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F95B8C">
        <w:rPr>
          <w:b/>
          <w:i/>
          <w:color w:val="111111"/>
          <w:u w:val="single"/>
        </w:rPr>
        <w:t>Ведущий 1</w:t>
      </w:r>
    </w:p>
    <w:p w:rsidR="002E1B54" w:rsidRDefault="00F95B8C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Слово для поздравления предоставляется заведующему детским садом № 343 Ткаченко Ольге Владимировне.</w:t>
      </w:r>
    </w:p>
    <w:p w:rsidR="00406159" w:rsidRDefault="00406159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Вручение грамот, благодарственных писем.</w:t>
      </w:r>
    </w:p>
    <w:p w:rsidR="00406159" w:rsidRPr="00406159" w:rsidRDefault="00406159" w:rsidP="00406159">
      <w:pPr>
        <w:pStyle w:val="a3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406159">
        <w:rPr>
          <w:b/>
          <w:i/>
          <w:color w:val="111111"/>
          <w:u w:val="single"/>
        </w:rPr>
        <w:t>Ведущий 2</w:t>
      </w:r>
    </w:p>
    <w:p w:rsidR="00406159" w:rsidRPr="00F95B8C" w:rsidRDefault="00406159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5B8C">
        <w:rPr>
          <w:color w:val="111111"/>
        </w:rPr>
        <w:t>А сейчас слово для поздравления предоставляется нашим родителям.</w:t>
      </w:r>
    </w:p>
    <w:p w:rsidR="00406159" w:rsidRDefault="00406159" w:rsidP="00406159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406159" w:rsidRPr="00F95B8C" w:rsidRDefault="00406159" w:rsidP="00F9159A">
      <w:pPr>
        <w:pStyle w:val="a3"/>
        <w:spacing w:before="188" w:beforeAutospacing="0" w:after="188" w:afterAutospacing="0"/>
        <w:ind w:firstLine="360"/>
        <w:rPr>
          <w:color w:val="111111"/>
        </w:rPr>
      </w:pPr>
    </w:p>
    <w:p w:rsidR="004D03E4" w:rsidRDefault="004D03E4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F72F7" w:rsidRDefault="00FF72F7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F72F7" w:rsidRDefault="00FF72F7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F72F7" w:rsidRDefault="00FF72F7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F72F7" w:rsidRDefault="00FF72F7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F72F7" w:rsidRDefault="00FF72F7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F72F7" w:rsidRDefault="00FF72F7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F72F7" w:rsidRDefault="00FF72F7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F72F7" w:rsidRDefault="00FF72F7" w:rsidP="00F95B8C">
      <w:pPr>
        <w:spacing w:after="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6159" w:rsidRDefault="00406159" w:rsidP="00F95B8C">
      <w:pPr>
        <w:spacing w:after="0"/>
        <w:rPr>
          <w:b/>
          <w:i/>
          <w:u w:val="single"/>
        </w:rPr>
      </w:pPr>
    </w:p>
    <w:p w:rsidR="00392637" w:rsidRPr="00F95B8C" w:rsidRDefault="00392637" w:rsidP="00392637">
      <w:pPr>
        <w:pStyle w:val="3"/>
        <w:shd w:val="clear" w:color="auto" w:fill="FFFFFF"/>
        <w:spacing w:before="0"/>
        <w:textAlignment w:val="baseline"/>
        <w:rPr>
          <w:ins w:id="0" w:author="Unknown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ins w:id="1" w:author="Unknown">
        <w:r w:rsidRPr="00F95B8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Сценка « Три подруги»</w:t>
        </w:r>
      </w:ins>
    </w:p>
    <w:p w:rsidR="00392637" w:rsidRPr="00F95B8C" w:rsidRDefault="00392637" w:rsidP="00392637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2" w:author="Unknown"/>
        </w:rPr>
      </w:pPr>
      <w:ins w:id="3" w:author="Unknown">
        <w:r w:rsidRPr="00F95B8C">
          <w:rPr>
            <w:rStyle w:val="a4"/>
            <w:bdr w:val="none" w:sz="0" w:space="0" w:color="auto" w:frame="1"/>
          </w:rPr>
          <w:t>Ведущий </w:t>
        </w:r>
        <w:r w:rsidRPr="00F95B8C">
          <w:t>Три подруги в день весенний были в милом настроении. На скамейке ворковали и о будущем мечтали.</w:t>
        </w:r>
      </w:ins>
    </w:p>
    <w:p w:rsidR="00392637" w:rsidRPr="00F95B8C" w:rsidRDefault="00392637" w:rsidP="00392637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4" w:author="Unknown"/>
        </w:rPr>
      </w:pPr>
      <w:ins w:id="5" w:author="Unknown">
        <w:r w:rsidRPr="00F95B8C">
          <w:rPr>
            <w:rStyle w:val="a4"/>
            <w:bdr w:val="none" w:sz="0" w:space="0" w:color="auto" w:frame="1"/>
          </w:rPr>
          <w:t>1 девочка </w:t>
        </w:r>
        <w:r w:rsidRPr="00F95B8C">
          <w:t>Вот когда я подрасту, сразу замуж я пойду. Мужа выберу, как папа, чтоб меня встречал у трапа. Ах, забыла я сказать, буду в небе я летать. стюардессой стать хочу, в самолёте полечу!</w:t>
        </w:r>
      </w:ins>
    </w:p>
    <w:p w:rsidR="00392637" w:rsidRPr="00F95B8C" w:rsidRDefault="00392637" w:rsidP="00392637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6" w:author="Unknown"/>
        </w:rPr>
      </w:pPr>
      <w:ins w:id="7" w:author="Unknown">
        <w:r w:rsidRPr="00F95B8C">
          <w:rPr>
            <w:rStyle w:val="a4"/>
            <w:bdr w:val="none" w:sz="0" w:space="0" w:color="auto" w:frame="1"/>
          </w:rPr>
          <w:t>2 девочка </w:t>
        </w:r>
        <w:r w:rsidRPr="00F95B8C">
          <w:t>Ты не отвлекайся, Кира, что там дальше, не забыла?</w:t>
        </w:r>
      </w:ins>
    </w:p>
    <w:p w:rsidR="00392637" w:rsidRPr="00F95B8C" w:rsidRDefault="00392637" w:rsidP="00392637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8" w:author="Unknown"/>
        </w:rPr>
      </w:pPr>
      <w:ins w:id="9" w:author="Unknown">
        <w:r w:rsidRPr="00F95B8C">
          <w:rPr>
            <w:rStyle w:val="a4"/>
            <w:bdr w:val="none" w:sz="0" w:space="0" w:color="auto" w:frame="1"/>
          </w:rPr>
          <w:t>1 девочка </w:t>
        </w:r>
        <w:r w:rsidRPr="00F95B8C">
          <w:t>А потом я стану мамой и скажу тебе я прямо, что своих детей я, Катя, уж не буду пичкать кашей. Буду их водить в кино, покупать им эскимо!</w:t>
        </w:r>
        <w:r w:rsidRPr="00F95B8C">
          <w:br/>
        </w:r>
        <w:r w:rsidRPr="00F95B8C">
          <w:rPr>
            <w:rStyle w:val="a4"/>
            <w:bdr w:val="none" w:sz="0" w:space="0" w:color="auto" w:frame="1"/>
          </w:rPr>
          <w:t>2 девочка </w:t>
        </w:r>
        <w:r w:rsidRPr="00F95B8C">
          <w:t>Вот бы дочкой твоей стать!</w:t>
        </w:r>
      </w:ins>
    </w:p>
    <w:p w:rsidR="00392637" w:rsidRPr="00F95B8C" w:rsidRDefault="00392637" w:rsidP="00392637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10" w:author="Unknown"/>
        </w:rPr>
      </w:pPr>
      <w:ins w:id="11" w:author="Unknown">
        <w:r w:rsidRPr="00F95B8C">
          <w:rPr>
            <w:rStyle w:val="a4"/>
            <w:bdr w:val="none" w:sz="0" w:space="0" w:color="auto" w:frame="1"/>
          </w:rPr>
          <w:t>1 девочка. </w:t>
        </w:r>
        <w:r w:rsidRPr="00F95B8C">
          <w:t>Можешь только помечтать!</w:t>
        </w:r>
      </w:ins>
    </w:p>
    <w:p w:rsidR="00392637" w:rsidRPr="00F95B8C" w:rsidRDefault="00392637" w:rsidP="00392637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12" w:author="Unknown"/>
        </w:rPr>
      </w:pPr>
      <w:ins w:id="13" w:author="Unknown">
        <w:r w:rsidRPr="00F95B8C">
          <w:rPr>
            <w:rStyle w:val="a4"/>
            <w:bdr w:val="none" w:sz="0" w:space="0" w:color="auto" w:frame="1"/>
          </w:rPr>
          <w:t>2 девочка </w:t>
        </w:r>
        <w:r w:rsidRPr="00F95B8C">
          <w:t>Я хочу артисткой стать, чтоб на сцене выступать! Чтоб цветы всегда дарили, обо мне лишь говорили. Чтоб меня в кино снимали, роли главные давали. Много б денег получала, что хочу всё б покупала! Почему же ты молчишь? Ничего не говоришь?( обращаясь к 3 дев.)</w:t>
        </w:r>
      </w:ins>
    </w:p>
    <w:p w:rsidR="00392637" w:rsidRPr="00F95B8C" w:rsidRDefault="00392637" w:rsidP="00392637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14" w:author="Unknown"/>
        </w:rPr>
      </w:pPr>
      <w:ins w:id="15" w:author="Unknown">
        <w:r w:rsidRPr="00F95B8C">
          <w:rPr>
            <w:rStyle w:val="a4"/>
            <w:bdr w:val="none" w:sz="0" w:space="0" w:color="auto" w:frame="1"/>
          </w:rPr>
          <w:t>3 девочка </w:t>
        </w:r>
        <w:r w:rsidRPr="00F95B8C">
          <w:t>В школе буду я учиться, обещаю не лениться. Потому, как подрасту,  стать  учёной  я  хочу!  И  компьютер  изучить,  с  математикой дружить, географией   владеть, чтобы мир весь посмотреть. Геометрию и русский, биологию, французский в школе надо изучить, чтобы самой умной быть!</w:t>
        </w:r>
      </w:ins>
    </w:p>
    <w:p w:rsidR="00392637" w:rsidRPr="00F95B8C" w:rsidRDefault="00392637" w:rsidP="00392637">
      <w:pPr>
        <w:pStyle w:val="a3"/>
        <w:shd w:val="clear" w:color="auto" w:fill="FFFFFF"/>
        <w:spacing w:before="0" w:beforeAutospacing="0" w:after="0" w:afterAutospacing="0"/>
        <w:textAlignment w:val="baseline"/>
      </w:pPr>
      <w:ins w:id="16" w:author="Unknown">
        <w:r w:rsidRPr="00F95B8C">
          <w:rPr>
            <w:rStyle w:val="a4"/>
            <w:bdr w:val="none" w:sz="0" w:space="0" w:color="auto" w:frame="1"/>
          </w:rPr>
          <w:t>Ведущий </w:t>
        </w:r>
        <w:r w:rsidRPr="00F95B8C">
          <w:t>Вот такие наши дети! Всё   хотят познать на свете! Пожелаем им удачи, чтоб решили все задачи!</w:t>
        </w:r>
      </w:ins>
    </w:p>
    <w:p w:rsidR="00392637" w:rsidRPr="00F95B8C" w:rsidRDefault="00392637" w:rsidP="00392637">
      <w:pPr>
        <w:shd w:val="clear" w:color="auto" w:fill="FFFFFF"/>
        <w:spacing w:after="0" w:line="240" w:lineRule="auto"/>
        <w:textAlignment w:val="baseline"/>
        <w:rPr>
          <w:ins w:id="17" w:author="Unknown"/>
          <w:rFonts w:ascii="Times New Roman" w:hAnsi="Times New Roman" w:cs="Times New Roman"/>
          <w:sz w:val="24"/>
          <w:szCs w:val="24"/>
        </w:rPr>
      </w:pP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>Сценка «Петя идет в школу».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>Ведущий- ребенок:</w:t>
      </w: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 У Петруши нынче праздник,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Наш Петруша- первоклассник!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Он по улице идет,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Удивляя весь народ.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Только Петя не один,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Кто за Петей? Поглядим.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Смотрят взрослые и дети,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А за Петей… поезд едет!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95B8C">
        <w:rPr>
          <w:rFonts w:ascii="Times New Roman" w:eastAsia="Times New Roman" w:hAnsi="Times New Roman" w:cs="Times New Roman"/>
          <w:i/>
          <w:iCs/>
          <w:spacing w:val="25"/>
          <w:sz w:val="24"/>
          <w:szCs w:val="24"/>
          <w:lang w:eastAsia="ru-RU"/>
        </w:rPr>
        <w:t>(появляется Петя, за ним – мама с букетом, папа с портфелем, бабушка с пирожком, дедушка с палочкой</w:t>
      </w:r>
      <w:r w:rsidRPr="00F95B8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).</w:t>
      </w:r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18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19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Ведущий - ребенок: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Кто за Петенькой спешит?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20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21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Мама: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Мамочка!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22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23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Ведущий- ребенок: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Кто за Петенькой бежит?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24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25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Папа: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Папочка!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26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27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Ведущий- ребенок: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Кто за Петей ковыляет?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28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29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Бабушка: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Бабушка!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30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31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Ведущий - ребенок: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Кто кряхтит, но догоняет?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32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33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Дед: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Дедушка!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34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35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Ведущий: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Нам скажите, почему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36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37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Прицепились вы к нему?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38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39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Разве Петя - паровоз?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40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41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Что вагончики привез?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42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43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Мама: 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А кто рубашку застегнет?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44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45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Папа: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А кто портфельчик понесет?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46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47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Бабушка: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Кто маслом булочку намажет?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48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49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Дед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: Кто ботиночки завяжет?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50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51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Дети: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Сам!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52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53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Мама: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Но он еще маленький!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54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55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lastRenderedPageBreak/>
          <w:t>Папа: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Но он еще слабенький!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56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57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Бабушка: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Он такой изнеженный!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58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59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Дед: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Он такой болезненный!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60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61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Мама: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Пожалейте вы его, первоклашку моего.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62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63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Папа: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Отпросился я с работы, чтобы взять его заботы.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64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65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Бабушка: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 Отощает мой внучок -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66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67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Дам ему я пирожок.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68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69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Дед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: Пропустите на урок -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70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71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Завяжу ему шнурок!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72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73" w:author="Unknown">
        <w:r w:rsidRPr="00F95B8C">
          <w:rPr>
            <w:rFonts w:ascii="Times New Roman" w:eastAsia="Times New Roman" w:hAnsi="Times New Roman" w:cs="Times New Roman"/>
            <w:b/>
            <w:bCs/>
            <w:spacing w:val="25"/>
            <w:sz w:val="24"/>
            <w:szCs w:val="24"/>
            <w:lang w:eastAsia="ru-RU"/>
          </w:rPr>
          <w:t>Ведущий - ребенок</w:t>
        </w:r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: Это просто ерунда,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74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75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Не годится никуда.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76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77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Заберем его от вас,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78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79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Проходи Петруша в класс.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80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81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Скоро будет Петя ваш</w:t>
        </w:r>
      </w:ins>
    </w:p>
    <w:p w:rsidR="00392637" w:rsidRPr="00F95B8C" w:rsidRDefault="00392637" w:rsidP="00392637">
      <w:pPr>
        <w:shd w:val="clear" w:color="auto" w:fill="DBD6D9"/>
        <w:spacing w:after="0" w:line="240" w:lineRule="auto"/>
        <w:rPr>
          <w:ins w:id="82" w:author="Unknown"/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ins w:id="83" w:author="Unknown">
        <w:r w:rsidRPr="00F95B8C">
          <w:rPr>
            <w:rFonts w:ascii="Times New Roman" w:eastAsia="Times New Roman" w:hAnsi="Times New Roman" w:cs="Times New Roman"/>
            <w:spacing w:val="25"/>
            <w:sz w:val="24"/>
            <w:szCs w:val="24"/>
            <w:lang w:eastAsia="ru-RU"/>
          </w:rPr>
          <w:t>Отвечать на все «Я сам!».</w:t>
        </w:r>
      </w:ins>
    </w:p>
    <w:p w:rsidR="00392637" w:rsidRPr="00F95B8C" w:rsidRDefault="00392637" w:rsidP="00392637">
      <w:pPr>
        <w:rPr>
          <w:rFonts w:ascii="Times New Roman" w:hAnsi="Times New Roman" w:cs="Times New Roman"/>
          <w:sz w:val="24"/>
          <w:szCs w:val="24"/>
        </w:rPr>
      </w:pPr>
    </w:p>
    <w:p w:rsidR="00392637" w:rsidRDefault="0039263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lastRenderedPageBreak/>
        <w:drawing>
          <wp:inline distT="0" distB="0" distL="0" distR="0">
            <wp:extent cx="6343650" cy="8582025"/>
            <wp:effectExtent l="19050" t="0" r="0" b="0"/>
            <wp:docPr id="1" name="Рисунок 1" descr="C:\Users\Эдуард\Downloads\n_227_1_solnet_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ownloads\n_227_1_solnet_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</w:rPr>
      </w:pPr>
    </w:p>
    <w:p w:rsidR="00FF72F7" w:rsidRDefault="00FF72F7" w:rsidP="00F95B8C">
      <w:pPr>
        <w:spacing w:after="0"/>
        <w:rPr>
          <w:b/>
          <w:i/>
          <w:u w:val="single"/>
          <w:lang w:val="en-US"/>
        </w:rPr>
      </w:pPr>
      <w:r w:rsidRPr="00FF72F7">
        <w:rPr>
          <w:b/>
          <w:i/>
          <w:noProof/>
          <w:u w:val="single"/>
          <w:lang w:eastAsia="ru-RU"/>
        </w:rPr>
        <w:drawing>
          <wp:inline distT="0" distB="0" distL="0" distR="0">
            <wp:extent cx="5257800" cy="7714466"/>
            <wp:effectExtent l="19050" t="0" r="0" b="0"/>
            <wp:docPr id="3" name="Рисунок 3" descr="https://nsportal.ru/sites/default/files/2013/12/01/pervyy_raz_v_1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3/12/01/pervyy_raz_v_1_kla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63" cy="771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8F" w:rsidRDefault="00F0788F" w:rsidP="00F95B8C">
      <w:pPr>
        <w:spacing w:after="0"/>
        <w:rPr>
          <w:b/>
          <w:i/>
          <w:u w:val="single"/>
          <w:lang w:val="en-US"/>
        </w:rPr>
      </w:pPr>
    </w:p>
    <w:p w:rsidR="00F0788F" w:rsidRDefault="00F0788F" w:rsidP="00F95B8C">
      <w:pPr>
        <w:spacing w:after="0"/>
        <w:rPr>
          <w:b/>
          <w:i/>
          <w:u w:val="single"/>
          <w:lang w:val="en-US"/>
        </w:rPr>
      </w:pPr>
    </w:p>
    <w:p w:rsidR="00F0788F" w:rsidRDefault="00F0788F" w:rsidP="00F95B8C">
      <w:pPr>
        <w:spacing w:after="0"/>
        <w:rPr>
          <w:b/>
          <w:i/>
          <w:u w:val="single"/>
          <w:lang w:val="en-US"/>
        </w:rPr>
      </w:pPr>
    </w:p>
    <w:p w:rsidR="00F0788F" w:rsidRDefault="00F0788F" w:rsidP="00F95B8C">
      <w:pPr>
        <w:spacing w:after="0"/>
        <w:rPr>
          <w:b/>
          <w:i/>
          <w:u w:val="single"/>
          <w:lang w:val="en-US"/>
        </w:rPr>
      </w:pPr>
    </w:p>
    <w:p w:rsidR="007C4335" w:rsidRDefault="007C4335" w:rsidP="007C4335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i/>
          <w:color w:val="333333"/>
          <w:sz w:val="24"/>
          <w:szCs w:val="24"/>
          <w:u w:val="single"/>
        </w:rPr>
      </w:pPr>
      <w:r w:rsidRPr="007C4335">
        <w:rPr>
          <w:rFonts w:ascii="Times New Roman" w:hAnsi="Times New Roman" w:cs="Times New Roman"/>
          <w:bCs w:val="0"/>
          <w:i/>
          <w:color w:val="333333"/>
          <w:sz w:val="24"/>
          <w:szCs w:val="24"/>
          <w:u w:val="single"/>
        </w:rPr>
        <w:lastRenderedPageBreak/>
        <w:t>Прощальный танец с воспитателями</w:t>
      </w:r>
    </w:p>
    <w:p w:rsidR="007C4335" w:rsidRDefault="00BF0FCD" w:rsidP="007C4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вступление дети собираются в ручеек и становятся в две колоны , качают руками и в конце проигрыша встают  лицом друг к другу.</w:t>
      </w:r>
    </w:p>
    <w:p w:rsidR="00BF0FCD" w:rsidRDefault="005141E2" w:rsidP="00B31F3A">
      <w:pPr>
        <w:tabs>
          <w:tab w:val="left" w:pos="1080"/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23.45pt;margin-top:17.15pt;width:0;height:50.25pt;z-index:2517012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margin-left:49.95pt;margin-top:17.15pt;width:1.5pt;height:50.25pt;flip:x;z-index:2517002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75" style="position:absolute;margin-left:90.45pt;margin-top:.65pt;width:15.75pt;height:16.5pt;z-index:251704320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73" style="position:absolute;margin-left:58.95pt;margin-top:.65pt;width:15.75pt;height:16.5pt;z-index:251702272"/>
        </w:pict>
      </w:r>
      <w:r w:rsidR="00B31F3A">
        <w:rPr>
          <w:rFonts w:ascii="Times New Roman" w:hAnsi="Times New Roman" w:cs="Times New Roman"/>
        </w:rPr>
        <w:t xml:space="preserve">                   в</w:t>
      </w:r>
      <w:r w:rsidR="00B31F3A">
        <w:rPr>
          <w:rFonts w:ascii="Times New Roman" w:hAnsi="Times New Roman" w:cs="Times New Roman"/>
        </w:rPr>
        <w:tab/>
        <w:t>в</w:t>
      </w:r>
    </w:p>
    <w:p w:rsidR="00BF0FCD" w:rsidRDefault="00B31F3A" w:rsidP="00B31F3A">
      <w:pPr>
        <w:tabs>
          <w:tab w:val="left" w:pos="286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ab/>
        <w:t>д</w:t>
      </w:r>
    </w:p>
    <w:p w:rsidR="00BF0FCD" w:rsidRDefault="00BF0FCD" w:rsidP="007C4335">
      <w:pPr>
        <w:rPr>
          <w:rFonts w:ascii="Times New Roman" w:hAnsi="Times New Roman" w:cs="Times New Roman"/>
        </w:rPr>
      </w:pPr>
    </w:p>
    <w:p w:rsidR="00BF0FCD" w:rsidRPr="00BF0FCD" w:rsidRDefault="00BF0FCD" w:rsidP="00830DB6">
      <w:pPr>
        <w:spacing w:after="0"/>
        <w:rPr>
          <w:rFonts w:ascii="Times New Roman" w:hAnsi="Times New Roman" w:cs="Times New Roman"/>
          <w:b/>
          <w:i/>
        </w:rPr>
      </w:pPr>
      <w:r w:rsidRPr="00BF0FCD">
        <w:rPr>
          <w:rFonts w:ascii="Times New Roman" w:hAnsi="Times New Roman" w:cs="Times New Roman"/>
          <w:b/>
          <w:i/>
        </w:rPr>
        <w:tab/>
        <w:t>1 куплет</w:t>
      </w:r>
    </w:p>
    <w:p w:rsidR="00BF0FCD" w:rsidRDefault="00BF0FCD" w:rsidP="00830DB6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проходят в туннель медленно до конца куплета, дети с заде смыкаются.</w:t>
      </w:r>
    </w:p>
    <w:p w:rsidR="00BF0FCD" w:rsidRDefault="00BF0FCD" w:rsidP="00830DB6">
      <w:pPr>
        <w:tabs>
          <w:tab w:val="left" w:pos="930"/>
        </w:tabs>
        <w:spacing w:after="0"/>
        <w:rPr>
          <w:rFonts w:ascii="Times New Roman" w:hAnsi="Times New Roman" w:cs="Times New Roman"/>
          <w:b/>
          <w:i/>
        </w:rPr>
      </w:pPr>
      <w:r w:rsidRPr="00BF0FCD">
        <w:rPr>
          <w:rFonts w:ascii="Times New Roman" w:hAnsi="Times New Roman" w:cs="Times New Roman"/>
          <w:b/>
          <w:i/>
        </w:rPr>
        <w:t>Припев</w:t>
      </w:r>
    </w:p>
    <w:p w:rsidR="00BF0FCD" w:rsidRDefault="00BF0FCD" w:rsidP="00830DB6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Идут за воспитателями по кругу на первую </w:t>
      </w:r>
      <w:r w:rsidR="00B31F3A">
        <w:rPr>
          <w:rFonts w:ascii="Times New Roman" w:hAnsi="Times New Roman" w:cs="Times New Roman"/>
        </w:rPr>
        <w:t xml:space="preserve">воспитатели останавливаются, по центру зала на последние слова разводят руками, дети перестраиваются. </w:t>
      </w:r>
    </w:p>
    <w:p w:rsidR="00B31F3A" w:rsidRDefault="005141E2" w:rsidP="00830DB6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79" style="position:absolute;margin-left:229.2pt;margin-top:5.75pt;width:39.75pt;height:37.5pt;z-index:251708416">
            <v:textbox>
              <w:txbxContent>
                <w:p w:rsidR="00B31F3A" w:rsidRDefault="00B31F3A">
                  <w:r>
                    <w:t xml:space="preserve">  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76" style="position:absolute;margin-left:167.7pt;margin-top:17pt;width:54pt;height:47.25pt;z-index:251705344">
            <v:textbox>
              <w:txbxContent>
                <w:p w:rsidR="00B31F3A" w:rsidRDefault="00B31F3A">
                  <w:r>
                    <w:t xml:space="preserve">   вв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77" style="position:absolute;margin-left:117.45pt;margin-top:5.75pt;width:39.75pt;height:37.5pt;z-index:251706368">
            <v:textbox>
              <w:txbxContent>
                <w:p w:rsidR="00B31F3A" w:rsidRDefault="00B31F3A">
                  <w:r>
                    <w:t xml:space="preserve">  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78" style="position:absolute;margin-left:70.95pt;margin-top:-198.25pt;width:15.75pt;height:16.5pt;z-index:251707392"/>
        </w:pict>
      </w:r>
    </w:p>
    <w:p w:rsidR="00B31F3A" w:rsidRPr="00B31F3A" w:rsidRDefault="00B31F3A" w:rsidP="00B31F3A">
      <w:pPr>
        <w:rPr>
          <w:rFonts w:ascii="Times New Roman" w:hAnsi="Times New Roman" w:cs="Times New Roman"/>
        </w:rPr>
      </w:pPr>
    </w:p>
    <w:p w:rsidR="00B31F3A" w:rsidRDefault="005141E2" w:rsidP="00B3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81" style="position:absolute;margin-left:221.7pt;margin-top:8.4pt;width:39.75pt;height:37.5pt;z-index:251710464">
            <v:textbox>
              <w:txbxContent>
                <w:p w:rsidR="00B31F3A" w:rsidRDefault="00B31F3A">
                  <w:r>
                    <w:t xml:space="preserve">  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80" style="position:absolute;margin-left:127.95pt;margin-top:15.15pt;width:39.75pt;height:37.5pt;z-index:251709440">
            <v:textbox>
              <w:txbxContent>
                <w:p w:rsidR="00B31F3A" w:rsidRDefault="00B31F3A">
                  <w:r>
                    <w:t xml:space="preserve">   д</w:t>
                  </w:r>
                </w:p>
              </w:txbxContent>
            </v:textbox>
          </v:oval>
        </w:pict>
      </w:r>
    </w:p>
    <w:p w:rsidR="00B31F3A" w:rsidRDefault="00B31F3A" w:rsidP="00830D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</w:p>
    <w:p w:rsidR="00B31F3A" w:rsidRPr="00B31F3A" w:rsidRDefault="00B31F3A" w:rsidP="00830DB6">
      <w:pPr>
        <w:tabs>
          <w:tab w:val="left" w:pos="1650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B31F3A">
        <w:rPr>
          <w:rFonts w:ascii="Times New Roman" w:hAnsi="Times New Roman" w:cs="Times New Roman"/>
          <w:b/>
          <w:i/>
        </w:rPr>
        <w:t>2 куплет</w:t>
      </w:r>
    </w:p>
    <w:p w:rsidR="00B31F3A" w:rsidRDefault="00B31F3A" w:rsidP="00830DB6">
      <w:pPr>
        <w:tabs>
          <w:tab w:val="left" w:pos="16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сцеплены и согнуты в локтях, идут по кругам. Центральный круг побольше чем остальные</w:t>
      </w:r>
      <w:r w:rsidR="00CE30E7">
        <w:rPr>
          <w:rFonts w:ascii="Times New Roman" w:hAnsi="Times New Roman" w:cs="Times New Roman"/>
        </w:rPr>
        <w:t>.</w:t>
      </w:r>
    </w:p>
    <w:p w:rsidR="00B31F3A" w:rsidRDefault="00B31F3A" w:rsidP="00830DB6">
      <w:pPr>
        <w:tabs>
          <w:tab w:val="left" w:pos="16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делают пружинку</w:t>
      </w:r>
      <w:r w:rsidR="00CE30E7">
        <w:rPr>
          <w:rFonts w:ascii="Times New Roman" w:hAnsi="Times New Roman" w:cs="Times New Roman"/>
        </w:rPr>
        <w:t>.</w:t>
      </w:r>
    </w:p>
    <w:p w:rsidR="00CE30E7" w:rsidRDefault="00CE30E7" w:rsidP="00830DB6">
      <w:pPr>
        <w:tabs>
          <w:tab w:val="left" w:pos="1650"/>
        </w:tabs>
        <w:spacing w:after="0"/>
        <w:rPr>
          <w:rFonts w:ascii="Times New Roman" w:hAnsi="Times New Roman" w:cs="Times New Roman"/>
          <w:b/>
          <w:i/>
        </w:rPr>
      </w:pPr>
      <w:r w:rsidRPr="00CE30E7">
        <w:rPr>
          <w:rFonts w:ascii="Times New Roman" w:hAnsi="Times New Roman" w:cs="Times New Roman"/>
          <w:b/>
          <w:i/>
        </w:rPr>
        <w:t>Припев</w:t>
      </w:r>
    </w:p>
    <w:p w:rsidR="00CE30E7" w:rsidRDefault="005141E2" w:rsidP="00830DB6">
      <w:pPr>
        <w:tabs>
          <w:tab w:val="left" w:pos="16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86" style="position:absolute;margin-left:106.2pt;margin-top:18.05pt;width:57pt;height:51.75pt;z-index:251715584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85" style="position:absolute;margin-left:261.45pt;margin-top:18.05pt;width:60.75pt;height:51.75pt;z-index:251714560"/>
        </w:pict>
      </w:r>
      <w:r w:rsidR="00CE30E7" w:rsidRPr="00CE30E7">
        <w:rPr>
          <w:rFonts w:ascii="Times New Roman" w:hAnsi="Times New Roman" w:cs="Times New Roman"/>
        </w:rPr>
        <w:t>Делают повороты из круга и вкруг</w:t>
      </w:r>
      <w:r w:rsidR="00CE30E7">
        <w:rPr>
          <w:rFonts w:ascii="Times New Roman" w:hAnsi="Times New Roman" w:cs="Times New Roman"/>
        </w:rPr>
        <w:t xml:space="preserve"> и перестраиваются.</w:t>
      </w:r>
    </w:p>
    <w:p w:rsidR="00CE30E7" w:rsidRDefault="00CE30E7" w:rsidP="00830DB6">
      <w:pPr>
        <w:tabs>
          <w:tab w:val="left" w:pos="1650"/>
        </w:tabs>
        <w:spacing w:after="0"/>
        <w:rPr>
          <w:rFonts w:ascii="Times New Roman" w:hAnsi="Times New Roman" w:cs="Times New Roman"/>
        </w:rPr>
      </w:pPr>
    </w:p>
    <w:p w:rsidR="00CE30E7" w:rsidRDefault="005141E2" w:rsidP="00B31F3A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margin-left:163.2pt;margin-top:20.75pt;width:18.75pt;height:11.2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0" type="#_x0000_t32" style="position:absolute;margin-left:250.95pt;margin-top:55.25pt;width:18pt;height:12.75pt;flip:x 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margin-left:172.2pt;margin-top:60.5pt;width:14.25pt;height:12.75pt;flip:y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margin-left:245.7pt;margin-top:8.75pt;width:15.75pt;height:12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83" style="position:absolute;margin-left:268.95pt;margin-top:50.75pt;width:59.25pt;height:52.5pt;z-index:251712512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84" style="position:absolute;margin-left:117.45pt;margin-top:60.5pt;width:59.25pt;height:52.5pt;z-index:251713536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82" style="position:absolute;margin-left:181.95pt;margin-top:8.75pt;width:69pt;height:59.25pt;z-index:251711488"/>
        </w:pict>
      </w:r>
    </w:p>
    <w:p w:rsidR="00CE30E7" w:rsidRPr="00CE30E7" w:rsidRDefault="00CE30E7" w:rsidP="00CE30E7">
      <w:pPr>
        <w:rPr>
          <w:rFonts w:ascii="Times New Roman" w:hAnsi="Times New Roman" w:cs="Times New Roman"/>
        </w:rPr>
      </w:pPr>
    </w:p>
    <w:p w:rsidR="00CE30E7" w:rsidRPr="00CE30E7" w:rsidRDefault="00CE30E7" w:rsidP="00CE30E7">
      <w:pPr>
        <w:rPr>
          <w:rFonts w:ascii="Times New Roman" w:hAnsi="Times New Roman" w:cs="Times New Roman"/>
        </w:rPr>
      </w:pPr>
    </w:p>
    <w:p w:rsidR="00CE30E7" w:rsidRDefault="00CE30E7" w:rsidP="00CE30E7">
      <w:pPr>
        <w:rPr>
          <w:rFonts w:ascii="Times New Roman" w:hAnsi="Times New Roman" w:cs="Times New Roman"/>
        </w:rPr>
      </w:pPr>
    </w:p>
    <w:p w:rsidR="00830DB6" w:rsidRDefault="00830DB6" w:rsidP="00CE30E7">
      <w:pPr>
        <w:rPr>
          <w:rFonts w:ascii="Times New Roman" w:hAnsi="Times New Roman" w:cs="Times New Roman"/>
        </w:rPr>
      </w:pPr>
    </w:p>
    <w:p w:rsidR="00CE30E7" w:rsidRPr="00830DB6" w:rsidRDefault="00CE30E7" w:rsidP="00830DB6">
      <w:pPr>
        <w:tabs>
          <w:tab w:val="left" w:pos="10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30DB6">
        <w:rPr>
          <w:rFonts w:ascii="Times New Roman" w:hAnsi="Times New Roman" w:cs="Times New Roman"/>
          <w:b/>
        </w:rPr>
        <w:t>На проигрыш идут</w:t>
      </w:r>
    </w:p>
    <w:p w:rsidR="00CE30E7" w:rsidRDefault="00CE30E7" w:rsidP="00830DB6">
      <w:pPr>
        <w:tabs>
          <w:tab w:val="left" w:pos="1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последний припев рассыпаются по залу и качают руками, и в конце к взрослым присоединяется няня.</w:t>
      </w:r>
    </w:p>
    <w:p w:rsidR="00CE30E7" w:rsidRDefault="00CE30E7" w:rsidP="00830DB6">
      <w:pPr>
        <w:tabs>
          <w:tab w:val="left" w:pos="1005"/>
        </w:tabs>
        <w:spacing w:after="0"/>
        <w:rPr>
          <w:rFonts w:ascii="Times New Roman" w:hAnsi="Times New Roman" w:cs="Times New Roman"/>
        </w:rPr>
      </w:pPr>
      <w:r w:rsidRPr="00830DB6">
        <w:rPr>
          <w:rFonts w:ascii="Times New Roman" w:hAnsi="Times New Roman" w:cs="Times New Roman"/>
          <w:b/>
        </w:rPr>
        <w:t>На повторение припева</w:t>
      </w:r>
      <w:r>
        <w:rPr>
          <w:rFonts w:ascii="Times New Roman" w:hAnsi="Times New Roman" w:cs="Times New Roman"/>
        </w:rPr>
        <w:t xml:space="preserve"> дети выстраиваются в один большой круг,  вокруг взрослых.</w:t>
      </w:r>
      <w:r w:rsidR="00830DB6">
        <w:rPr>
          <w:rFonts w:ascii="Times New Roman" w:hAnsi="Times New Roman" w:cs="Times New Roman"/>
        </w:rPr>
        <w:t xml:space="preserve"> </w:t>
      </w:r>
    </w:p>
    <w:p w:rsidR="00830DB6" w:rsidRPr="00CE30E7" w:rsidRDefault="00830DB6" w:rsidP="00830DB6">
      <w:pPr>
        <w:tabs>
          <w:tab w:val="left" w:pos="1005"/>
        </w:tabs>
        <w:spacing w:after="0"/>
        <w:rPr>
          <w:rFonts w:ascii="Times New Roman" w:hAnsi="Times New Roman" w:cs="Times New Roman"/>
        </w:rPr>
      </w:pPr>
      <w:r w:rsidRPr="00830DB6">
        <w:rPr>
          <w:rFonts w:ascii="Times New Roman" w:hAnsi="Times New Roman" w:cs="Times New Roman"/>
          <w:b/>
        </w:rPr>
        <w:t>Проигрыш.</w:t>
      </w:r>
      <w:r>
        <w:rPr>
          <w:rFonts w:ascii="Times New Roman" w:hAnsi="Times New Roman" w:cs="Times New Roman"/>
        </w:rPr>
        <w:t xml:space="preserve"> Сужают круг руки за пояс друг друга и расширяют круг, поочередно  ( девочки, мальчики). В конце подбегают к взрослым и обнимают.</w:t>
      </w:r>
    </w:p>
    <w:p w:rsidR="007C4335" w:rsidRDefault="007C4335" w:rsidP="00696781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7C4335" w:rsidRDefault="007C4335" w:rsidP="00696781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7C4335" w:rsidRDefault="007C4335" w:rsidP="00696781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7C4335" w:rsidRDefault="007C4335" w:rsidP="00696781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7C4335" w:rsidRDefault="007C4335" w:rsidP="00696781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830DB6" w:rsidRDefault="00830DB6" w:rsidP="00830DB6"/>
    <w:p w:rsidR="00696781" w:rsidRDefault="00696781" w:rsidP="00696781">
      <w:pPr>
        <w:spacing w:after="0"/>
      </w:pPr>
    </w:p>
    <w:p w:rsidR="00365911" w:rsidRDefault="00365911" w:rsidP="00696781">
      <w:pPr>
        <w:spacing w:after="0"/>
        <w:rPr>
          <w:b/>
          <w:i/>
          <w:u w:val="single"/>
        </w:rPr>
      </w:pPr>
    </w:p>
    <w:p w:rsidR="00830DB6" w:rsidRDefault="00830DB6" w:rsidP="00696781">
      <w:pPr>
        <w:spacing w:after="0"/>
        <w:rPr>
          <w:b/>
          <w:i/>
          <w:u w:val="single"/>
        </w:rPr>
      </w:pPr>
    </w:p>
    <w:p w:rsidR="00696781" w:rsidRPr="00F70B64" w:rsidRDefault="00696781" w:rsidP="00696781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F70B64">
        <w:rPr>
          <w:rFonts w:ascii="Times New Roman" w:hAnsi="Times New Roman" w:cs="Times New Roman"/>
          <w:b/>
          <w:i/>
          <w:u w:val="single"/>
        </w:rPr>
        <w:t>Вход с шарами</w:t>
      </w:r>
    </w:p>
    <w:p w:rsidR="00696781" w:rsidRPr="00F70B64" w:rsidRDefault="00E9751A" w:rsidP="00696781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70B64">
        <w:rPr>
          <w:rFonts w:ascii="Times New Roman" w:hAnsi="Times New Roman" w:cs="Times New Roman"/>
          <w:b/>
          <w:i/>
          <w:u w:val="single"/>
        </w:rPr>
        <w:t xml:space="preserve">Первый куплет </w:t>
      </w:r>
    </w:p>
    <w:p w:rsidR="00696781" w:rsidRPr="00F70B64" w:rsidRDefault="00696781" w:rsidP="00696781">
      <w:pPr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Выстраиваются парами, проходя с двух сторон</w:t>
      </w:r>
    </w:p>
    <w:p w:rsidR="00696781" w:rsidRPr="00F70B64" w:rsidRDefault="005141E2" w:rsidP="006967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63.45pt;margin-top:5.9pt;width:0;height:76.5pt;z-index:2516623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55.2pt;margin-top:9.65pt;width:24pt;height:72.75pt;flip:x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117.25pt;margin-top:5.9pt;width:2.25pt;height:72.75pt;z-index:2516633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19" style="position:absolute;margin-left:117.25pt;margin-top:5.9pt;width:39.2pt;height:76.5pt;z-index:251660288" coordsize="23047,21600" adj="-6149992,,1447" path="wr-20153,,23047,43200,,49,23047,21600nfewr-20153,,23047,43200,,49,23047,21600l1447,21600nsxe">
            <v:path o:connectlocs="0,49;23047,21600;1447,21600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19" style="position:absolute;margin-left:94.7pt;margin-top:9.65pt;width:44.5pt;height:72.75pt;z-index:251658240" coordsize="25636,21600" adj="-6603997,,4036" path="wr-17564,,25636,43200,,380,25636,21600nfewr-17564,,25636,43200,,380,25636,21600l4036,21600nsxe">
            <v:path o:connectlocs="0,380;25636,21600;4036,21600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96.5pt;margin-top:9.65pt;width:0;height:76.5pt;z-index:2516654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79.2pt;margin-top:9.65pt;width:0;height:76.5pt;z-index:2516643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19" style="position:absolute;margin-left:31.95pt;margin-top:5.9pt;width:31.5pt;height:80.25pt;flip:x;z-index:251661312"/>
        </w:pict>
      </w:r>
    </w:p>
    <w:p w:rsidR="00696781" w:rsidRPr="00F70B64" w:rsidRDefault="00E9751A" w:rsidP="00E9751A">
      <w:pPr>
        <w:tabs>
          <w:tab w:val="left" w:pos="990"/>
          <w:tab w:val="left" w:pos="2055"/>
          <w:tab w:val="left" w:pos="2610"/>
        </w:tabs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ab/>
        <w:t>м</w:t>
      </w:r>
      <w:r w:rsidRPr="00F70B64">
        <w:rPr>
          <w:rFonts w:ascii="Times New Roman" w:hAnsi="Times New Roman" w:cs="Times New Roman"/>
        </w:rPr>
        <w:tab/>
        <w:t>д</w:t>
      </w:r>
      <w:r w:rsidRPr="00F70B64">
        <w:rPr>
          <w:rFonts w:ascii="Times New Roman" w:hAnsi="Times New Roman" w:cs="Times New Roman"/>
        </w:rPr>
        <w:tab/>
        <w:t>м</w:t>
      </w:r>
    </w:p>
    <w:p w:rsidR="00E9751A" w:rsidRPr="00F70B64" w:rsidRDefault="00E9751A" w:rsidP="00E9751A">
      <w:pPr>
        <w:tabs>
          <w:tab w:val="left" w:pos="1470"/>
        </w:tabs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ab/>
        <w:t>д</w:t>
      </w:r>
    </w:p>
    <w:p w:rsidR="00E9751A" w:rsidRPr="00F70B64" w:rsidRDefault="00E9751A" w:rsidP="00E9751A">
      <w:pPr>
        <w:tabs>
          <w:tab w:val="left" w:pos="2055"/>
        </w:tabs>
        <w:spacing w:after="0"/>
        <w:rPr>
          <w:rFonts w:ascii="Times New Roman" w:hAnsi="Times New Roman" w:cs="Times New Roman"/>
        </w:rPr>
      </w:pPr>
    </w:p>
    <w:p w:rsidR="00696781" w:rsidRPr="00F70B64" w:rsidRDefault="00696781" w:rsidP="00696781">
      <w:pPr>
        <w:spacing w:after="0"/>
        <w:rPr>
          <w:rFonts w:ascii="Times New Roman" w:hAnsi="Times New Roman" w:cs="Times New Roman"/>
        </w:rPr>
      </w:pPr>
    </w:p>
    <w:p w:rsidR="00E9751A" w:rsidRPr="00F70B64" w:rsidRDefault="00E9751A" w:rsidP="00E9751A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p w:rsidR="00696781" w:rsidRPr="00F70B64" w:rsidRDefault="00E9751A" w:rsidP="00E9751A">
      <w:pPr>
        <w:tabs>
          <w:tab w:val="left" w:pos="1890"/>
        </w:tabs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 xml:space="preserve">                        Вход в зал</w:t>
      </w:r>
    </w:p>
    <w:p w:rsidR="00696781" w:rsidRPr="00F70B64" w:rsidRDefault="00E9751A" w:rsidP="00E9751A">
      <w:pPr>
        <w:tabs>
          <w:tab w:val="left" w:pos="1890"/>
        </w:tabs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Качают шарами над головой. Шарик в правой руке. В конце куплета кружатся парами.</w:t>
      </w:r>
    </w:p>
    <w:p w:rsidR="00696781" w:rsidRPr="00F70B64" w:rsidRDefault="00696781" w:rsidP="00696781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70B64">
        <w:rPr>
          <w:rFonts w:ascii="Times New Roman" w:hAnsi="Times New Roman" w:cs="Times New Roman"/>
          <w:b/>
          <w:i/>
          <w:u w:val="single"/>
        </w:rPr>
        <w:t>Припев:</w:t>
      </w:r>
    </w:p>
    <w:p w:rsidR="00E9751A" w:rsidRPr="00F70B64" w:rsidRDefault="00E9751A" w:rsidP="00696781">
      <w:pPr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Два шага в сторону, покружились.</w:t>
      </w:r>
      <w:r w:rsidR="00123834" w:rsidRPr="00F70B64">
        <w:rPr>
          <w:rFonts w:ascii="Times New Roman" w:hAnsi="Times New Roman" w:cs="Times New Roman"/>
        </w:rPr>
        <w:t xml:space="preserve"> </w:t>
      </w:r>
      <w:r w:rsidRPr="00F70B64">
        <w:rPr>
          <w:rFonts w:ascii="Times New Roman" w:hAnsi="Times New Roman" w:cs="Times New Roman"/>
        </w:rPr>
        <w:t>То</w:t>
      </w:r>
      <w:r w:rsidR="00123834" w:rsidRPr="00F70B64">
        <w:rPr>
          <w:rFonts w:ascii="Times New Roman" w:hAnsi="Times New Roman" w:cs="Times New Roman"/>
        </w:rPr>
        <w:t xml:space="preserve"> </w:t>
      </w:r>
      <w:r w:rsidRPr="00F70B64">
        <w:rPr>
          <w:rFonts w:ascii="Times New Roman" w:hAnsi="Times New Roman" w:cs="Times New Roman"/>
        </w:rPr>
        <w:t>же в другую.</w:t>
      </w:r>
      <w:r w:rsidR="00123834" w:rsidRPr="00F70B64">
        <w:rPr>
          <w:rFonts w:ascii="Times New Roman" w:hAnsi="Times New Roman" w:cs="Times New Roman"/>
        </w:rPr>
        <w:t xml:space="preserve"> То же вперед и отбегаем назад. На кружении меняемся местами. Где были девочки остаются мальчики.</w:t>
      </w:r>
    </w:p>
    <w:p w:rsidR="00123834" w:rsidRPr="00F70B64" w:rsidRDefault="00123834" w:rsidP="00123834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70B64">
        <w:rPr>
          <w:rFonts w:ascii="Times New Roman" w:hAnsi="Times New Roman" w:cs="Times New Roman"/>
          <w:b/>
          <w:i/>
          <w:u w:val="single"/>
        </w:rPr>
        <w:t>Проигрыш:</w:t>
      </w:r>
    </w:p>
    <w:p w:rsidR="00123834" w:rsidRPr="00F70B64" w:rsidRDefault="00123834" w:rsidP="00123834">
      <w:pPr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Мальчики стоят друг напротив друга образуя арку из шаров. Девочки парами проходят и расходятся на две стороны.</w:t>
      </w:r>
    </w:p>
    <w:p w:rsidR="00123834" w:rsidRPr="00F70B64" w:rsidRDefault="005141E2" w:rsidP="002F7F4B">
      <w:pPr>
        <w:tabs>
          <w:tab w:val="left" w:pos="990"/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379.95pt;margin-top:5.45pt;width:2.25pt;height:67.4pt;z-index:2516797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247.95pt;margin-top:5.45pt;width:1.5pt;height:67.4pt;z-index:2516787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7" style="position:absolute;margin-left:334.75pt;margin-top:5.45pt;width:28.5pt;height:24.75pt;z-index:251675648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6" style="position:absolute;margin-left:262.75pt;margin-top:5.45pt;width:28.5pt;height:24.75pt;z-index:251674624"/>
        </w:pict>
      </w:r>
      <w:r w:rsidR="002F7F4B" w:rsidRPr="00F70B64">
        <w:rPr>
          <w:rFonts w:ascii="Times New Roman" w:hAnsi="Times New Roman" w:cs="Times New Roman"/>
        </w:rPr>
        <w:t>1.</w:t>
      </w:r>
      <w:r w:rsidR="00123834" w:rsidRPr="00F70B64">
        <w:rPr>
          <w:rFonts w:ascii="Times New Roman" w:hAnsi="Times New Roman" w:cs="Times New Roman"/>
        </w:rPr>
        <w:tab/>
      </w:r>
      <w:r w:rsidR="002F7F4B" w:rsidRPr="00F70B64">
        <w:rPr>
          <w:rFonts w:ascii="Times New Roman" w:hAnsi="Times New Roman" w:cs="Times New Roman"/>
        </w:rPr>
        <w:tab/>
        <w:t>2.</w:t>
      </w:r>
    </w:p>
    <w:p w:rsidR="00123834" w:rsidRPr="00F70B64" w:rsidRDefault="005141E2" w:rsidP="00123834">
      <w:pPr>
        <w:tabs>
          <w:tab w:val="left" w:pos="2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04.7pt;margin-top:3.1pt;width:0;height:67.4pt;z-index:2516715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88.95pt;margin-top:3.1pt;width:.75pt;height:67.4pt;z-index:2516705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5" style="position:absolute;margin-left:119.5pt;margin-top:2.35pt;width:28.5pt;height:24.7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4" style="position:absolute;margin-left:50.7pt;margin-top:3.1pt;width:28.5pt;height:24.75pt;z-index:251666432">
            <v:textbox>
              <w:txbxContent>
                <w:p w:rsidR="00BF0FCD" w:rsidRDefault="00BF0FCD">
                  <w:r>
                    <w:t>м</w:t>
                  </w:r>
                </w:p>
              </w:txbxContent>
            </v:textbox>
          </v:oval>
        </w:pict>
      </w:r>
    </w:p>
    <w:p w:rsidR="00123834" w:rsidRPr="00F70B64" w:rsidRDefault="002F7F4B" w:rsidP="002F7F4B">
      <w:pPr>
        <w:tabs>
          <w:tab w:val="left" w:pos="7815"/>
        </w:tabs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ab/>
        <w:t>д</w:t>
      </w:r>
    </w:p>
    <w:p w:rsidR="00123834" w:rsidRPr="00F70B64" w:rsidRDefault="005141E2" w:rsidP="00123834">
      <w:pPr>
        <w:tabs>
          <w:tab w:val="left" w:pos="19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9" style="position:absolute;margin-left:334.75pt;margin-top:.5pt;width:28.5pt;height:24.75pt;z-index:251677696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8" style="position:absolute;margin-left:262.75pt;margin-top:.5pt;width:28.5pt;height:24.75pt;z-index:251676672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7" style="position:absolute;margin-left:119.5pt;margin-top:7.35pt;width:28.5pt;height:24.75pt;z-index:251669504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6" style="position:absolute;margin-left:50.7pt;margin-top:7.35pt;width:28.5pt;height:24.75pt;z-index:251668480"/>
        </w:pict>
      </w:r>
      <w:r w:rsidR="00123834" w:rsidRPr="00F70B64">
        <w:rPr>
          <w:rFonts w:ascii="Times New Roman" w:hAnsi="Times New Roman" w:cs="Times New Roman"/>
        </w:rPr>
        <w:tab/>
        <w:t>д</w:t>
      </w:r>
    </w:p>
    <w:p w:rsidR="00123834" w:rsidRPr="00F70B64" w:rsidRDefault="00123834" w:rsidP="00696781">
      <w:pPr>
        <w:spacing w:after="0"/>
        <w:rPr>
          <w:rFonts w:ascii="Times New Roman" w:hAnsi="Times New Roman" w:cs="Times New Roman"/>
        </w:rPr>
      </w:pPr>
    </w:p>
    <w:p w:rsidR="00123834" w:rsidRPr="00F70B64" w:rsidRDefault="005141E2" w:rsidP="006967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104.7pt;margin-top:7pt;width:25.5pt;height:9.75pt;flip:x y;z-index:2516736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63.45pt;margin-top:7pt;width:25.5pt;height:6pt;flip:x;z-index:251672576" o:connectortype="straight"/>
        </w:pict>
      </w:r>
    </w:p>
    <w:p w:rsidR="00123834" w:rsidRPr="00F70B64" w:rsidRDefault="002F7F4B" w:rsidP="002F7F4B">
      <w:pPr>
        <w:tabs>
          <w:tab w:val="left" w:pos="6705"/>
        </w:tabs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ab/>
        <w:t>д</w:t>
      </w:r>
    </w:p>
    <w:p w:rsidR="00123834" w:rsidRPr="00F70B64" w:rsidRDefault="005141E2" w:rsidP="002F7F4B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58" style="position:absolute;margin-left:271.2pt;margin-top:.75pt;width:120.75pt;height:99.75pt;z-index:251686912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7" style="position:absolute;margin-left:271.2pt;margin-top:.75pt;width:120.75pt;height:99.75pt;z-index:251685888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5" type="#_x0000_t19" style="position:absolute;margin-left:88.95pt;margin-top:12pt;width:7.55pt;height:66.75pt;flip:x;z-index:251683840"/>
        </w:pict>
      </w:r>
      <w:r w:rsidR="002F7F4B" w:rsidRPr="00F70B64">
        <w:rPr>
          <w:rFonts w:ascii="Times New Roman" w:hAnsi="Times New Roman" w:cs="Times New Roman"/>
        </w:rPr>
        <w:t>3.</w:t>
      </w:r>
      <w:r w:rsidR="002F7F4B" w:rsidRPr="00F70B64">
        <w:rPr>
          <w:rFonts w:ascii="Times New Roman" w:hAnsi="Times New Roman" w:cs="Times New Roman"/>
        </w:rPr>
        <w:tab/>
        <w:t>4.</w:t>
      </w:r>
    </w:p>
    <w:p w:rsidR="00123834" w:rsidRPr="00F70B64" w:rsidRDefault="005141E2" w:rsidP="006967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59" style="position:absolute;margin-left:301.4pt;margin-top:10.4pt;width:56.05pt;height:52.5pt;z-index:251687936">
            <v:textbox>
              <w:txbxContent>
                <w:p w:rsidR="00BF0FCD" w:rsidRDefault="00BF0FCD">
                  <w:r>
                    <w:t>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6" style="position:absolute;margin-left:315.45pt;margin-top:10.4pt;width:47.8pt;height:38.25pt;z-index:251684864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19" style="position:absolute;margin-left:46pt;margin-top:0;width:13.7pt;height:66.65pt;z-index:251682816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3" style="position:absolute;margin-left:96.5pt;margin-top:0;width:28.5pt;height:24.75pt;z-index:251681792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2" style="position:absolute;margin-left:17.5pt;margin-top:0;width:28.5pt;height:24.75pt;z-index:251680768"/>
        </w:pict>
      </w:r>
    </w:p>
    <w:p w:rsidR="00123834" w:rsidRPr="00F70B64" w:rsidRDefault="00123834" w:rsidP="00696781">
      <w:pPr>
        <w:spacing w:after="0"/>
        <w:rPr>
          <w:rFonts w:ascii="Times New Roman" w:hAnsi="Times New Roman" w:cs="Times New Roman"/>
        </w:rPr>
      </w:pPr>
    </w:p>
    <w:p w:rsidR="00123834" w:rsidRPr="00F70B64" w:rsidRDefault="002F7F4B" w:rsidP="002F7F4B">
      <w:pPr>
        <w:tabs>
          <w:tab w:val="left" w:pos="1035"/>
        </w:tabs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 xml:space="preserve">         м</w:t>
      </w:r>
    </w:p>
    <w:p w:rsidR="002F7F4B" w:rsidRPr="00F70B64" w:rsidRDefault="005141E2" w:rsidP="006967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margin-left:89.7pt;margin-top:15.3pt;width:40.5pt;height:21.75pt;z-index:251689984" o:connectortype="straight"/>
        </w:pict>
      </w:r>
    </w:p>
    <w:p w:rsidR="002F7F4B" w:rsidRPr="00F70B64" w:rsidRDefault="005141E2" w:rsidP="006967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11.7pt;margin-top:3.15pt;width:48pt;height:10.5pt;flip:x;z-index:251688960" o:connectortype="straight"/>
        </w:pict>
      </w:r>
    </w:p>
    <w:p w:rsidR="002F7F4B" w:rsidRPr="00F70B64" w:rsidRDefault="002F7F4B" w:rsidP="00696781">
      <w:pPr>
        <w:spacing w:after="0"/>
        <w:rPr>
          <w:rFonts w:ascii="Times New Roman" w:hAnsi="Times New Roman" w:cs="Times New Roman"/>
        </w:rPr>
      </w:pPr>
    </w:p>
    <w:p w:rsidR="00696781" w:rsidRPr="00F70B64" w:rsidRDefault="00696781" w:rsidP="00696781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70B64">
        <w:rPr>
          <w:rFonts w:ascii="Times New Roman" w:hAnsi="Times New Roman" w:cs="Times New Roman"/>
          <w:b/>
          <w:i/>
          <w:u w:val="single"/>
        </w:rPr>
        <w:t>Второй куплет</w:t>
      </w:r>
    </w:p>
    <w:p w:rsidR="002F7F4B" w:rsidRPr="00F70B64" w:rsidRDefault="002F7F4B" w:rsidP="00696781">
      <w:pPr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Первая часть куплета иду в разных направлениях по кругам.</w:t>
      </w:r>
    </w:p>
    <w:p w:rsidR="002F7F4B" w:rsidRPr="00F70B64" w:rsidRDefault="002F7F4B" w:rsidP="00696781">
      <w:pPr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Вторая часть перестраиваются парами.</w:t>
      </w:r>
    </w:p>
    <w:p w:rsidR="002F7F4B" w:rsidRPr="00F70B64" w:rsidRDefault="005141E2" w:rsidP="006967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margin-left:85.75pt;margin-top:13.45pt;width:0;height:54pt;z-index:2516951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margin-left:67.95pt;margin-top:13.45pt;width:0;height:54pt;z-index:2516940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margin-left:32.7pt;margin-top:13.45pt;width:.75pt;height:54pt;flip:x;z-index:2516930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margin-left:21.45pt;margin-top:9.7pt;width:0;height:57.75pt;z-index:2516910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63" style="position:absolute;margin-left:131.5pt;margin-top:-242.2pt;width:28.5pt;height:24.75pt;z-index:251692032"/>
        </w:pict>
      </w:r>
    </w:p>
    <w:p w:rsidR="002F7F4B" w:rsidRPr="00F70B64" w:rsidRDefault="00F70B64" w:rsidP="00696781">
      <w:pPr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д</w:t>
      </w:r>
    </w:p>
    <w:p w:rsidR="002F7F4B" w:rsidRPr="00F70B64" w:rsidRDefault="00F70B64" w:rsidP="00F70B64">
      <w:pPr>
        <w:spacing w:after="0"/>
        <w:ind w:firstLine="708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м</w:t>
      </w:r>
    </w:p>
    <w:p w:rsidR="002F7F4B" w:rsidRPr="00F70B64" w:rsidRDefault="002F7F4B" w:rsidP="00696781">
      <w:pPr>
        <w:spacing w:after="0"/>
        <w:rPr>
          <w:rFonts w:ascii="Times New Roman" w:hAnsi="Times New Roman" w:cs="Times New Roman"/>
        </w:rPr>
      </w:pPr>
    </w:p>
    <w:p w:rsidR="002F7F4B" w:rsidRPr="00F70B64" w:rsidRDefault="002F7F4B" w:rsidP="00696781">
      <w:pPr>
        <w:spacing w:after="0"/>
        <w:rPr>
          <w:rFonts w:ascii="Times New Roman" w:hAnsi="Times New Roman" w:cs="Times New Roman"/>
        </w:rPr>
      </w:pPr>
    </w:p>
    <w:p w:rsidR="00696781" w:rsidRPr="00F70B64" w:rsidRDefault="00696781" w:rsidP="00696781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70B64">
        <w:rPr>
          <w:rFonts w:ascii="Times New Roman" w:hAnsi="Times New Roman" w:cs="Times New Roman"/>
          <w:b/>
          <w:i/>
          <w:u w:val="single"/>
        </w:rPr>
        <w:t>припев</w:t>
      </w:r>
    </w:p>
    <w:p w:rsidR="00F70B64" w:rsidRPr="00F70B64" w:rsidRDefault="00F70B64" w:rsidP="00696781">
      <w:pPr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Так же</w:t>
      </w:r>
    </w:p>
    <w:p w:rsidR="00F70B64" w:rsidRPr="00F70B64" w:rsidRDefault="00F70B64" w:rsidP="00696781">
      <w:pPr>
        <w:spacing w:after="0"/>
        <w:rPr>
          <w:rFonts w:ascii="Times New Roman" w:hAnsi="Times New Roman" w:cs="Times New Roman"/>
        </w:rPr>
      </w:pPr>
      <w:r w:rsidRPr="00F70B64">
        <w:rPr>
          <w:rFonts w:ascii="Times New Roman" w:hAnsi="Times New Roman" w:cs="Times New Roman"/>
        </w:rPr>
        <w:t>Девочки на кружение  меняются с мальчиками, и стоят как в самом начале.</w:t>
      </w:r>
    </w:p>
    <w:p w:rsidR="00F70B64" w:rsidRPr="00F70B64" w:rsidRDefault="00F70B64" w:rsidP="00696781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70B64">
        <w:rPr>
          <w:rFonts w:ascii="Times New Roman" w:hAnsi="Times New Roman" w:cs="Times New Roman"/>
          <w:b/>
          <w:i/>
          <w:u w:val="single"/>
        </w:rPr>
        <w:t>Проигрыш</w:t>
      </w:r>
    </w:p>
    <w:p w:rsidR="00F70B64" w:rsidRDefault="00F70B64" w:rsidP="0069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на повороте присаживаются на колено поворачиваются к мальчикам, и потом поворотом встают.</w:t>
      </w:r>
    </w:p>
    <w:p w:rsidR="00F70B64" w:rsidRDefault="00F70B64" w:rsidP="0069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повторение припева становятся ближе</w:t>
      </w:r>
      <w:r w:rsidR="007C4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образуя четверки</w:t>
      </w:r>
      <w:r w:rsidR="007C4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машут шарами. </w:t>
      </w:r>
    </w:p>
    <w:p w:rsidR="00F70B64" w:rsidRPr="00F70B64" w:rsidRDefault="005141E2" w:rsidP="00F70B64">
      <w:pPr>
        <w:tabs>
          <w:tab w:val="left" w:pos="2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46pt;margin-top:7.9pt;width:0;height:48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32.7pt;margin-top:7.9pt;width:.75pt;height:48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10.95pt;margin-top:7.9pt;width:.75pt;height:48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21.45pt;margin-top:4.15pt;width:0;height:51.75pt;z-index:251697152" o:connectortype="straight"/>
        </w:pict>
      </w:r>
      <w:r w:rsidR="00F70B64">
        <w:rPr>
          <w:rFonts w:ascii="Times New Roman" w:hAnsi="Times New Roman" w:cs="Times New Roman"/>
          <w:sz w:val="24"/>
          <w:szCs w:val="24"/>
        </w:rPr>
        <w:tab/>
        <w:t>Кружатся вправо</w:t>
      </w:r>
      <w:r w:rsidR="007C4335">
        <w:rPr>
          <w:rFonts w:ascii="Times New Roman" w:hAnsi="Times New Roman" w:cs="Times New Roman"/>
          <w:sz w:val="24"/>
          <w:szCs w:val="24"/>
        </w:rPr>
        <w:t>. И отпускают шарики.</w:t>
      </w:r>
    </w:p>
    <w:p w:rsidR="00F70B64" w:rsidRPr="00F70B64" w:rsidRDefault="00F70B64" w:rsidP="0069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    д</w:t>
      </w:r>
    </w:p>
    <w:sectPr w:rsidR="00F70B64" w:rsidRPr="00F70B64" w:rsidSect="002413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AD" w:rsidRDefault="007A5BAD" w:rsidP="00F95B8C">
      <w:pPr>
        <w:spacing w:after="0" w:line="240" w:lineRule="auto"/>
      </w:pPr>
      <w:r>
        <w:separator/>
      </w:r>
    </w:p>
  </w:endnote>
  <w:endnote w:type="continuationSeparator" w:id="1">
    <w:p w:rsidR="007A5BAD" w:rsidRDefault="007A5BAD" w:rsidP="00F9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87032"/>
    </w:sdtPr>
    <w:sdtContent>
      <w:p w:rsidR="00BF0FCD" w:rsidRDefault="005141E2">
        <w:pPr>
          <w:pStyle w:val="a9"/>
          <w:jc w:val="right"/>
        </w:pPr>
        <w:fldSimple w:instr=" PAGE   \* MERGEFORMAT ">
          <w:r w:rsidR="00365911">
            <w:rPr>
              <w:noProof/>
            </w:rPr>
            <w:t>15</w:t>
          </w:r>
        </w:fldSimple>
      </w:p>
    </w:sdtContent>
  </w:sdt>
  <w:p w:rsidR="00BF0FCD" w:rsidRDefault="00BF0F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AD" w:rsidRDefault="007A5BAD" w:rsidP="00F95B8C">
      <w:pPr>
        <w:spacing w:after="0" w:line="240" w:lineRule="auto"/>
      </w:pPr>
      <w:r>
        <w:separator/>
      </w:r>
    </w:p>
  </w:footnote>
  <w:footnote w:type="continuationSeparator" w:id="1">
    <w:p w:rsidR="007A5BAD" w:rsidRDefault="007A5BAD" w:rsidP="00F9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B9B"/>
    <w:multiLevelType w:val="multilevel"/>
    <w:tmpl w:val="2E5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04D6B"/>
    <w:multiLevelType w:val="multilevel"/>
    <w:tmpl w:val="2E16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B32"/>
    <w:rsid w:val="000125AD"/>
    <w:rsid w:val="000978EF"/>
    <w:rsid w:val="000A7AF4"/>
    <w:rsid w:val="000B0B84"/>
    <w:rsid w:val="000E052B"/>
    <w:rsid w:val="00110232"/>
    <w:rsid w:val="00123834"/>
    <w:rsid w:val="0016544F"/>
    <w:rsid w:val="0018056B"/>
    <w:rsid w:val="00216D5D"/>
    <w:rsid w:val="002413B5"/>
    <w:rsid w:val="002E1B54"/>
    <w:rsid w:val="002F5B26"/>
    <w:rsid w:val="002F7F4B"/>
    <w:rsid w:val="0036565C"/>
    <w:rsid w:val="00365911"/>
    <w:rsid w:val="00392637"/>
    <w:rsid w:val="003F2B73"/>
    <w:rsid w:val="00406159"/>
    <w:rsid w:val="0047678F"/>
    <w:rsid w:val="0048041A"/>
    <w:rsid w:val="00487DE5"/>
    <w:rsid w:val="004C3D11"/>
    <w:rsid w:val="004C7CB2"/>
    <w:rsid w:val="004D03E4"/>
    <w:rsid w:val="004D05AA"/>
    <w:rsid w:val="005141E2"/>
    <w:rsid w:val="005354DB"/>
    <w:rsid w:val="005B64F0"/>
    <w:rsid w:val="00615716"/>
    <w:rsid w:val="00696781"/>
    <w:rsid w:val="006E0C20"/>
    <w:rsid w:val="007A5BAD"/>
    <w:rsid w:val="007B5CC0"/>
    <w:rsid w:val="007C4335"/>
    <w:rsid w:val="007C7685"/>
    <w:rsid w:val="007F549D"/>
    <w:rsid w:val="00830DB6"/>
    <w:rsid w:val="0083407D"/>
    <w:rsid w:val="00893AAF"/>
    <w:rsid w:val="008B5B5D"/>
    <w:rsid w:val="008D39DB"/>
    <w:rsid w:val="008F08F6"/>
    <w:rsid w:val="008F0979"/>
    <w:rsid w:val="00907340"/>
    <w:rsid w:val="00913FC5"/>
    <w:rsid w:val="00996D9F"/>
    <w:rsid w:val="009D540C"/>
    <w:rsid w:val="00A106D0"/>
    <w:rsid w:val="00A94DEF"/>
    <w:rsid w:val="00AB7D79"/>
    <w:rsid w:val="00B23824"/>
    <w:rsid w:val="00B31F3A"/>
    <w:rsid w:val="00B47FC1"/>
    <w:rsid w:val="00B80334"/>
    <w:rsid w:val="00BE0B32"/>
    <w:rsid w:val="00BE27E4"/>
    <w:rsid w:val="00BF0FCD"/>
    <w:rsid w:val="00C172F1"/>
    <w:rsid w:val="00C641FA"/>
    <w:rsid w:val="00CD6C7F"/>
    <w:rsid w:val="00CE30E7"/>
    <w:rsid w:val="00D24E1F"/>
    <w:rsid w:val="00DE7E85"/>
    <w:rsid w:val="00E50F30"/>
    <w:rsid w:val="00E864CB"/>
    <w:rsid w:val="00E9751A"/>
    <w:rsid w:val="00F0788F"/>
    <w:rsid w:val="00F61025"/>
    <w:rsid w:val="00F70B64"/>
    <w:rsid w:val="00F9159A"/>
    <w:rsid w:val="00F95B8C"/>
    <w:rsid w:val="00FF36D5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arc" idref="#_x0000_s1027"/>
        <o:r id="V:Rule10" type="arc" idref="#_x0000_s1028"/>
        <o:r id="V:Rule11" type="arc" idref="#_x0000_s1026"/>
        <o:r id="V:Rule14" type="arc" idref="#_x0000_s1029"/>
        <o:r id="V:Rule21" type="arc" idref="#_x0000_s1055"/>
        <o:r id="V:Rule22" type="arc" idref="#_x0000_s1054"/>
        <o:r id="V:Rule33" type="connector" idref="#_x0000_s1089"/>
        <o:r id="V:Rule34" type="connector" idref="#_x0000_s1051"/>
        <o:r id="V:Rule35" type="connector" idref="#_x0000_s1069"/>
        <o:r id="V:Rule36" type="connector" idref="#_x0000_s1070"/>
        <o:r id="V:Rule37" type="connector" idref="#_x0000_s1071"/>
        <o:r id="V:Rule38" type="connector" idref="#_x0000_s1090"/>
        <o:r id="V:Rule39" type="connector" idref="#_x0000_s1050"/>
        <o:r id="V:Rule40" type="connector" idref="#_x0000_s1044"/>
        <o:r id="V:Rule41" type="connector" idref="#_x0000_s1087"/>
        <o:r id="V:Rule42" type="connector" idref="#_x0000_s1043"/>
        <o:r id="V:Rule43" type="connector" idref="#_x0000_s1068"/>
        <o:r id="V:Rule44" type="connector" idref="#_x0000_s1072"/>
        <o:r id="V:Rule45" type="connector" idref="#_x0000_s1067"/>
        <o:r id="V:Rule46" type="connector" idref="#_x0000_s1030"/>
        <o:r id="V:Rule47" type="connector" idref="#_x0000_s1062"/>
        <o:r id="V:Rule48" type="connector" idref="#_x0000_s1040"/>
        <o:r id="V:Rule49" type="connector" idref="#_x0000_s1061"/>
        <o:r id="V:Rule50" type="connector" idref="#_x0000_s1031"/>
        <o:r id="V:Rule51" type="connector" idref="#_x0000_s1065"/>
        <o:r id="V:Rule52" type="connector" idref="#_x0000_s1033"/>
        <o:r id="V:Rule53" type="connector" idref="#_x0000_s1064"/>
        <o:r id="V:Rule54" type="connector" idref="#_x0000_s1088"/>
        <o:r id="V:Rule55" type="connector" idref="#_x0000_s1032"/>
        <o:r id="V:Rule56" type="connector" idref="#_x0000_s1066"/>
        <o:r id="V:Rule57" type="connector" idref="#_x0000_s1041"/>
        <o:r id="V:Rule5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2"/>
  </w:style>
  <w:style w:type="paragraph" w:styleId="1">
    <w:name w:val="heading 1"/>
    <w:basedOn w:val="a"/>
    <w:next w:val="a"/>
    <w:link w:val="10"/>
    <w:uiPriority w:val="9"/>
    <w:qFormat/>
    <w:rsid w:val="00F07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0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8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B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0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0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5B8C"/>
  </w:style>
  <w:style w:type="paragraph" w:styleId="a9">
    <w:name w:val="footer"/>
    <w:basedOn w:val="a"/>
    <w:link w:val="aa"/>
    <w:uiPriority w:val="99"/>
    <w:unhideWhenUsed/>
    <w:rsid w:val="00F9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B8C"/>
  </w:style>
  <w:style w:type="character" w:customStyle="1" w:styleId="10">
    <w:name w:val="Заголовок 1 Знак"/>
    <w:basedOn w:val="a0"/>
    <w:link w:val="1"/>
    <w:uiPriority w:val="9"/>
    <w:rsid w:val="00F0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F0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Ищенко</dc:creator>
  <cp:lastModifiedBy>Эдуард Ищенко</cp:lastModifiedBy>
  <cp:revision>13</cp:revision>
  <dcterms:created xsi:type="dcterms:W3CDTF">2019-01-21T03:09:00Z</dcterms:created>
  <dcterms:modified xsi:type="dcterms:W3CDTF">2019-09-01T14:03:00Z</dcterms:modified>
</cp:coreProperties>
</file>