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7B" w:rsidRDefault="00F0733C" w:rsidP="00E01F5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</w:t>
      </w:r>
    </w:p>
    <w:p w:rsidR="00A40A7B" w:rsidRDefault="00A40A7B" w:rsidP="00E01F5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40A7B" w:rsidRDefault="00A40A7B" w:rsidP="00E01F5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40A7B" w:rsidRDefault="00A40A7B" w:rsidP="00E01F5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40A7B" w:rsidRDefault="00A40A7B" w:rsidP="00E01F5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40A7B" w:rsidRDefault="00A40A7B" w:rsidP="00E01F5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01F53" w:rsidRDefault="00E01F53" w:rsidP="00A40A7B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72"/>
          <w:szCs w:val="72"/>
        </w:rPr>
      </w:pPr>
      <w:r w:rsidRPr="00A40A7B">
        <w:rPr>
          <w:rFonts w:ascii="Times New Roman" w:hAnsi="Times New Roman"/>
          <w:b/>
          <w:i/>
          <w:sz w:val="72"/>
          <w:szCs w:val="72"/>
        </w:rPr>
        <w:t>Малый Семейный Совет:</w:t>
      </w:r>
    </w:p>
    <w:p w:rsidR="00A40A7B" w:rsidRPr="000009BD" w:rsidRDefault="000009BD" w:rsidP="00A40A7B">
      <w:pPr>
        <w:spacing w:after="0" w:line="36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0009BD">
        <w:rPr>
          <w:rFonts w:ascii="Times New Roman" w:hAnsi="Times New Roman"/>
          <w:b/>
          <w:sz w:val="44"/>
          <w:szCs w:val="44"/>
        </w:rPr>
        <w:t>( 1 дополнительный класс)</w:t>
      </w:r>
    </w:p>
    <w:p w:rsidR="00E01F53" w:rsidRPr="000009BD" w:rsidRDefault="00E01F53" w:rsidP="00A40A7B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72"/>
          <w:szCs w:val="72"/>
        </w:rPr>
      </w:pPr>
      <w:r w:rsidRPr="000009BD">
        <w:rPr>
          <w:rFonts w:ascii="Times New Roman" w:hAnsi="Times New Roman"/>
          <w:b/>
          <w:i/>
          <w:sz w:val="72"/>
          <w:szCs w:val="72"/>
        </w:rPr>
        <w:t>«Мой дом – моя крепость»</w:t>
      </w:r>
    </w:p>
    <w:p w:rsidR="00E01F53" w:rsidRPr="00A40A7B" w:rsidRDefault="00E01F53" w:rsidP="00E01F53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E01F53" w:rsidRPr="00A40A7B" w:rsidRDefault="00E01F53" w:rsidP="00E01F53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E01F53" w:rsidRPr="0068784F" w:rsidRDefault="00E01F53" w:rsidP="00E01F53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1F53" w:rsidRPr="0068784F" w:rsidRDefault="00E01F53" w:rsidP="00E01F53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1F53" w:rsidRPr="0068784F" w:rsidRDefault="00E01F53" w:rsidP="00E01F53">
      <w:pPr>
        <w:spacing w:after="0" w:line="36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68784F">
        <w:rPr>
          <w:rFonts w:ascii="Times New Roman" w:hAnsi="Times New Roman"/>
          <w:b/>
          <w:i/>
          <w:sz w:val="28"/>
          <w:szCs w:val="28"/>
        </w:rPr>
        <w:t xml:space="preserve">Автор: учитель </w:t>
      </w:r>
      <w:proofErr w:type="gramStart"/>
      <w:r w:rsidRPr="0068784F">
        <w:rPr>
          <w:rFonts w:ascii="Times New Roman" w:hAnsi="Times New Roman"/>
          <w:b/>
          <w:i/>
          <w:sz w:val="28"/>
          <w:szCs w:val="28"/>
        </w:rPr>
        <w:t>начальных</w:t>
      </w:r>
      <w:proofErr w:type="gramEnd"/>
      <w:r w:rsidRPr="0068784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01F53" w:rsidRPr="0068784F" w:rsidRDefault="00E01F53" w:rsidP="00E01F53">
      <w:pPr>
        <w:spacing w:after="0" w:line="36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68784F">
        <w:rPr>
          <w:rFonts w:ascii="Times New Roman" w:hAnsi="Times New Roman"/>
          <w:b/>
          <w:i/>
          <w:sz w:val="28"/>
          <w:szCs w:val="28"/>
        </w:rPr>
        <w:t>классов Коноплева Елена Михайловна</w:t>
      </w:r>
    </w:p>
    <w:p w:rsidR="00E01F53" w:rsidRPr="0068784F" w:rsidRDefault="00E01F53" w:rsidP="00E01F53">
      <w:pPr>
        <w:spacing w:after="0" w:line="36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009BD" w:rsidRDefault="00A40A7B" w:rsidP="00E01F53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</w:p>
    <w:p w:rsidR="000009BD" w:rsidRDefault="000009BD" w:rsidP="00E01F53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009BD" w:rsidRDefault="000009BD" w:rsidP="00E01F53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009BD" w:rsidRDefault="000009BD" w:rsidP="00E01F53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01F53" w:rsidRPr="0068784F" w:rsidRDefault="00E01F53" w:rsidP="000009B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8784F">
        <w:rPr>
          <w:rFonts w:ascii="Times New Roman" w:hAnsi="Times New Roman"/>
          <w:b/>
          <w:i/>
          <w:sz w:val="28"/>
          <w:szCs w:val="28"/>
        </w:rPr>
        <w:t>2019</w:t>
      </w:r>
    </w:p>
    <w:p w:rsidR="00E01F53" w:rsidRDefault="00E01F53" w:rsidP="00E01F53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09BD" w:rsidRDefault="000009BD" w:rsidP="00E01F53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0009BD" w:rsidRDefault="000009BD" w:rsidP="00E01F53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01F53" w:rsidRPr="00AC1F6F" w:rsidRDefault="00AC1F6F" w:rsidP="00E01F53">
      <w:pPr>
        <w:shd w:val="clear" w:color="auto" w:fill="FFFFFF"/>
        <w:spacing w:after="12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 xml:space="preserve">ЦЕЛЬ </w:t>
      </w:r>
      <w:r w:rsidR="00E01F53" w:rsidRPr="00AC1F6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МСС</w:t>
      </w:r>
      <w:proofErr w:type="gramStart"/>
      <w:r w:rsidR="00E01F53" w:rsidRPr="00AC1F6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:</w:t>
      </w:r>
      <w:proofErr w:type="gramEnd"/>
      <w:r w:rsidR="00E01F53" w:rsidRPr="00AC1F6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E01F53" w:rsidRPr="00AC1F6F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 ценностного отношения к семье, возрождение нравственно-этических норм, ценностей и традиций семейного уклада.</w:t>
      </w:r>
    </w:p>
    <w:p w:rsidR="00E01F53" w:rsidRPr="00AC1F6F" w:rsidRDefault="00E01F53" w:rsidP="00E01F53">
      <w:pPr>
        <w:shd w:val="clear" w:color="auto" w:fill="FFFFFF"/>
        <w:spacing w:after="12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1F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Задачи</w:t>
      </w:r>
      <w:r w:rsidRPr="00AC1F6F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E01F53" w:rsidRPr="00AC1F6F" w:rsidRDefault="00E01F53" w:rsidP="00E01F53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AC1F6F">
        <w:rPr>
          <w:rFonts w:ascii="Times New Roman" w:hAnsi="Times New Roman"/>
          <w:color w:val="000000"/>
          <w:sz w:val="28"/>
          <w:szCs w:val="28"/>
        </w:rPr>
        <w:t>-способствовать воспитанию патриотических чувств, чувства гордости за родственников и предков;</w:t>
      </w:r>
    </w:p>
    <w:p w:rsidR="00E01F53" w:rsidRPr="00AC1F6F" w:rsidRDefault="00E01F53" w:rsidP="00E01F53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AC1F6F">
        <w:rPr>
          <w:rFonts w:ascii="Times New Roman" w:hAnsi="Times New Roman"/>
          <w:color w:val="000000"/>
          <w:sz w:val="28"/>
          <w:szCs w:val="28"/>
        </w:rPr>
        <w:t>-формирование у обучающихся представления о семье, как о людях, которые любят друг друга, заботятся друг о друге</w:t>
      </w:r>
      <w:proofErr w:type="gramStart"/>
      <w:r w:rsidRPr="00AC1F6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AC1F6F">
        <w:rPr>
          <w:rFonts w:ascii="Times New Roman" w:hAnsi="Times New Roman"/>
          <w:color w:val="000000"/>
          <w:sz w:val="28"/>
          <w:szCs w:val="28"/>
        </w:rPr>
        <w:t>формирование нравственного долга перед родителями;</w:t>
      </w:r>
    </w:p>
    <w:p w:rsidR="00E01F53" w:rsidRPr="00AC1F6F" w:rsidRDefault="00E01F53" w:rsidP="00E01F53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AC1F6F">
        <w:rPr>
          <w:rFonts w:ascii="Times New Roman" w:hAnsi="Times New Roman"/>
          <w:color w:val="000000"/>
          <w:sz w:val="28"/>
          <w:szCs w:val="28"/>
        </w:rPr>
        <w:t>-сплочение классного коллектива;</w:t>
      </w:r>
    </w:p>
    <w:p w:rsidR="00E01F53" w:rsidRPr="00AC1F6F" w:rsidRDefault="00E01F53" w:rsidP="00E01F53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AC1F6F">
        <w:rPr>
          <w:rFonts w:ascii="Times New Roman" w:hAnsi="Times New Roman"/>
          <w:color w:val="000000"/>
          <w:sz w:val="28"/>
          <w:szCs w:val="28"/>
        </w:rPr>
        <w:t xml:space="preserve">-развитие семейного творчества и сотрудничества семьи и школы. </w:t>
      </w:r>
    </w:p>
    <w:p w:rsidR="00E01F53" w:rsidRPr="00AC1F6F" w:rsidRDefault="00E01F53" w:rsidP="00E01F53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AC1F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</w:t>
      </w:r>
      <w:r w:rsidRPr="00AC1F6F">
        <w:rPr>
          <w:rFonts w:ascii="Times New Roman" w:hAnsi="Times New Roman"/>
          <w:color w:val="000000"/>
          <w:sz w:val="28"/>
          <w:szCs w:val="28"/>
        </w:rPr>
        <w:t xml:space="preserve">: малый семейный совет с участием </w:t>
      </w:r>
      <w:proofErr w:type="gramStart"/>
      <w:r w:rsidRPr="00AC1F6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C1F6F">
        <w:rPr>
          <w:rFonts w:ascii="Times New Roman" w:hAnsi="Times New Roman"/>
          <w:color w:val="000000"/>
          <w:sz w:val="28"/>
          <w:szCs w:val="28"/>
        </w:rPr>
        <w:t>.</w:t>
      </w:r>
    </w:p>
    <w:p w:rsidR="00E01F53" w:rsidRPr="00AC1F6F" w:rsidRDefault="00E01F53" w:rsidP="00E01F53">
      <w:pPr>
        <w:shd w:val="clear" w:color="auto" w:fill="FFFFFF"/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F6F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AC1F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етоды</w:t>
      </w:r>
      <w:r w:rsidRPr="00AC1F6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C1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1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словесные методы: </w:t>
      </w:r>
      <w:r w:rsidRPr="00AC1F6F">
        <w:rPr>
          <w:rFonts w:ascii="Times New Roman" w:hAnsi="Times New Roman"/>
          <w:color w:val="000000"/>
          <w:sz w:val="28"/>
          <w:szCs w:val="28"/>
        </w:rPr>
        <w:t>рассказ-беседа</w:t>
      </w:r>
      <w:r w:rsidRPr="00AC1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наглядные методы: изобразительная наглядность, практические; частично-поисковый.</w:t>
      </w:r>
    </w:p>
    <w:p w:rsidR="00E01F53" w:rsidRPr="00AC1F6F" w:rsidRDefault="00E01F53" w:rsidP="00E01F53">
      <w:pPr>
        <w:shd w:val="clear" w:color="auto" w:fill="FFFFFF"/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1F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</w:t>
      </w:r>
      <w:proofErr w:type="gramStart"/>
      <w:r w:rsidRPr="00AC1F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1F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AC1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фронтальная, групповая и парная. </w:t>
      </w:r>
    </w:p>
    <w:p w:rsidR="00E01F53" w:rsidRPr="00AC1F6F" w:rsidRDefault="00E01F53" w:rsidP="00E01F53">
      <w:pPr>
        <w:shd w:val="clear" w:color="auto" w:fill="FFFFFF"/>
        <w:spacing w:after="12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C1F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Участники:</w:t>
      </w:r>
      <w:r w:rsidRPr="00AC1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классный руководитель, родители и обучающиеся 1 дополнительного  класса.</w:t>
      </w:r>
    </w:p>
    <w:p w:rsidR="00E01F53" w:rsidRPr="00AC1F6F" w:rsidRDefault="00E01F53" w:rsidP="00E01F53">
      <w:pPr>
        <w:shd w:val="clear" w:color="auto" w:fill="FFFFFF"/>
        <w:spacing w:after="12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C1F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Время мероприятия</w:t>
      </w:r>
      <w:r w:rsidRPr="00AC1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 40 минут.</w:t>
      </w:r>
    </w:p>
    <w:p w:rsidR="00E01F53" w:rsidRPr="00AC1F6F" w:rsidRDefault="00E01F53" w:rsidP="00AC1F6F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C1F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Дети и родители сидят по 6 человек в группах.</w:t>
      </w:r>
    </w:p>
    <w:p w:rsidR="00E01F53" w:rsidRPr="00AC1F6F" w:rsidRDefault="00E01F53" w:rsidP="00AC1F6F">
      <w:pPr>
        <w:shd w:val="clear" w:color="auto" w:fill="FFFFFF"/>
        <w:spacing w:after="12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C1F6F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AC1F6F">
        <w:rPr>
          <w:rFonts w:ascii="Times New Roman" w:hAnsi="Times New Roman"/>
          <w:sz w:val="28"/>
          <w:szCs w:val="28"/>
        </w:rPr>
        <w:t xml:space="preserve"> </w:t>
      </w:r>
      <w:r w:rsidR="00424B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AC1F6F" w:rsidRPr="00AC1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листа ватмана, маркеры</w:t>
      </w:r>
      <w:r w:rsidRPr="00AC1F6F">
        <w:rPr>
          <w:rFonts w:ascii="Times New Roman" w:hAnsi="Times New Roman"/>
          <w:sz w:val="28"/>
          <w:szCs w:val="28"/>
        </w:rPr>
        <w:t>, конверты с заданиями.</w:t>
      </w:r>
    </w:p>
    <w:p w:rsidR="00E01F53" w:rsidRPr="0068784F" w:rsidRDefault="00E01F53" w:rsidP="00E01F53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1F53" w:rsidRDefault="00E01F53" w:rsidP="00E01F53">
      <w:pPr>
        <w:tabs>
          <w:tab w:val="left" w:pos="2870"/>
          <w:tab w:val="center" w:pos="496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01F53" w:rsidRDefault="00E01F53" w:rsidP="00E01F53">
      <w:pPr>
        <w:tabs>
          <w:tab w:val="left" w:pos="2870"/>
          <w:tab w:val="center" w:pos="496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1F6F" w:rsidRDefault="00E01F53" w:rsidP="00E01F53">
      <w:pPr>
        <w:tabs>
          <w:tab w:val="left" w:pos="2870"/>
          <w:tab w:val="center" w:pos="496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C1F6F" w:rsidRDefault="00AC1F6F" w:rsidP="00E01F53">
      <w:pPr>
        <w:tabs>
          <w:tab w:val="left" w:pos="2870"/>
          <w:tab w:val="center" w:pos="496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1F6F" w:rsidRDefault="00AC1F6F" w:rsidP="00E01F53">
      <w:pPr>
        <w:tabs>
          <w:tab w:val="left" w:pos="2870"/>
          <w:tab w:val="center" w:pos="496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1F6F" w:rsidRDefault="00AC1F6F" w:rsidP="00E01F53">
      <w:pPr>
        <w:tabs>
          <w:tab w:val="left" w:pos="2870"/>
          <w:tab w:val="center" w:pos="496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1F6F" w:rsidRDefault="00AC1F6F" w:rsidP="00E01F53">
      <w:pPr>
        <w:tabs>
          <w:tab w:val="left" w:pos="2870"/>
          <w:tab w:val="center" w:pos="496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01F53" w:rsidRPr="00AC1F6F" w:rsidRDefault="00E01F53" w:rsidP="00AC1F6F">
      <w:pPr>
        <w:tabs>
          <w:tab w:val="left" w:pos="2870"/>
          <w:tab w:val="center" w:pos="4960"/>
        </w:tabs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C1F6F">
        <w:rPr>
          <w:rFonts w:ascii="Times New Roman" w:hAnsi="Times New Roman"/>
          <w:b/>
          <w:sz w:val="36"/>
          <w:szCs w:val="36"/>
        </w:rPr>
        <w:lastRenderedPageBreak/>
        <w:t>Ход малого семейного совета</w:t>
      </w:r>
    </w:p>
    <w:p w:rsidR="00E01F53" w:rsidRPr="00AC1F6F" w:rsidRDefault="00E01F53" w:rsidP="00E01F53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1F6F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Звучит мелодия песни «Гимн семье».</w:t>
      </w:r>
    </w:p>
    <w:p w:rsidR="00E01F53" w:rsidRPr="00AC1F6F" w:rsidRDefault="00E01F53" w:rsidP="00E01F53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AC1F6F">
        <w:rPr>
          <w:rFonts w:ascii="Times New Roman" w:hAnsi="Times New Roman"/>
          <w:sz w:val="28"/>
          <w:szCs w:val="28"/>
        </w:rPr>
        <w:t xml:space="preserve">- </w:t>
      </w:r>
      <w:r w:rsidR="00AC1F6F" w:rsidRPr="00AC1F6F">
        <w:rPr>
          <w:rFonts w:ascii="Times New Roman" w:hAnsi="Times New Roman"/>
          <w:b/>
          <w:sz w:val="28"/>
          <w:szCs w:val="28"/>
        </w:rPr>
        <w:t>Учитель</w:t>
      </w:r>
      <w:r w:rsidR="00AC1F6F">
        <w:rPr>
          <w:rFonts w:ascii="Times New Roman" w:hAnsi="Times New Roman"/>
          <w:sz w:val="28"/>
          <w:szCs w:val="28"/>
        </w:rPr>
        <w:t>:</w:t>
      </w:r>
      <w:r w:rsidRPr="00AC1F6F">
        <w:rPr>
          <w:rFonts w:ascii="Times New Roman" w:hAnsi="Times New Roman"/>
          <w:sz w:val="28"/>
          <w:szCs w:val="28"/>
        </w:rPr>
        <w:t xml:space="preserve">  Добрый день, дорогие родители, дети. Я рада вас видеть. Улыбнитесь солнышку, улыбнитесь голубому весеннему  небу. Повернитесь друг к другу и подарите  свои добрые, солнечные улыбки.  Ведь добрая улыбка поднимает настроение, улучшает здоровье и располагает к общению.</w:t>
      </w:r>
    </w:p>
    <w:p w:rsidR="00E01F53" w:rsidRPr="00AC1F6F" w:rsidRDefault="00E01F53" w:rsidP="00E01F5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1F6F">
        <w:rPr>
          <w:rFonts w:ascii="Times New Roman" w:hAnsi="Times New Roman"/>
          <w:sz w:val="28"/>
          <w:szCs w:val="28"/>
        </w:rPr>
        <w:t xml:space="preserve"> </w:t>
      </w:r>
      <w:r w:rsidR="00AC1F6F" w:rsidRPr="00AC1F6F">
        <w:rPr>
          <w:rFonts w:ascii="Times New Roman" w:hAnsi="Times New Roman"/>
          <w:b/>
          <w:sz w:val="28"/>
          <w:szCs w:val="28"/>
        </w:rPr>
        <w:t>Учитель</w:t>
      </w:r>
      <w:r w:rsidR="00AC1F6F">
        <w:rPr>
          <w:rFonts w:ascii="Times New Roman" w:hAnsi="Times New Roman"/>
          <w:sz w:val="28"/>
          <w:szCs w:val="28"/>
        </w:rPr>
        <w:t>:</w:t>
      </w:r>
      <w:r w:rsidRPr="00AC1F6F">
        <w:rPr>
          <w:rFonts w:ascii="Times New Roman" w:hAnsi="Times New Roman"/>
          <w:sz w:val="28"/>
          <w:szCs w:val="28"/>
        </w:rPr>
        <w:t xml:space="preserve"> Я рассчитываю на вашу поддержку, помощь и взаимопонимание. </w:t>
      </w:r>
      <w:proofErr w:type="gramStart"/>
      <w:r w:rsidRPr="00AC1F6F">
        <w:rPr>
          <w:rFonts w:ascii="Times New Roman" w:hAnsi="Times New Roman"/>
          <w:sz w:val="28"/>
          <w:szCs w:val="28"/>
        </w:rPr>
        <w:t>Уверена, что наше сотрудничество будет успешным.</w:t>
      </w:r>
      <w:proofErr w:type="gramEnd"/>
    </w:p>
    <w:p w:rsidR="00E01F53" w:rsidRPr="00AC1F6F" w:rsidRDefault="00E01F53" w:rsidP="00AC1F6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1F53" w:rsidRPr="00AC1F6F" w:rsidRDefault="00E01F53" w:rsidP="00E01F5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1F6F">
        <w:rPr>
          <w:rFonts w:ascii="Times New Roman" w:hAnsi="Times New Roman"/>
          <w:sz w:val="28"/>
          <w:szCs w:val="28"/>
        </w:rPr>
        <w:t xml:space="preserve">   - </w:t>
      </w:r>
      <w:r w:rsidR="003F19CC" w:rsidRPr="00AC1F6F">
        <w:rPr>
          <w:rFonts w:ascii="Times New Roman" w:hAnsi="Times New Roman"/>
          <w:sz w:val="28"/>
          <w:szCs w:val="28"/>
        </w:rPr>
        <w:t>Чтобы узнать о чем сегодня мы будем говорить, послушайте стихотворения</w:t>
      </w:r>
      <w:proofErr w:type="gramStart"/>
      <w:r w:rsidR="003F19CC" w:rsidRPr="00AC1F6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F19CC" w:rsidRPr="00AC1F6F" w:rsidRDefault="003F19CC" w:rsidP="003F19CC">
      <w:pPr>
        <w:shd w:val="clear" w:color="auto" w:fill="FFFFFF"/>
        <w:spacing w:after="300" w:line="240" w:lineRule="auto"/>
        <w:textAlignment w:val="baseline"/>
        <w:rPr>
          <w:ins w:id="0" w:author="Unknown"/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19CC" w:rsidRPr="00AC1F6F" w:rsidRDefault="003F19CC" w:rsidP="003F19CC">
      <w:pPr>
        <w:shd w:val="clear" w:color="auto" w:fill="FFFFFF"/>
        <w:spacing w:after="300" w:line="240" w:lineRule="auto"/>
        <w:textAlignment w:val="baseline"/>
        <w:rPr>
          <w:ins w:id="1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2" w:author="Unknown">
        <w:r w:rsidRPr="00AC1F6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Большая у меня семья,</w:t>
        </w:r>
      </w:ins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Монаков</w:t>
      </w:r>
      <w:proofErr w:type="spellEnd"/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</w:t>
      </w:r>
      <w:proofErr w:type="gramEnd"/>
      <w:ins w:id="3" w:author="Unknown">
        <w:r w:rsidRPr="00AC1F6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br/>
          <w:t>Но главный в ней,</w:t>
        </w:r>
        <w:r w:rsidRPr="00AC1F6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br/>
          <w:t>Конечно, Я!</w:t>
        </w:r>
      </w:ins>
    </w:p>
    <w:p w:rsidR="003F19CC" w:rsidRPr="00AC1F6F" w:rsidRDefault="003F19CC" w:rsidP="003F19CC">
      <w:pPr>
        <w:shd w:val="clear" w:color="auto" w:fill="FFFFFF"/>
        <w:spacing w:after="300" w:line="240" w:lineRule="auto"/>
        <w:textAlignment w:val="baseline"/>
        <w:rPr>
          <w:ins w:id="4" w:author="Unknown"/>
          <w:rFonts w:ascii="Times New Roman" w:eastAsia="Times New Roman" w:hAnsi="Times New Roman"/>
          <w:sz w:val="28"/>
          <w:szCs w:val="28"/>
          <w:lang w:eastAsia="ru-RU"/>
        </w:rPr>
      </w:pPr>
      <w:ins w:id="5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t>***</w:t>
        </w:r>
      </w:ins>
    </w:p>
    <w:p w:rsidR="003F19CC" w:rsidRPr="00AC1F6F" w:rsidRDefault="003F19CC" w:rsidP="003F19CC">
      <w:pPr>
        <w:shd w:val="clear" w:color="auto" w:fill="FFFFFF"/>
        <w:spacing w:after="300" w:line="240" w:lineRule="auto"/>
        <w:textAlignment w:val="baseline"/>
        <w:rPr>
          <w:ins w:id="6" w:author="Unknown"/>
          <w:rFonts w:ascii="Times New Roman" w:eastAsia="Times New Roman" w:hAnsi="Times New Roman"/>
          <w:sz w:val="28"/>
          <w:szCs w:val="28"/>
          <w:lang w:eastAsia="ru-RU"/>
        </w:rPr>
      </w:pPr>
      <w:ins w:id="7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t>Моя семья крепка, дружн</w:t>
        </w:r>
        <w:proofErr w:type="gramStart"/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</w:ins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Некрасов Р.</w:t>
      </w:r>
      <w:ins w:id="8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И для меня она важна!</w:t>
        </w:r>
      </w:ins>
    </w:p>
    <w:p w:rsidR="003F19CC" w:rsidRPr="00AC1F6F" w:rsidRDefault="003F19CC" w:rsidP="003F19CC">
      <w:pPr>
        <w:shd w:val="clear" w:color="auto" w:fill="FFFFFF"/>
        <w:spacing w:after="300" w:line="240" w:lineRule="auto"/>
        <w:textAlignment w:val="baseline"/>
        <w:rPr>
          <w:ins w:id="9" w:author="Unknown"/>
          <w:rFonts w:ascii="Times New Roman" w:eastAsia="Times New Roman" w:hAnsi="Times New Roman"/>
          <w:sz w:val="28"/>
          <w:szCs w:val="28"/>
          <w:lang w:eastAsia="ru-RU"/>
        </w:rPr>
      </w:pPr>
      <w:ins w:id="10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t>***</w:t>
        </w:r>
      </w:ins>
    </w:p>
    <w:p w:rsidR="003F19CC" w:rsidRPr="00AC1F6F" w:rsidRDefault="003F19CC" w:rsidP="003F19CC">
      <w:pPr>
        <w:shd w:val="clear" w:color="auto" w:fill="FFFFFF"/>
        <w:spacing w:after="300" w:line="240" w:lineRule="auto"/>
        <w:textAlignment w:val="baseline"/>
        <w:rPr>
          <w:ins w:id="11" w:author="Unknown"/>
          <w:rFonts w:ascii="Times New Roman" w:eastAsia="Times New Roman" w:hAnsi="Times New Roman"/>
          <w:sz w:val="28"/>
          <w:szCs w:val="28"/>
          <w:lang w:eastAsia="ru-RU"/>
        </w:rPr>
      </w:pPr>
      <w:ins w:id="12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t>Бабушка и дедушка</w:t>
        </w:r>
        <w:proofErr w:type="gramStart"/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t>,</w:t>
        </w:r>
      </w:ins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>Реброва Н.</w:t>
      </w:r>
      <w:ins w:id="13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Мамочка и папочка,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Две сестрёнки старшие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И котёнок-лапочка.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И ещё, конечно, я.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Очень дружная семья!</w:t>
        </w:r>
      </w:ins>
    </w:p>
    <w:p w:rsidR="003F19CC" w:rsidRPr="00AC1F6F" w:rsidRDefault="003F19CC" w:rsidP="003F19CC">
      <w:pPr>
        <w:shd w:val="clear" w:color="auto" w:fill="FFFFFF"/>
        <w:spacing w:after="300" w:line="240" w:lineRule="auto"/>
        <w:textAlignment w:val="baseline"/>
        <w:rPr>
          <w:ins w:id="14" w:author="Unknown"/>
          <w:rFonts w:ascii="Times New Roman" w:eastAsia="Times New Roman" w:hAnsi="Times New Roman"/>
          <w:sz w:val="28"/>
          <w:szCs w:val="28"/>
          <w:lang w:eastAsia="ru-RU"/>
        </w:rPr>
      </w:pPr>
      <w:ins w:id="15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t>***</w:t>
        </w:r>
      </w:ins>
    </w:p>
    <w:p w:rsidR="003F19CC" w:rsidRPr="00AC1F6F" w:rsidRDefault="003F19CC" w:rsidP="003F19CC">
      <w:pPr>
        <w:shd w:val="clear" w:color="auto" w:fill="FFFFFF"/>
        <w:spacing w:after="300" w:line="240" w:lineRule="auto"/>
        <w:textAlignment w:val="baseline"/>
        <w:rPr>
          <w:ins w:id="16" w:author="Unknown"/>
          <w:rFonts w:ascii="Times New Roman" w:eastAsia="Times New Roman" w:hAnsi="Times New Roman"/>
          <w:sz w:val="28"/>
          <w:szCs w:val="28"/>
          <w:lang w:eastAsia="ru-RU"/>
        </w:rPr>
      </w:pPr>
      <w:ins w:id="17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t>У меня есть семья –</w:t>
        </w:r>
      </w:ins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Еськова С.</w:t>
      </w:r>
      <w:ins w:id="18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Мама, папа, брат и я.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Лучше всех мы живём,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Песни громко мы поём.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Никому не разрешу</w:t>
        </w:r>
        <w:proofErr w:type="gramStart"/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О</w:t>
        </w:r>
        <w:proofErr w:type="gramEnd"/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t>бижать семью свою.</w:t>
        </w:r>
      </w:ins>
    </w:p>
    <w:p w:rsidR="003F19CC" w:rsidRPr="00AC1F6F" w:rsidRDefault="003F19CC" w:rsidP="003F19CC">
      <w:pPr>
        <w:shd w:val="clear" w:color="auto" w:fill="FFFFFF"/>
        <w:spacing w:after="300" w:line="240" w:lineRule="auto"/>
        <w:textAlignment w:val="baseline"/>
        <w:rPr>
          <w:ins w:id="19" w:author="Unknown"/>
          <w:rFonts w:ascii="Times New Roman" w:eastAsia="Times New Roman" w:hAnsi="Times New Roman"/>
          <w:sz w:val="28"/>
          <w:szCs w:val="28"/>
          <w:lang w:eastAsia="ru-RU"/>
        </w:rPr>
      </w:pPr>
      <w:ins w:id="20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t>***</w:t>
        </w:r>
      </w:ins>
    </w:p>
    <w:p w:rsidR="003F19CC" w:rsidRPr="00AC1F6F" w:rsidRDefault="003F19CC" w:rsidP="003F19CC">
      <w:pPr>
        <w:shd w:val="clear" w:color="auto" w:fill="FFFFFF"/>
        <w:spacing w:line="240" w:lineRule="auto"/>
        <w:textAlignment w:val="baseline"/>
        <w:rPr>
          <w:ins w:id="21" w:author="Unknown"/>
          <w:rFonts w:ascii="Times New Roman" w:eastAsia="Times New Roman" w:hAnsi="Times New Roman"/>
          <w:sz w:val="28"/>
          <w:szCs w:val="28"/>
          <w:lang w:eastAsia="ru-RU"/>
        </w:rPr>
      </w:pPr>
      <w:ins w:id="22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Я узнал, что у мен</w:t>
        </w:r>
        <w:proofErr w:type="gramStart"/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t>я</w:t>
        </w:r>
      </w:ins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Ребров А.</w:t>
      </w:r>
      <w:ins w:id="23" w:author="Unknown"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Есть огромная семья.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И тропинка, и лесок,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В поле каждый колосок,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Речка, небо голубое –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Это всё моё, родное,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Это родина моя,</w:t>
        </w:r>
        <w:r w:rsidRPr="00AC1F6F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Всех люблю на свете я!</w:t>
        </w:r>
      </w:ins>
    </w:p>
    <w:p w:rsidR="005303D1" w:rsidRPr="00AC1F6F" w:rsidRDefault="005303D1" w:rsidP="00E01F53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808E8" w:rsidRPr="00AC1F6F" w:rsidRDefault="00AC1F6F" w:rsidP="00CE36B5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6F">
        <w:rPr>
          <w:rFonts w:ascii="Times New Roman" w:hAnsi="Times New Roman"/>
          <w:b/>
          <w:sz w:val="28"/>
          <w:szCs w:val="28"/>
        </w:rPr>
        <w:t>Учитель</w:t>
      </w:r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10667" w:rsidRPr="00AC1F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810667" w:rsidRPr="00AC1F6F">
        <w:rPr>
          <w:rFonts w:ascii="Times New Roman" w:eastAsia="Times New Roman" w:hAnsi="Times New Roman"/>
          <w:sz w:val="28"/>
          <w:szCs w:val="28"/>
          <w:lang w:eastAsia="ru-RU"/>
        </w:rPr>
        <w:t>емья…</w:t>
      </w:r>
      <w:r w:rsidR="00685E33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это понятно всем, как «хлеб» и «вода». Семья – это дом, это папа и мама, дедушка и бабушка, брат и сестра. Это любовь и забота, труд и радость, несчастья и печали, привычки и традиции. </w:t>
      </w:r>
    </w:p>
    <w:p w:rsidR="00472054" w:rsidRPr="00AC1F6F" w:rsidRDefault="001B7762" w:rsidP="00CE36B5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3185" w:rsidRPr="00AC1F6F">
        <w:rPr>
          <w:rFonts w:ascii="Times New Roman" w:hAnsi="Times New Roman"/>
          <w:sz w:val="28"/>
          <w:szCs w:val="28"/>
        </w:rPr>
        <w:t>-</w:t>
      </w:r>
      <w:r w:rsidR="00061374" w:rsidRPr="00AC1F6F">
        <w:rPr>
          <w:rFonts w:ascii="Times New Roman" w:hAnsi="Times New Roman"/>
          <w:sz w:val="28"/>
          <w:szCs w:val="28"/>
        </w:rPr>
        <w:t>(пок</w:t>
      </w:r>
      <w:r w:rsidR="00421BC4" w:rsidRPr="00AC1F6F">
        <w:rPr>
          <w:rFonts w:ascii="Times New Roman" w:hAnsi="Times New Roman"/>
          <w:sz w:val="28"/>
          <w:szCs w:val="28"/>
        </w:rPr>
        <w:t>азываю табличку с буквой Д)  Эта  буква</w:t>
      </w:r>
      <w:r w:rsidR="00061374" w:rsidRPr="00AC1F6F">
        <w:rPr>
          <w:rFonts w:ascii="Times New Roman" w:hAnsi="Times New Roman"/>
          <w:sz w:val="28"/>
          <w:szCs w:val="28"/>
        </w:rPr>
        <w:t xml:space="preserve"> </w:t>
      </w:r>
      <w:r w:rsidR="00421BC4" w:rsidRPr="00AC1F6F">
        <w:rPr>
          <w:rFonts w:ascii="Times New Roman" w:hAnsi="Times New Roman"/>
          <w:sz w:val="28"/>
          <w:szCs w:val="28"/>
        </w:rPr>
        <w:t>в</w:t>
      </w:r>
      <w:r w:rsidR="00061374" w:rsidRPr="00AC1F6F">
        <w:rPr>
          <w:rFonts w:ascii="Times New Roman" w:hAnsi="Times New Roman"/>
          <w:sz w:val="28"/>
          <w:szCs w:val="28"/>
        </w:rPr>
        <w:t xml:space="preserve"> современном русском языке называется просто – «дэ», в старославянском – «добро». А внешне она на что похожа?  Правильно, на дом. Русские крестьяне так и называли эту букву – «дом»</w:t>
      </w:r>
      <w:proofErr w:type="gramStart"/>
      <w:r w:rsidR="00061374" w:rsidRPr="00AC1F6F">
        <w:rPr>
          <w:rFonts w:ascii="Times New Roman" w:hAnsi="Times New Roman"/>
          <w:sz w:val="28"/>
          <w:szCs w:val="28"/>
        </w:rPr>
        <w:t>.</w:t>
      </w:r>
      <w:r w:rsidR="005D55D5" w:rsidRPr="00AC1F6F">
        <w:rPr>
          <w:rFonts w:ascii="Times New Roman" w:hAnsi="Times New Roman"/>
          <w:sz w:val="28"/>
          <w:szCs w:val="28"/>
        </w:rPr>
        <w:t>(</w:t>
      </w:r>
      <w:proofErr w:type="gramEnd"/>
      <w:r w:rsidR="00985725" w:rsidRPr="00AC1F6F">
        <w:rPr>
          <w:rFonts w:ascii="Times New Roman" w:hAnsi="Times New Roman"/>
          <w:sz w:val="28"/>
          <w:szCs w:val="28"/>
        </w:rPr>
        <w:t>П</w:t>
      </w:r>
      <w:r w:rsidR="005D55D5" w:rsidRPr="00AC1F6F">
        <w:rPr>
          <w:rFonts w:ascii="Times New Roman" w:hAnsi="Times New Roman"/>
          <w:sz w:val="28"/>
          <w:szCs w:val="28"/>
        </w:rPr>
        <w:t xml:space="preserve">оказываю табличку с буквой О) </w:t>
      </w:r>
    </w:p>
    <w:p w:rsidR="00472054" w:rsidRPr="00AC1F6F" w:rsidRDefault="005D55D5" w:rsidP="00CE36B5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6F">
        <w:rPr>
          <w:rFonts w:ascii="Times New Roman" w:hAnsi="Times New Roman"/>
          <w:sz w:val="28"/>
          <w:szCs w:val="28"/>
        </w:rPr>
        <w:t>- Буква</w:t>
      </w:r>
      <w:proofErr w:type="gramStart"/>
      <w:r w:rsidRPr="00AC1F6F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AC1F6F">
        <w:rPr>
          <w:rFonts w:ascii="Times New Roman" w:hAnsi="Times New Roman"/>
          <w:sz w:val="28"/>
          <w:szCs w:val="28"/>
        </w:rPr>
        <w:t xml:space="preserve"> похожа на круг, хоровод. Возьмутся люди за </w:t>
      </w:r>
      <w:proofErr w:type="gramStart"/>
      <w:r w:rsidRPr="00AC1F6F">
        <w:rPr>
          <w:rFonts w:ascii="Times New Roman" w:hAnsi="Times New Roman"/>
          <w:sz w:val="28"/>
          <w:szCs w:val="28"/>
        </w:rPr>
        <w:t>руки</w:t>
      </w:r>
      <w:proofErr w:type="gramEnd"/>
      <w:r w:rsidRPr="00AC1F6F">
        <w:rPr>
          <w:rFonts w:ascii="Times New Roman" w:hAnsi="Times New Roman"/>
          <w:sz w:val="28"/>
          <w:szCs w:val="28"/>
        </w:rPr>
        <w:t xml:space="preserve"> и получится хоровод. За руки берутся люди дружные, любящие друг друга. Это вы, ваши папа и мама, сёстры и братья, ваша семья</w:t>
      </w:r>
      <w:proofErr w:type="gramStart"/>
      <w:r w:rsidRPr="00AC1F6F">
        <w:rPr>
          <w:rFonts w:ascii="Times New Roman" w:hAnsi="Times New Roman"/>
          <w:sz w:val="28"/>
          <w:szCs w:val="28"/>
        </w:rPr>
        <w:t>.(</w:t>
      </w:r>
      <w:proofErr w:type="gramEnd"/>
      <w:r w:rsidR="00985725" w:rsidRPr="00AC1F6F">
        <w:rPr>
          <w:rFonts w:ascii="Times New Roman" w:hAnsi="Times New Roman"/>
          <w:sz w:val="28"/>
          <w:szCs w:val="28"/>
        </w:rPr>
        <w:t>П</w:t>
      </w:r>
      <w:r w:rsidRPr="00AC1F6F">
        <w:rPr>
          <w:rFonts w:ascii="Times New Roman" w:hAnsi="Times New Roman"/>
          <w:sz w:val="28"/>
          <w:szCs w:val="28"/>
        </w:rPr>
        <w:t>оказываю табличку с буквой М)</w:t>
      </w:r>
    </w:p>
    <w:p w:rsidR="00472054" w:rsidRPr="00AC1F6F" w:rsidRDefault="005D55D5" w:rsidP="00CE36B5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6F">
        <w:rPr>
          <w:rFonts w:ascii="Times New Roman" w:hAnsi="Times New Roman"/>
          <w:sz w:val="28"/>
          <w:szCs w:val="28"/>
        </w:rPr>
        <w:t>Буква М похожа на ограду. Дом ведь надо охранять, семью оберегать. За оградой можно жить спокойно. Теперь в слове «д</w:t>
      </w:r>
      <w:r w:rsidR="00AB3185" w:rsidRPr="00AC1F6F">
        <w:rPr>
          <w:rFonts w:ascii="Times New Roman" w:hAnsi="Times New Roman"/>
          <w:sz w:val="28"/>
          <w:szCs w:val="28"/>
        </w:rPr>
        <w:t>ом» каждая буква на своём месте.</w:t>
      </w:r>
      <w:r w:rsidRPr="00AC1F6F">
        <w:rPr>
          <w:rFonts w:ascii="Times New Roman" w:hAnsi="Times New Roman"/>
          <w:sz w:val="28"/>
          <w:szCs w:val="28"/>
        </w:rPr>
        <w:t xml:space="preserve"> </w:t>
      </w:r>
      <w:r w:rsidR="00AB3185" w:rsidRPr="00AC1F6F">
        <w:rPr>
          <w:rFonts w:ascii="Times New Roman" w:hAnsi="Times New Roman"/>
          <w:sz w:val="28"/>
          <w:szCs w:val="28"/>
        </w:rPr>
        <w:t>А зачем нам нужен дом?</w:t>
      </w:r>
    </w:p>
    <w:p w:rsidR="00472054" w:rsidRPr="00AC1F6F" w:rsidRDefault="00061374" w:rsidP="00CE36B5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6F">
        <w:rPr>
          <w:rFonts w:ascii="Times New Roman" w:hAnsi="Times New Roman"/>
          <w:sz w:val="28"/>
          <w:szCs w:val="28"/>
          <w:u w:val="single"/>
        </w:rPr>
        <w:t xml:space="preserve">Дом </w:t>
      </w:r>
      <w:r w:rsidRPr="00AC1F6F">
        <w:rPr>
          <w:rFonts w:ascii="Times New Roman" w:hAnsi="Times New Roman"/>
          <w:sz w:val="28"/>
          <w:szCs w:val="28"/>
        </w:rPr>
        <w:t xml:space="preserve">охраняет человека от зверей, злых людей, всяких бед. Он даёт уют, тепло, покой. Спасает от холода, дождя, ветра. В нём мы спим, едим, работаем, нянчим детей, молимся Богу, поём песни, рассказываем сказки. </w:t>
      </w:r>
    </w:p>
    <w:p w:rsidR="00481BE6" w:rsidRPr="00AC1F6F" w:rsidRDefault="00AC1F6F" w:rsidP="00985725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1F6F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481BE6" w:rsidRPr="00AC1F6F">
        <w:rPr>
          <w:rFonts w:ascii="Times New Roman" w:hAnsi="Times New Roman"/>
          <w:sz w:val="28"/>
          <w:szCs w:val="28"/>
        </w:rPr>
        <w:t>Человек придумал много пословиц о доме и семье.</w:t>
      </w:r>
      <w:r w:rsidR="00985725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BE6" w:rsidRPr="00AC1F6F">
        <w:rPr>
          <w:rFonts w:ascii="Times New Roman" w:hAnsi="Times New Roman"/>
          <w:sz w:val="28"/>
          <w:szCs w:val="28"/>
        </w:rPr>
        <w:t>А какие пословицы знаете вы?</w:t>
      </w:r>
      <w:r w:rsidR="00985725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DFA" w:rsidRPr="00AC1F6F">
        <w:rPr>
          <w:rFonts w:ascii="Times New Roman" w:hAnsi="Times New Roman"/>
          <w:sz w:val="28"/>
          <w:szCs w:val="28"/>
        </w:rPr>
        <w:t>(</w:t>
      </w:r>
      <w:r w:rsidR="00541E67" w:rsidRPr="00AC1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</w:t>
      </w:r>
      <w:r w:rsidR="00874DFA" w:rsidRPr="00AC1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3F19CC" w:rsidRPr="00AC1F6F" w:rsidRDefault="003F19CC" w:rsidP="003F19CC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C1F6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Игра « Собери пословицу».</w:t>
      </w:r>
    </w:p>
    <w:p w:rsidR="003F19CC" w:rsidRPr="00AC1F6F" w:rsidRDefault="00B10EB6" w:rsidP="00B10EB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Вся семья вместе, так и душа на месте.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Где в семье лад, там ребят хорошо растят.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Семья в куче — не страшна и туча.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семье разлад, так и дому не рад.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5.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Семья без детей — что цветок без запаха.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Семья сильна, когда над ней крыша одна.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семье согласно, так идёт дело прекрасно.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proofErr w:type="gramEnd"/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семью, где лад, счастье дорогу не забывает.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Вся семья вместе, так и душа на месте.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семье и каша гуще.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Семья воюет, а одинокий горюет.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Дерево держится корнями, а человек семьёй.</w:t>
      </w:r>
      <w:r w:rsidR="003F19CC" w:rsidRPr="00AC1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410778" w:rsidRPr="00AC1F6F" w:rsidRDefault="00685E33" w:rsidP="00CE36B5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Учитель:</w:t>
      </w:r>
      <w:r w:rsidRPr="00AC1F6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="00B10EB6" w:rsidRPr="00AC1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Наш малый семейный совет </w:t>
      </w:r>
      <w:r w:rsidR="00032382" w:rsidRPr="00AC1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называется «</w:t>
      </w:r>
      <w:r w:rsidR="00032382" w:rsidRPr="00AC1F6F">
        <w:rPr>
          <w:rFonts w:ascii="Times New Roman" w:eastAsia="Times New Roman" w:hAnsi="Times New Roman"/>
          <w:sz w:val="28"/>
          <w:szCs w:val="28"/>
          <w:lang w:eastAsia="ru-RU"/>
        </w:rPr>
        <w:t>Мой дом – моя крепость»</w:t>
      </w:r>
      <w:r w:rsidR="00985725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10EB6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>очему так говорят: «Мой дом – моя крепость?»</w:t>
      </w:r>
      <w:r w:rsidR="00715902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725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09BD" w:rsidRDefault="00715902" w:rsidP="00985725">
      <w:pPr>
        <w:spacing w:line="360" w:lineRule="auto"/>
        <w:rPr>
          <w:rFonts w:ascii="Times New Roman" w:hAnsi="Times New Roman"/>
          <w:sz w:val="28"/>
          <w:szCs w:val="28"/>
        </w:rPr>
      </w:pPr>
      <w:r w:rsidRPr="00AC1F6F">
        <w:rPr>
          <w:rFonts w:ascii="Times New Roman" w:hAnsi="Times New Roman"/>
          <w:sz w:val="28"/>
          <w:szCs w:val="28"/>
        </w:rPr>
        <w:t>-Дом – это целый мир. Очень важно иметь свой дом. Без него человек не может быть счастлив.</w:t>
      </w:r>
      <w:r w:rsidR="00472054" w:rsidRPr="00AC1F6F">
        <w:rPr>
          <w:rFonts w:ascii="Times New Roman" w:hAnsi="Times New Roman"/>
          <w:sz w:val="28"/>
          <w:szCs w:val="28"/>
        </w:rPr>
        <w:t xml:space="preserve"> </w:t>
      </w:r>
      <w:r w:rsidR="00685E33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Несомненно, у </w:t>
      </w:r>
      <w:r w:rsidR="00481BE6" w:rsidRPr="00AC1F6F">
        <w:rPr>
          <w:rFonts w:ascii="Times New Roman" w:eastAsia="Times New Roman" w:hAnsi="Times New Roman"/>
          <w:sz w:val="28"/>
          <w:szCs w:val="28"/>
          <w:lang w:eastAsia="ru-RU"/>
        </w:rPr>
        <w:t>каждого человека долж</w:t>
      </w:r>
      <w:r w:rsidR="00685E33" w:rsidRPr="00AC1F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85E33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не просто крыша над головой, а место, где его любят и ждут, понимают, принимают таким, каков он есть, </w:t>
      </w:r>
      <w:r w:rsidR="005D55D5" w:rsidRPr="00AC1F6F">
        <w:rPr>
          <w:rFonts w:ascii="Times New Roman" w:eastAsia="Times New Roman" w:hAnsi="Times New Roman"/>
          <w:sz w:val="28"/>
          <w:szCs w:val="28"/>
          <w:lang w:eastAsia="ru-RU"/>
        </w:rPr>
        <w:t>это-</w:t>
      </w:r>
      <w:r w:rsidR="00685E33" w:rsidRPr="00AC1F6F">
        <w:rPr>
          <w:rFonts w:ascii="Times New Roman" w:eastAsia="Times New Roman" w:hAnsi="Times New Roman"/>
          <w:sz w:val="28"/>
          <w:szCs w:val="28"/>
          <w:lang w:eastAsia="ru-RU"/>
        </w:rPr>
        <w:t>место, где человеку тепло и уютно.</w:t>
      </w:r>
      <w:r w:rsidR="008C0D9F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E33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="00410778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мы  </w:t>
      </w:r>
      <w:r w:rsidR="00FF5552" w:rsidRPr="00AC1F6F">
        <w:rPr>
          <w:rFonts w:ascii="Times New Roman" w:eastAsia="Times New Roman" w:hAnsi="Times New Roman"/>
          <w:sz w:val="28"/>
          <w:szCs w:val="28"/>
          <w:lang w:eastAsia="ru-RU"/>
        </w:rPr>
        <w:t>постара</w:t>
      </w:r>
      <w:r w:rsidR="008C0D9F" w:rsidRPr="00AC1F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F5552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мся </w:t>
      </w:r>
      <w:r w:rsidR="008C0D9F" w:rsidRPr="00AC1F6F">
        <w:rPr>
          <w:rFonts w:ascii="Times New Roman" w:eastAsia="Times New Roman" w:hAnsi="Times New Roman"/>
          <w:sz w:val="28"/>
          <w:szCs w:val="28"/>
          <w:lang w:eastAsia="ru-RU"/>
        </w:rPr>
        <w:t>построить</w:t>
      </w:r>
      <w:r w:rsidR="00410778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26F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своей мечты,</w:t>
      </w:r>
      <w:r w:rsidR="00A4426F" w:rsidRPr="00AC1F6F">
        <w:rPr>
          <w:rFonts w:ascii="Times New Roman" w:hAnsi="Times New Roman"/>
          <w:sz w:val="28"/>
          <w:szCs w:val="28"/>
        </w:rPr>
        <w:t xml:space="preserve"> где все будут  жить </w:t>
      </w:r>
      <w:r w:rsidR="00274837" w:rsidRPr="00AC1F6F">
        <w:rPr>
          <w:rFonts w:ascii="Times New Roman" w:hAnsi="Times New Roman"/>
          <w:sz w:val="28"/>
          <w:szCs w:val="28"/>
        </w:rPr>
        <w:t>дружно</w:t>
      </w:r>
      <w:r w:rsidR="00B10EB6" w:rsidRPr="00AC1F6F">
        <w:rPr>
          <w:rFonts w:ascii="Times New Roman" w:hAnsi="Times New Roman"/>
          <w:sz w:val="28"/>
          <w:szCs w:val="28"/>
        </w:rPr>
        <w:t>, в любви и согласии.</w:t>
      </w:r>
    </w:p>
    <w:p w:rsidR="00685E33" w:rsidRPr="00AC1F6F" w:rsidRDefault="00B10EB6" w:rsidP="0098572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C1F6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279E2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7.5pt">
            <v:imagedata r:id="rId8" o:title="IMG-20190325-WA0010"/>
          </v:shape>
        </w:pict>
      </w:r>
    </w:p>
    <w:p w:rsidR="00B10EB6" w:rsidRPr="00AC1F6F" w:rsidRDefault="00B10EB6" w:rsidP="00B10EB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Учитель: </w:t>
      </w:r>
      <w:r w:rsidR="00685E33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 у каждой </w:t>
      </w:r>
      <w:r w:rsidR="003A2F64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="00685E33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оказались прекрасными. </w:t>
      </w:r>
      <w:r w:rsidR="000009BD">
        <w:rPr>
          <w:rFonts w:ascii="Times New Roman" w:hAnsi="Times New Roman"/>
          <w:color w:val="111111"/>
          <w:sz w:val="28"/>
          <w:szCs w:val="28"/>
        </w:rPr>
        <w:t xml:space="preserve"> С</w:t>
      </w:r>
      <w:r w:rsidRPr="00AC1F6F">
        <w:rPr>
          <w:rFonts w:ascii="Times New Roman" w:hAnsi="Times New Roman"/>
          <w:color w:val="111111"/>
          <w:sz w:val="28"/>
          <w:szCs w:val="28"/>
        </w:rPr>
        <w:t>егодня мы будем играть все вместе! И я объявляю  игру </w:t>
      </w:r>
      <w:r w:rsidRPr="00AC1F6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C1F6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Обнималочки</w:t>
      </w:r>
      <w:proofErr w:type="spellEnd"/>
      <w:r w:rsidRPr="00AC1F6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C1F6F">
        <w:rPr>
          <w:rFonts w:ascii="Times New Roman" w:hAnsi="Times New Roman"/>
          <w:color w:val="111111"/>
          <w:sz w:val="28"/>
          <w:szCs w:val="28"/>
        </w:rPr>
        <w:t>!</w:t>
      </w:r>
    </w:p>
    <w:p w:rsidR="00B10EB6" w:rsidRPr="00AC1F6F" w:rsidRDefault="00B10EB6" w:rsidP="00B10E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F6F">
        <w:rPr>
          <w:color w:val="111111"/>
          <w:sz w:val="28"/>
          <w:szCs w:val="28"/>
        </w:rPr>
        <w:t>Игра </w:t>
      </w:r>
      <w:r w:rsidRPr="00AC1F6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C1F6F">
        <w:rPr>
          <w:i/>
          <w:iCs/>
          <w:color w:val="111111"/>
          <w:sz w:val="28"/>
          <w:szCs w:val="28"/>
          <w:bdr w:val="none" w:sz="0" w:space="0" w:color="auto" w:frame="1"/>
        </w:rPr>
        <w:t>Обнималочка</w:t>
      </w:r>
      <w:proofErr w:type="spellEnd"/>
      <w:r w:rsidRPr="00AC1F6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10EB6" w:rsidRPr="00AC1F6F" w:rsidRDefault="00B10EB6" w:rsidP="00B10E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1F6F">
        <w:rPr>
          <w:color w:val="111111"/>
          <w:sz w:val="28"/>
          <w:szCs w:val="28"/>
        </w:rPr>
        <w:t>Чтобы начать эту подвижную игру с </w:t>
      </w:r>
      <w:r w:rsidRPr="00AC1F6F">
        <w:rPr>
          <w:rStyle w:val="ac"/>
          <w:color w:val="111111"/>
          <w:sz w:val="28"/>
          <w:szCs w:val="28"/>
          <w:bdr w:val="none" w:sz="0" w:space="0" w:color="auto" w:frame="1"/>
        </w:rPr>
        <w:t>родителями</w:t>
      </w:r>
      <w:r w:rsidRPr="00AC1F6F">
        <w:rPr>
          <w:color w:val="111111"/>
          <w:sz w:val="28"/>
          <w:szCs w:val="28"/>
        </w:rPr>
        <w:t>, дети образуют малый </w:t>
      </w:r>
      <w:r w:rsidRPr="00AC1F6F">
        <w:rPr>
          <w:i/>
          <w:iCs/>
          <w:color w:val="111111"/>
          <w:sz w:val="28"/>
          <w:szCs w:val="28"/>
          <w:bdr w:val="none" w:sz="0" w:space="0" w:color="auto" w:frame="1"/>
        </w:rPr>
        <w:t>(внутренний)</w:t>
      </w:r>
      <w:r w:rsidRPr="00AC1F6F">
        <w:rPr>
          <w:color w:val="111111"/>
          <w:sz w:val="28"/>
          <w:szCs w:val="28"/>
        </w:rPr>
        <w:t> круг, а их </w:t>
      </w:r>
      <w:r w:rsidRPr="00AC1F6F">
        <w:rPr>
          <w:rStyle w:val="ac"/>
          <w:color w:val="111111"/>
          <w:sz w:val="28"/>
          <w:szCs w:val="28"/>
          <w:bdr w:val="none" w:sz="0" w:space="0" w:color="auto" w:frame="1"/>
        </w:rPr>
        <w:t>родители – большой </w:t>
      </w:r>
      <w:r w:rsidRPr="00AC1F6F">
        <w:rPr>
          <w:i/>
          <w:iCs/>
          <w:color w:val="111111"/>
          <w:sz w:val="28"/>
          <w:szCs w:val="28"/>
          <w:bdr w:val="none" w:sz="0" w:space="0" w:color="auto" w:frame="1"/>
        </w:rPr>
        <w:t>(внешний)</w:t>
      </w:r>
      <w:r w:rsidRPr="00AC1F6F">
        <w:rPr>
          <w:color w:val="111111"/>
          <w:sz w:val="28"/>
          <w:szCs w:val="28"/>
        </w:rPr>
        <w:t>. Участники каждого круга держатся за руки. Когда начинает звучать музыка, дети и </w:t>
      </w:r>
      <w:r w:rsidRPr="00AC1F6F">
        <w:rPr>
          <w:rStyle w:val="ac"/>
          <w:color w:val="111111"/>
          <w:sz w:val="28"/>
          <w:szCs w:val="28"/>
          <w:bdr w:val="none" w:sz="0" w:space="0" w:color="auto" w:frame="1"/>
        </w:rPr>
        <w:t>родители</w:t>
      </w:r>
      <w:r w:rsidRPr="00AC1F6F">
        <w:rPr>
          <w:color w:val="111111"/>
          <w:sz w:val="28"/>
          <w:szCs w:val="28"/>
        </w:rPr>
        <w:t> идут в противоположных направлениях – по часовой стрелке и против нее. Как только мелодия смолкает, все расцепляют руки. Каждый ребенок должен </w:t>
      </w:r>
      <w:r w:rsidRPr="00AC1F6F">
        <w:rPr>
          <w:rStyle w:val="ac"/>
          <w:color w:val="111111"/>
          <w:sz w:val="28"/>
          <w:szCs w:val="28"/>
          <w:bdr w:val="none" w:sz="0" w:space="0" w:color="auto" w:frame="1"/>
        </w:rPr>
        <w:t>постараться найти свою маму</w:t>
      </w:r>
      <w:r w:rsidRPr="00AC1F6F">
        <w:rPr>
          <w:color w:val="111111"/>
          <w:sz w:val="28"/>
          <w:szCs w:val="28"/>
        </w:rPr>
        <w:t>, подбежать к ней и обнять ее раньше остальных </w:t>
      </w:r>
      <w:r w:rsidRPr="00AC1F6F">
        <w:rPr>
          <w:rStyle w:val="ac"/>
          <w:color w:val="111111"/>
          <w:sz w:val="28"/>
          <w:szCs w:val="28"/>
          <w:bdr w:val="none" w:sz="0" w:space="0" w:color="auto" w:frame="1"/>
        </w:rPr>
        <w:t>детей</w:t>
      </w:r>
    </w:p>
    <w:p w:rsidR="009B2508" w:rsidRPr="000009BD" w:rsidRDefault="00B10EB6" w:rsidP="009B250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C1F6F">
        <w:rPr>
          <w:color w:val="111111"/>
          <w:sz w:val="28"/>
          <w:szCs w:val="28"/>
        </w:rPr>
        <w:t xml:space="preserve">  </w:t>
      </w:r>
    </w:p>
    <w:p w:rsidR="00B10EB6" w:rsidRPr="00AC1F6F" w:rsidRDefault="00B10EB6" w:rsidP="009B250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9BD">
        <w:rPr>
          <w:b/>
          <w:color w:val="111111"/>
          <w:sz w:val="28"/>
          <w:szCs w:val="28"/>
        </w:rPr>
        <w:t>Учитель:</w:t>
      </w:r>
      <w:r w:rsidRPr="00AC1F6F">
        <w:rPr>
          <w:color w:val="111111"/>
          <w:sz w:val="28"/>
          <w:szCs w:val="28"/>
        </w:rPr>
        <w:t xml:space="preserve">  В каждой семье есть свои традиции</w:t>
      </w:r>
      <w:proofErr w:type="gramStart"/>
      <w:r w:rsidRPr="00AC1F6F">
        <w:rPr>
          <w:color w:val="111111"/>
          <w:sz w:val="28"/>
          <w:szCs w:val="28"/>
        </w:rPr>
        <w:t xml:space="preserve"> .</w:t>
      </w:r>
      <w:proofErr w:type="gramEnd"/>
      <w:r w:rsidRPr="00AC1F6F">
        <w:rPr>
          <w:color w:val="111111"/>
          <w:sz w:val="28"/>
          <w:szCs w:val="28"/>
        </w:rPr>
        <w:t xml:space="preserve"> Например </w:t>
      </w:r>
      <w:r w:rsidR="009B2508" w:rsidRPr="00AC1F6F">
        <w:rPr>
          <w:color w:val="111111"/>
          <w:sz w:val="28"/>
          <w:szCs w:val="28"/>
        </w:rPr>
        <w:t xml:space="preserve">семья отмечает день рождения. </w:t>
      </w:r>
      <w:r w:rsidRPr="00AC1F6F">
        <w:rPr>
          <w:color w:val="111111"/>
          <w:sz w:val="28"/>
          <w:szCs w:val="28"/>
        </w:rPr>
        <w:t>Игра </w:t>
      </w:r>
      <w:r w:rsidRPr="00AC1F6F">
        <w:rPr>
          <w:i/>
          <w:iCs/>
          <w:color w:val="111111"/>
          <w:sz w:val="28"/>
          <w:szCs w:val="28"/>
          <w:bdr w:val="none" w:sz="0" w:space="0" w:color="auto" w:frame="1"/>
        </w:rPr>
        <w:t>«Всей </w:t>
      </w:r>
      <w:r w:rsidRPr="00AC1F6F">
        <w:rPr>
          <w:rStyle w:val="ac"/>
          <w:i/>
          <w:iCs/>
          <w:color w:val="111111"/>
          <w:sz w:val="28"/>
          <w:szCs w:val="28"/>
          <w:bdr w:val="none" w:sz="0" w:space="0" w:color="auto" w:frame="1"/>
        </w:rPr>
        <w:t>семьей на день рождение</w:t>
      </w:r>
      <w:r w:rsidRPr="00AC1F6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C1F6F">
        <w:rPr>
          <w:color w:val="111111"/>
          <w:sz w:val="28"/>
          <w:szCs w:val="28"/>
        </w:rPr>
        <w:t xml:space="preserve"> - </w:t>
      </w:r>
      <w:proofErr w:type="spellStart"/>
      <w:r w:rsidRPr="00AC1F6F">
        <w:rPr>
          <w:color w:val="111111"/>
          <w:sz w:val="28"/>
          <w:szCs w:val="28"/>
        </w:rPr>
        <w:t>участ</w:t>
      </w:r>
      <w:proofErr w:type="spellEnd"/>
      <w:r w:rsidRPr="00AC1F6F">
        <w:rPr>
          <w:color w:val="111111"/>
          <w:sz w:val="28"/>
          <w:szCs w:val="28"/>
        </w:rPr>
        <w:t>. 2 </w:t>
      </w:r>
      <w:r w:rsidRPr="00AC1F6F">
        <w:rPr>
          <w:rStyle w:val="ac"/>
          <w:color w:val="111111"/>
          <w:sz w:val="28"/>
          <w:szCs w:val="28"/>
          <w:bdr w:val="none" w:sz="0" w:space="0" w:color="auto" w:frame="1"/>
        </w:rPr>
        <w:t>семьи</w:t>
      </w:r>
    </w:p>
    <w:p w:rsidR="00B10EB6" w:rsidRDefault="00B10EB6" w:rsidP="00B10EB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C1F6F">
        <w:rPr>
          <w:color w:val="111111"/>
          <w:sz w:val="28"/>
          <w:szCs w:val="28"/>
        </w:rPr>
        <w:t xml:space="preserve">Папы надевают шляпу, галстук. Папа садится в машину — обруч и едет за цветами, возвращается за мамой. Мама берет сумку, садится к папе в машину. Они вместе едут за подарком. Возвращаются домой за </w:t>
      </w:r>
      <w:proofErr w:type="gramStart"/>
      <w:r w:rsidRPr="00AC1F6F">
        <w:rPr>
          <w:color w:val="111111"/>
          <w:sz w:val="28"/>
          <w:szCs w:val="28"/>
        </w:rPr>
        <w:t>ребенком</w:t>
      </w:r>
      <w:proofErr w:type="gramEnd"/>
      <w:r w:rsidRPr="00AC1F6F">
        <w:rPr>
          <w:color w:val="111111"/>
          <w:sz w:val="28"/>
          <w:szCs w:val="28"/>
        </w:rPr>
        <w:t xml:space="preserve"> и едут в гости!</w:t>
      </w:r>
    </w:p>
    <w:p w:rsidR="00A279E2" w:rsidRDefault="00A279E2" w:rsidP="00B10EB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279E2" w:rsidRPr="00AC1F6F" w:rsidRDefault="00A279E2" w:rsidP="00B10EB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pict>
          <v:shape id="_x0000_i1026" type="#_x0000_t75" style="width:495.5pt;height:278.5pt">
            <v:imagedata r:id="rId9" o:title="IMG-20190325-WA0012"/>
          </v:shape>
        </w:pict>
      </w:r>
    </w:p>
    <w:p w:rsidR="009B2508" w:rsidRDefault="00AC1F6F" w:rsidP="00AC1F6F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C1F6F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i/>
          <w:sz w:val="28"/>
          <w:szCs w:val="28"/>
        </w:rPr>
        <w:t>:</w:t>
      </w:r>
      <w:r w:rsidR="009B2508" w:rsidRPr="00AC1F6F">
        <w:rPr>
          <w:rFonts w:ascii="Times New Roman" w:hAnsi="Times New Roman"/>
          <w:i/>
          <w:sz w:val="28"/>
          <w:szCs w:val="28"/>
        </w:rPr>
        <w:t xml:space="preserve"> Молодцы. Представим</w:t>
      </w:r>
      <w:proofErr w:type="gramStart"/>
      <w:r w:rsidR="009B2508" w:rsidRPr="00AC1F6F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9B2508" w:rsidRPr="00AC1F6F">
        <w:rPr>
          <w:rFonts w:ascii="Times New Roman" w:hAnsi="Times New Roman"/>
          <w:i/>
          <w:sz w:val="28"/>
          <w:szCs w:val="28"/>
        </w:rPr>
        <w:t xml:space="preserve"> что День рождения у мамы.  Послушайте песню в исполнении ваших детей « Мамочка,</w:t>
      </w:r>
      <w:r w:rsidR="004C01E9">
        <w:rPr>
          <w:rFonts w:ascii="Times New Roman" w:hAnsi="Times New Roman"/>
          <w:i/>
          <w:sz w:val="28"/>
          <w:szCs w:val="28"/>
        </w:rPr>
        <w:t xml:space="preserve"> мамочка  самая красивая моя….»</w:t>
      </w:r>
    </w:p>
    <w:p w:rsidR="004C01E9" w:rsidRPr="00AC1F6F" w:rsidRDefault="004C01E9" w:rsidP="00AC1F6F">
      <w:pPr>
        <w:spacing w:line="360" w:lineRule="auto"/>
        <w:rPr>
          <w:rFonts w:ascii="Times New Roman" w:hAnsi="Times New Roman"/>
          <w:i/>
          <w:sz w:val="28"/>
          <w:szCs w:val="28"/>
        </w:rPr>
      </w:pPr>
      <w:bookmarkStart w:id="24" w:name="_GoBack"/>
      <w:bookmarkEnd w:id="24"/>
      <w:r>
        <w:rPr>
          <w:rFonts w:ascii="Times New Roman" w:hAnsi="Times New Roman"/>
          <w:i/>
          <w:sz w:val="28"/>
          <w:szCs w:val="28"/>
        </w:rPr>
        <w:lastRenderedPageBreak/>
        <w:pict>
          <v:shape id="_x0000_i1029" type="#_x0000_t75" style="width:495.5pt;height:278.5pt">
            <v:imagedata r:id="rId10" o:title="IMG-20190325-WA0013"/>
          </v:shape>
        </w:pict>
      </w:r>
    </w:p>
    <w:p w:rsidR="00A40A7B" w:rsidRDefault="009B2508" w:rsidP="00A40A7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6F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</w:t>
      </w:r>
      <w:proofErr w:type="gramStart"/>
      <w:r w:rsidRPr="00AC1F6F">
        <w:rPr>
          <w:rFonts w:ascii="Times New Roman" w:eastAsia="Times New Roman" w:hAnsi="Times New Roman"/>
          <w:b/>
          <w:sz w:val="28"/>
          <w:szCs w:val="28"/>
          <w:lang w:eastAsia="ru-RU"/>
        </w:rPr>
        <w:t>ь-</w:t>
      </w:r>
      <w:proofErr w:type="gramEnd"/>
      <w:r w:rsidRPr="00AC1F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1F6F">
        <w:rPr>
          <w:rFonts w:ascii="Times New Roman" w:eastAsia="Times New Roman" w:hAnsi="Times New Roman"/>
          <w:sz w:val="28"/>
          <w:szCs w:val="28"/>
          <w:lang w:eastAsia="ru-RU"/>
        </w:rPr>
        <w:t>Если бы в</w:t>
      </w:r>
      <w:r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ас попросили составить правила счастливой семьи, какие бы правила вы предложили ? </w:t>
      </w:r>
    </w:p>
    <w:p w:rsidR="000009BD" w:rsidRPr="00AC1F6F" w:rsidRDefault="000009BD" w:rsidP="00A40A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группа                                                     2 группа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0A7B" w:rsidRPr="00AC1F6F" w:rsidTr="0087070B">
        <w:tc>
          <w:tcPr>
            <w:tcW w:w="4785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1. Понимание</w:t>
            </w:r>
          </w:p>
        </w:tc>
        <w:tc>
          <w:tcPr>
            <w:tcW w:w="4786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12. Вспыльчивость</w:t>
            </w:r>
          </w:p>
        </w:tc>
      </w:tr>
      <w:tr w:rsidR="00A40A7B" w:rsidRPr="00AC1F6F" w:rsidTr="0087070B">
        <w:tc>
          <w:tcPr>
            <w:tcW w:w="4785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2. Злость</w:t>
            </w:r>
          </w:p>
        </w:tc>
        <w:tc>
          <w:tcPr>
            <w:tcW w:w="4786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13. Доброта</w:t>
            </w:r>
          </w:p>
        </w:tc>
      </w:tr>
      <w:tr w:rsidR="00A40A7B" w:rsidRPr="00AC1F6F" w:rsidTr="0087070B">
        <w:tc>
          <w:tcPr>
            <w:tcW w:w="4785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3. Безразличие</w:t>
            </w:r>
          </w:p>
        </w:tc>
        <w:tc>
          <w:tcPr>
            <w:tcW w:w="4786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14. Доверчивость</w:t>
            </w:r>
          </w:p>
        </w:tc>
      </w:tr>
      <w:tr w:rsidR="00A40A7B" w:rsidRPr="00AC1F6F" w:rsidTr="0087070B">
        <w:tc>
          <w:tcPr>
            <w:tcW w:w="4785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4. Бережливость</w:t>
            </w:r>
          </w:p>
        </w:tc>
        <w:tc>
          <w:tcPr>
            <w:tcW w:w="4786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15. Жадность</w:t>
            </w:r>
          </w:p>
        </w:tc>
      </w:tr>
      <w:tr w:rsidR="00A40A7B" w:rsidRPr="00AC1F6F" w:rsidTr="0087070B">
        <w:tc>
          <w:tcPr>
            <w:tcW w:w="4785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5. Отзывчивость</w:t>
            </w:r>
          </w:p>
        </w:tc>
        <w:tc>
          <w:tcPr>
            <w:tcW w:w="4786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16. Заботливость</w:t>
            </w:r>
          </w:p>
        </w:tc>
      </w:tr>
      <w:tr w:rsidR="00A40A7B" w:rsidRPr="00AC1F6F" w:rsidTr="0087070B">
        <w:tc>
          <w:tcPr>
            <w:tcW w:w="4785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6. Болтливость</w:t>
            </w:r>
          </w:p>
        </w:tc>
        <w:tc>
          <w:tcPr>
            <w:tcW w:w="4786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17. Капризность</w:t>
            </w:r>
          </w:p>
        </w:tc>
      </w:tr>
      <w:tr w:rsidR="00A40A7B" w:rsidRPr="00AC1F6F" w:rsidTr="0087070B">
        <w:tc>
          <w:tcPr>
            <w:tcW w:w="4785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7. Вежливость</w:t>
            </w:r>
          </w:p>
        </w:tc>
        <w:tc>
          <w:tcPr>
            <w:tcW w:w="4786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18. Конфликтность</w:t>
            </w:r>
          </w:p>
        </w:tc>
      </w:tr>
      <w:tr w:rsidR="00A40A7B" w:rsidRPr="00AC1F6F" w:rsidTr="0087070B">
        <w:tc>
          <w:tcPr>
            <w:tcW w:w="4785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8. Верность</w:t>
            </w:r>
          </w:p>
        </w:tc>
        <w:tc>
          <w:tcPr>
            <w:tcW w:w="4786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19. Лживость</w:t>
            </w:r>
          </w:p>
        </w:tc>
      </w:tr>
      <w:tr w:rsidR="00A40A7B" w:rsidRPr="00AC1F6F" w:rsidTr="0087070B">
        <w:tc>
          <w:tcPr>
            <w:tcW w:w="4785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9. Веселость</w:t>
            </w:r>
          </w:p>
        </w:tc>
        <w:tc>
          <w:tcPr>
            <w:tcW w:w="4786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20. Мудрость</w:t>
            </w:r>
          </w:p>
        </w:tc>
      </w:tr>
      <w:tr w:rsidR="00A40A7B" w:rsidRPr="00AC1F6F" w:rsidTr="0087070B">
        <w:tc>
          <w:tcPr>
            <w:tcW w:w="4785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10. Внимательность</w:t>
            </w:r>
          </w:p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11. Любовь</w:t>
            </w:r>
          </w:p>
        </w:tc>
        <w:tc>
          <w:tcPr>
            <w:tcW w:w="4786" w:type="dxa"/>
          </w:tcPr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21. Нежность</w:t>
            </w:r>
          </w:p>
          <w:p w:rsidR="00A40A7B" w:rsidRPr="00AC1F6F" w:rsidRDefault="00A40A7B" w:rsidP="00870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F">
              <w:rPr>
                <w:rFonts w:ascii="Times New Roman" w:hAnsi="Times New Roman"/>
                <w:sz w:val="28"/>
                <w:szCs w:val="28"/>
                <w:lang w:eastAsia="ru-RU"/>
              </w:rPr>
              <w:t>22. Терпение</w:t>
            </w:r>
          </w:p>
        </w:tc>
      </w:tr>
    </w:tbl>
    <w:p w:rsidR="009B2508" w:rsidRPr="00AC1F6F" w:rsidRDefault="009B2508" w:rsidP="009B2508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F6F" w:rsidRPr="000009BD" w:rsidRDefault="00AC1F6F" w:rsidP="000009B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2508" w:rsidRPr="00AC1F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Игра « Щедрое дерево»</w:t>
      </w:r>
      <w:r w:rsidR="00A40A7B" w:rsidRPr="00AC1F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A40A7B" w:rsidRPr="00AC1F6F">
        <w:rPr>
          <w:rFonts w:ascii="Times New Roman" w:eastAsia="Times New Roman" w:hAnsi="Times New Roman"/>
          <w:b/>
          <w:sz w:val="28"/>
          <w:szCs w:val="28"/>
          <w:lang w:eastAsia="ru-RU"/>
        </w:rPr>
        <w:t>-в</w:t>
      </w:r>
      <w:proofErr w:type="gramEnd"/>
      <w:r w:rsidR="00A40A7B" w:rsidRPr="00AC1F6F">
        <w:rPr>
          <w:rFonts w:ascii="Times New Roman" w:eastAsia="Times New Roman" w:hAnsi="Times New Roman"/>
          <w:b/>
          <w:sz w:val="28"/>
          <w:szCs w:val="28"/>
          <w:lang w:eastAsia="ru-RU"/>
        </w:rPr>
        <w:t>ыбрать качества и прикрепить их на наше дерево.</w:t>
      </w:r>
    </w:p>
    <w:p w:rsidR="00AC1F6F" w:rsidRPr="00AC1F6F" w:rsidRDefault="00A40A7B" w:rsidP="00AC1F6F">
      <w:pPr>
        <w:pStyle w:val="c7"/>
        <w:spacing w:before="0" w:beforeAutospacing="0" w:after="0" w:afterAutospacing="0" w:line="360" w:lineRule="auto"/>
        <w:rPr>
          <w:sz w:val="28"/>
          <w:szCs w:val="28"/>
        </w:rPr>
      </w:pPr>
      <w:r w:rsidRPr="00AC1F6F">
        <w:rPr>
          <w:sz w:val="28"/>
          <w:szCs w:val="28"/>
        </w:rPr>
        <w:t xml:space="preserve"> </w:t>
      </w:r>
      <w:r w:rsidR="00AC1F6F" w:rsidRPr="00AC1F6F">
        <w:rPr>
          <w:b/>
          <w:sz w:val="28"/>
          <w:szCs w:val="28"/>
        </w:rPr>
        <w:t>Учитель:</w:t>
      </w:r>
      <w:r w:rsidR="00AC1F6F" w:rsidRPr="00AC1F6F">
        <w:rPr>
          <w:sz w:val="28"/>
          <w:szCs w:val="28"/>
        </w:rPr>
        <w:t xml:space="preserve"> А я бы попросила мира на всей планете. </w:t>
      </w:r>
    </w:p>
    <w:p w:rsidR="00AC1F6F" w:rsidRPr="00AC1F6F" w:rsidRDefault="00AC1F6F" w:rsidP="00AC1F6F">
      <w:pPr>
        <w:pStyle w:val="c7"/>
        <w:spacing w:before="0" w:beforeAutospacing="0" w:after="0" w:afterAutospacing="0" w:line="360" w:lineRule="auto"/>
        <w:rPr>
          <w:sz w:val="28"/>
          <w:szCs w:val="28"/>
        </w:rPr>
      </w:pPr>
      <w:r w:rsidRPr="00AC1F6F">
        <w:rPr>
          <w:sz w:val="28"/>
          <w:szCs w:val="28"/>
        </w:rPr>
        <w:t>«Мой дом – моя крепость</w:t>
      </w:r>
      <w:proofErr w:type="gramStart"/>
      <w:r w:rsidRPr="00AC1F6F">
        <w:rPr>
          <w:sz w:val="28"/>
          <w:szCs w:val="28"/>
        </w:rPr>
        <w:t>»…..</w:t>
      </w:r>
      <w:proofErr w:type="gramEnd"/>
      <w:r w:rsidRPr="00AC1F6F">
        <w:rPr>
          <w:sz w:val="28"/>
          <w:szCs w:val="28"/>
        </w:rPr>
        <w:t xml:space="preserve">Оказывается, это мудрое изречение имеет и более глубокое, чем нам казалось, значение. </w:t>
      </w:r>
    </w:p>
    <w:p w:rsidR="00AC1F6F" w:rsidRDefault="00AC1F6F" w:rsidP="00AC1F6F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9E2" w:rsidRDefault="00A279E2" w:rsidP="00AC1F6F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9E2" w:rsidRDefault="00A279E2" w:rsidP="00AC1F6F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9E2" w:rsidRPr="00AC1F6F" w:rsidRDefault="00A279E2" w:rsidP="00AC1F6F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pict>
          <v:shape id="_x0000_i1027" type="#_x0000_t75" style="width:409.5pt;height:727.5pt">
            <v:imagedata r:id="rId11" o:title="IMG-20190325-WA0003"/>
          </v:shape>
        </w:pict>
      </w:r>
    </w:p>
    <w:p w:rsidR="00A279E2" w:rsidRDefault="00A40A7B" w:rsidP="00A279E2">
      <w:pPr>
        <w:tabs>
          <w:tab w:val="left" w:pos="1800"/>
          <w:tab w:val="left" w:pos="667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1F6F"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AC1F6F" w:rsidRPr="00AC1F6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C1F6F">
        <w:rPr>
          <w:rFonts w:ascii="Times New Roman" w:hAnsi="Times New Roman"/>
          <w:b/>
          <w:sz w:val="28"/>
          <w:szCs w:val="28"/>
        </w:rPr>
        <w:t xml:space="preserve">Танец « </w:t>
      </w:r>
      <w:proofErr w:type="spellStart"/>
      <w:r w:rsidRPr="00AC1F6F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 w:rsidRPr="00AC1F6F">
        <w:rPr>
          <w:rFonts w:ascii="Times New Roman" w:hAnsi="Times New Roman"/>
          <w:b/>
          <w:sz w:val="28"/>
          <w:szCs w:val="28"/>
        </w:rPr>
        <w:t>».</w:t>
      </w:r>
    </w:p>
    <w:p w:rsidR="00A279E2" w:rsidRDefault="00A279E2" w:rsidP="00A279E2">
      <w:pPr>
        <w:tabs>
          <w:tab w:val="left" w:pos="1800"/>
          <w:tab w:val="left" w:pos="667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79E2" w:rsidRPr="000009BD" w:rsidRDefault="00A279E2" w:rsidP="00A279E2">
      <w:pPr>
        <w:tabs>
          <w:tab w:val="left" w:pos="1800"/>
          <w:tab w:val="left" w:pos="66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_x0000_i1028" type="#_x0000_t75" style="width:495.5pt;height:278.5pt">
            <v:imagedata r:id="rId12" o:title="IMG-20190325-WA0001"/>
          </v:shape>
        </w:pict>
      </w:r>
    </w:p>
    <w:p w:rsidR="00A40A7B" w:rsidRPr="00AC1F6F" w:rsidRDefault="00AC1F6F" w:rsidP="004C13E0">
      <w:pPr>
        <w:shd w:val="clear" w:color="auto" w:fill="FFFFFF"/>
        <w:spacing w:after="120" w:line="360" w:lineRule="auto"/>
        <w:rPr>
          <w:rFonts w:ascii="Times New Roman" w:hAnsi="Times New Roman"/>
          <w:b/>
          <w:bCs/>
          <w:sz w:val="28"/>
          <w:szCs w:val="28"/>
        </w:rPr>
      </w:pPr>
      <w:r w:rsidRPr="00AC1F6F">
        <w:rPr>
          <w:rFonts w:ascii="Times New Roman" w:hAnsi="Times New Roman"/>
          <w:b/>
          <w:bCs/>
          <w:sz w:val="28"/>
          <w:szCs w:val="28"/>
        </w:rPr>
        <w:t xml:space="preserve"> Учитель:</w:t>
      </w:r>
      <w:r w:rsidR="00A40A7B" w:rsidRPr="00AC1F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13E0" w:rsidRPr="00AC1F6F" w:rsidRDefault="00685E33" w:rsidP="004C13E0">
      <w:pPr>
        <w:shd w:val="clear" w:color="auto" w:fill="FFFFFF"/>
        <w:spacing w:after="120" w:line="360" w:lineRule="auto"/>
        <w:rPr>
          <w:rFonts w:ascii="Times New Roman" w:hAnsi="Times New Roman"/>
          <w:bCs/>
          <w:sz w:val="28"/>
          <w:szCs w:val="28"/>
        </w:rPr>
      </w:pPr>
      <w:r w:rsidRPr="00AC1F6F">
        <w:rPr>
          <w:rFonts w:ascii="Times New Roman" w:hAnsi="Times New Roman"/>
          <w:bCs/>
          <w:sz w:val="28"/>
          <w:szCs w:val="28"/>
        </w:rPr>
        <w:t>Семейная радость</w:t>
      </w:r>
      <w:r w:rsidR="004C13E0" w:rsidRPr="00AC1F6F">
        <w:rPr>
          <w:rFonts w:ascii="Times New Roman" w:hAnsi="Times New Roman"/>
          <w:bCs/>
          <w:sz w:val="28"/>
          <w:szCs w:val="28"/>
        </w:rPr>
        <w:t xml:space="preserve">                          </w:t>
      </w:r>
      <w:proofErr w:type="gramStart"/>
      <w:r w:rsidR="004C13E0" w:rsidRPr="00AC1F6F">
        <w:rPr>
          <w:rFonts w:ascii="Times New Roman" w:hAnsi="Times New Roman"/>
          <w:bCs/>
          <w:sz w:val="28"/>
          <w:szCs w:val="28"/>
        </w:rPr>
        <w:t>Добрый</w:t>
      </w:r>
      <w:proofErr w:type="gramEnd"/>
      <w:r w:rsidR="004C13E0" w:rsidRPr="00AC1F6F">
        <w:rPr>
          <w:rFonts w:ascii="Times New Roman" w:hAnsi="Times New Roman"/>
          <w:bCs/>
          <w:sz w:val="28"/>
          <w:szCs w:val="28"/>
        </w:rPr>
        <w:t xml:space="preserve"> и радостный</w:t>
      </w:r>
      <w:r w:rsidRPr="00AC1F6F">
        <w:rPr>
          <w:rFonts w:ascii="Times New Roman" w:hAnsi="Times New Roman"/>
          <w:bCs/>
          <w:sz w:val="28"/>
          <w:szCs w:val="28"/>
        </w:rPr>
        <w:br/>
        <w:t>Счастливые лица!</w:t>
      </w:r>
      <w:r w:rsidR="004C13E0" w:rsidRPr="00AC1F6F">
        <w:rPr>
          <w:rFonts w:ascii="Times New Roman" w:hAnsi="Times New Roman"/>
          <w:bCs/>
          <w:sz w:val="28"/>
          <w:szCs w:val="28"/>
        </w:rPr>
        <w:t xml:space="preserve">                          Праздник для всех!</w:t>
      </w:r>
      <w:r w:rsidRPr="00AC1F6F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AC1F6F">
        <w:rPr>
          <w:rFonts w:ascii="Times New Roman" w:hAnsi="Times New Roman"/>
          <w:bCs/>
          <w:sz w:val="28"/>
          <w:szCs w:val="28"/>
        </w:rPr>
        <w:t xml:space="preserve">Желаю </w:t>
      </w:r>
      <w:r w:rsidR="008C0D9F" w:rsidRPr="00AC1F6F">
        <w:rPr>
          <w:rFonts w:ascii="Times New Roman" w:hAnsi="Times New Roman"/>
          <w:bCs/>
          <w:sz w:val="28"/>
          <w:szCs w:val="28"/>
        </w:rPr>
        <w:t>всем семьям</w:t>
      </w:r>
      <w:r w:rsidR="004C13E0" w:rsidRPr="00AC1F6F">
        <w:rPr>
          <w:rFonts w:ascii="Times New Roman" w:hAnsi="Times New Roman"/>
          <w:bCs/>
          <w:sz w:val="28"/>
          <w:szCs w:val="28"/>
        </w:rPr>
        <w:t xml:space="preserve">                      Любовь процветает</w:t>
      </w:r>
      <w:proofErr w:type="gramEnd"/>
      <w:r w:rsidR="008C0D9F" w:rsidRPr="00AC1F6F">
        <w:rPr>
          <w:rFonts w:ascii="Times New Roman" w:hAnsi="Times New Roman"/>
          <w:bCs/>
          <w:sz w:val="28"/>
          <w:szCs w:val="28"/>
        </w:rPr>
        <w:br/>
        <w:t>Любовью светиться!</w:t>
      </w:r>
      <w:r w:rsidR="004C13E0" w:rsidRPr="00AC1F6F">
        <w:rPr>
          <w:rFonts w:ascii="Times New Roman" w:hAnsi="Times New Roman"/>
          <w:bCs/>
          <w:sz w:val="28"/>
          <w:szCs w:val="28"/>
        </w:rPr>
        <w:t xml:space="preserve">                     Кругом по Земле!..</w:t>
      </w:r>
      <w:r w:rsidR="008C0D9F" w:rsidRPr="00AC1F6F">
        <w:rPr>
          <w:rFonts w:ascii="Times New Roman" w:hAnsi="Times New Roman"/>
          <w:bCs/>
          <w:sz w:val="28"/>
          <w:szCs w:val="28"/>
        </w:rPr>
        <w:br/>
      </w:r>
      <w:r w:rsidRPr="00AC1F6F">
        <w:rPr>
          <w:rFonts w:ascii="Times New Roman" w:hAnsi="Times New Roman"/>
          <w:bCs/>
          <w:sz w:val="28"/>
          <w:szCs w:val="28"/>
        </w:rPr>
        <w:t>Пусть в семьях весёлый</w:t>
      </w:r>
      <w:r w:rsidR="004C13E0" w:rsidRPr="00AC1F6F">
        <w:rPr>
          <w:rFonts w:ascii="Times New Roman" w:hAnsi="Times New Roman"/>
          <w:bCs/>
          <w:sz w:val="28"/>
          <w:szCs w:val="28"/>
        </w:rPr>
        <w:t xml:space="preserve">                Мир вашему дому</w:t>
      </w:r>
      <w:proofErr w:type="gramStart"/>
      <w:r w:rsidRPr="00AC1F6F">
        <w:rPr>
          <w:rFonts w:ascii="Times New Roman" w:hAnsi="Times New Roman"/>
          <w:bCs/>
          <w:sz w:val="28"/>
          <w:szCs w:val="28"/>
        </w:rPr>
        <w:br/>
        <w:t>З</w:t>
      </w:r>
      <w:proofErr w:type="gramEnd"/>
      <w:r w:rsidRPr="00AC1F6F">
        <w:rPr>
          <w:rFonts w:ascii="Times New Roman" w:hAnsi="Times New Roman"/>
          <w:bCs/>
          <w:sz w:val="28"/>
          <w:szCs w:val="28"/>
        </w:rPr>
        <w:t>вучит детский смех,</w:t>
      </w:r>
      <w:r w:rsidR="004C13E0" w:rsidRPr="00AC1F6F">
        <w:rPr>
          <w:rFonts w:ascii="Times New Roman" w:hAnsi="Times New Roman"/>
          <w:bCs/>
          <w:sz w:val="28"/>
          <w:szCs w:val="28"/>
        </w:rPr>
        <w:t xml:space="preserve">                     И в каждой семье!</w:t>
      </w:r>
    </w:p>
    <w:p w:rsidR="00C64A27" w:rsidRPr="00AC1F6F" w:rsidRDefault="00685E33" w:rsidP="00CE36B5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6F">
        <w:rPr>
          <w:rFonts w:ascii="Times New Roman" w:hAnsi="Times New Roman"/>
          <w:bCs/>
          <w:sz w:val="28"/>
          <w:szCs w:val="28"/>
        </w:rPr>
        <w:br/>
      </w:r>
      <w:r w:rsidRPr="00AC1F6F">
        <w:rPr>
          <w:rFonts w:ascii="Times New Roman" w:hAnsi="Times New Roman"/>
          <w:sz w:val="28"/>
          <w:szCs w:val="28"/>
        </w:rPr>
        <w:t>Я желаю вам удачи во всех делах, семейного счастья и достатка в доме.</w:t>
      </w:r>
      <w:r w:rsidR="000049AF" w:rsidRPr="00AC1F6F">
        <w:rPr>
          <w:rFonts w:ascii="Times New Roman" w:hAnsi="Times New Roman"/>
          <w:sz w:val="28"/>
          <w:szCs w:val="28"/>
        </w:rPr>
        <w:t xml:space="preserve"> </w:t>
      </w:r>
      <w:r w:rsidR="006B73F0" w:rsidRPr="00AC1F6F">
        <w:rPr>
          <w:rFonts w:ascii="Times New Roman" w:hAnsi="Times New Roman"/>
          <w:sz w:val="28"/>
          <w:szCs w:val="28"/>
        </w:rPr>
        <w:t xml:space="preserve">Берегите себя и заботьтесь </w:t>
      </w:r>
      <w:proofErr w:type="gramStart"/>
      <w:r w:rsidR="006B73F0" w:rsidRPr="00AC1F6F">
        <w:rPr>
          <w:rFonts w:ascii="Times New Roman" w:hAnsi="Times New Roman"/>
          <w:sz w:val="28"/>
          <w:szCs w:val="28"/>
        </w:rPr>
        <w:t>о</w:t>
      </w:r>
      <w:proofErr w:type="gramEnd"/>
      <w:r w:rsidR="006B73F0" w:rsidRPr="00AC1F6F">
        <w:rPr>
          <w:rFonts w:ascii="Times New Roman" w:hAnsi="Times New Roman"/>
          <w:sz w:val="28"/>
          <w:szCs w:val="28"/>
        </w:rPr>
        <w:t xml:space="preserve"> своих близких!</w:t>
      </w:r>
      <w:r w:rsidR="008C0D9F" w:rsidRPr="00AC1F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FF5552" w:rsidRPr="00AC1F6F" w:rsidRDefault="00FF5552" w:rsidP="00C17E36">
      <w:pPr>
        <w:shd w:val="clear" w:color="auto" w:fill="FFFFFF"/>
        <w:spacing w:after="12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sectPr w:rsidR="00FF5552" w:rsidRPr="00AC1F6F" w:rsidSect="00A40A7B">
      <w:footerReference w:type="default" r:id="rId13"/>
      <w:pgSz w:w="11906" w:h="16838"/>
      <w:pgMar w:top="1134" w:right="851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9A" w:rsidRDefault="0016149A" w:rsidP="00C17E36">
      <w:pPr>
        <w:spacing w:after="0" w:line="240" w:lineRule="auto"/>
      </w:pPr>
      <w:r>
        <w:separator/>
      </w:r>
    </w:p>
  </w:endnote>
  <w:endnote w:type="continuationSeparator" w:id="0">
    <w:p w:rsidR="0016149A" w:rsidRDefault="0016149A" w:rsidP="00C1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981"/>
      <w:docPartObj>
        <w:docPartGallery w:val="Page Numbers (Bottom of Page)"/>
        <w:docPartUnique/>
      </w:docPartObj>
    </w:sdtPr>
    <w:sdtEndPr/>
    <w:sdtContent>
      <w:p w:rsidR="000622A4" w:rsidRDefault="002C28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22A4" w:rsidRDefault="000622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9A" w:rsidRDefault="0016149A" w:rsidP="00C17E36">
      <w:pPr>
        <w:spacing w:after="0" w:line="240" w:lineRule="auto"/>
      </w:pPr>
      <w:r>
        <w:separator/>
      </w:r>
    </w:p>
  </w:footnote>
  <w:footnote w:type="continuationSeparator" w:id="0">
    <w:p w:rsidR="0016149A" w:rsidRDefault="0016149A" w:rsidP="00C1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066"/>
    <w:multiLevelType w:val="hybridMultilevel"/>
    <w:tmpl w:val="8408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1873"/>
    <w:multiLevelType w:val="multilevel"/>
    <w:tmpl w:val="5BA8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A4CA2"/>
    <w:multiLevelType w:val="hybridMultilevel"/>
    <w:tmpl w:val="923E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75866"/>
    <w:multiLevelType w:val="hybridMultilevel"/>
    <w:tmpl w:val="33746770"/>
    <w:lvl w:ilvl="0" w:tplc="B96299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E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CD1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4BA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046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464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464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866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637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2601C"/>
    <w:multiLevelType w:val="hybridMultilevel"/>
    <w:tmpl w:val="B684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86107"/>
    <w:multiLevelType w:val="hybridMultilevel"/>
    <w:tmpl w:val="C9206A84"/>
    <w:lvl w:ilvl="0" w:tplc="154EBF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8A"/>
    <w:rsid w:val="000009BD"/>
    <w:rsid w:val="000049AF"/>
    <w:rsid w:val="00032382"/>
    <w:rsid w:val="00061374"/>
    <w:rsid w:val="000622A4"/>
    <w:rsid w:val="00087436"/>
    <w:rsid w:val="001324C8"/>
    <w:rsid w:val="00153158"/>
    <w:rsid w:val="0016149A"/>
    <w:rsid w:val="00162EBC"/>
    <w:rsid w:val="00176E06"/>
    <w:rsid w:val="001B7762"/>
    <w:rsid w:val="002103B3"/>
    <w:rsid w:val="00225B5C"/>
    <w:rsid w:val="00241982"/>
    <w:rsid w:val="00274837"/>
    <w:rsid w:val="0028621A"/>
    <w:rsid w:val="002A2F62"/>
    <w:rsid w:val="002B5388"/>
    <w:rsid w:val="002C2864"/>
    <w:rsid w:val="002C7AB6"/>
    <w:rsid w:val="002D5CFF"/>
    <w:rsid w:val="00313B96"/>
    <w:rsid w:val="00320FD2"/>
    <w:rsid w:val="0032562B"/>
    <w:rsid w:val="00336757"/>
    <w:rsid w:val="00353D43"/>
    <w:rsid w:val="003A2F64"/>
    <w:rsid w:val="003F19CC"/>
    <w:rsid w:val="00410778"/>
    <w:rsid w:val="004131A4"/>
    <w:rsid w:val="00417D9D"/>
    <w:rsid w:val="00421BC4"/>
    <w:rsid w:val="00424B52"/>
    <w:rsid w:val="00437AF7"/>
    <w:rsid w:val="00437FD9"/>
    <w:rsid w:val="00472054"/>
    <w:rsid w:val="0047236E"/>
    <w:rsid w:val="00481BE6"/>
    <w:rsid w:val="004C01E9"/>
    <w:rsid w:val="004C13E0"/>
    <w:rsid w:val="004C4242"/>
    <w:rsid w:val="005303D1"/>
    <w:rsid w:val="00541E67"/>
    <w:rsid w:val="005A0FAE"/>
    <w:rsid w:val="005B3082"/>
    <w:rsid w:val="005D55D5"/>
    <w:rsid w:val="005F3A35"/>
    <w:rsid w:val="006513C2"/>
    <w:rsid w:val="00663870"/>
    <w:rsid w:val="006776C0"/>
    <w:rsid w:val="00685E33"/>
    <w:rsid w:val="006B73F0"/>
    <w:rsid w:val="006B7778"/>
    <w:rsid w:val="00715902"/>
    <w:rsid w:val="007219C0"/>
    <w:rsid w:val="00742F24"/>
    <w:rsid w:val="00782ED3"/>
    <w:rsid w:val="007D0F9D"/>
    <w:rsid w:val="00810667"/>
    <w:rsid w:val="008705A2"/>
    <w:rsid w:val="00874DFA"/>
    <w:rsid w:val="008C0D9F"/>
    <w:rsid w:val="00985725"/>
    <w:rsid w:val="009B2508"/>
    <w:rsid w:val="00A00650"/>
    <w:rsid w:val="00A12028"/>
    <w:rsid w:val="00A279E2"/>
    <w:rsid w:val="00A40A7B"/>
    <w:rsid w:val="00A4426F"/>
    <w:rsid w:val="00A6115A"/>
    <w:rsid w:val="00A644A6"/>
    <w:rsid w:val="00A97F08"/>
    <w:rsid w:val="00AA2088"/>
    <w:rsid w:val="00AB3185"/>
    <w:rsid w:val="00AC1F6F"/>
    <w:rsid w:val="00AD1321"/>
    <w:rsid w:val="00AF33CA"/>
    <w:rsid w:val="00B10EB6"/>
    <w:rsid w:val="00B36F84"/>
    <w:rsid w:val="00B6411A"/>
    <w:rsid w:val="00B902AF"/>
    <w:rsid w:val="00B96D46"/>
    <w:rsid w:val="00C17E36"/>
    <w:rsid w:val="00C61C16"/>
    <w:rsid w:val="00C64A27"/>
    <w:rsid w:val="00CE36B5"/>
    <w:rsid w:val="00D1290A"/>
    <w:rsid w:val="00D16D9F"/>
    <w:rsid w:val="00DD11E3"/>
    <w:rsid w:val="00DD7D1F"/>
    <w:rsid w:val="00DE0D8A"/>
    <w:rsid w:val="00E00BC4"/>
    <w:rsid w:val="00E01F53"/>
    <w:rsid w:val="00E154E2"/>
    <w:rsid w:val="00E26CF5"/>
    <w:rsid w:val="00E479BE"/>
    <w:rsid w:val="00EB5557"/>
    <w:rsid w:val="00F0733C"/>
    <w:rsid w:val="00F449B5"/>
    <w:rsid w:val="00F51EED"/>
    <w:rsid w:val="00F808E8"/>
    <w:rsid w:val="00F85777"/>
    <w:rsid w:val="00FB23DA"/>
    <w:rsid w:val="00FB7A2E"/>
    <w:rsid w:val="00FD65DA"/>
    <w:rsid w:val="00FE39EF"/>
    <w:rsid w:val="00FF555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3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70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2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667"/>
  </w:style>
  <w:style w:type="character" w:customStyle="1" w:styleId="c3">
    <w:name w:val="c3"/>
    <w:basedOn w:val="a0"/>
    <w:rsid w:val="00810667"/>
  </w:style>
  <w:style w:type="paragraph" w:styleId="a4">
    <w:name w:val="Normal (Web)"/>
    <w:basedOn w:val="a"/>
    <w:uiPriority w:val="99"/>
    <w:unhideWhenUsed/>
    <w:rsid w:val="0000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FAE"/>
  </w:style>
  <w:style w:type="paragraph" w:styleId="a5">
    <w:name w:val="header"/>
    <w:basedOn w:val="a"/>
    <w:link w:val="a6"/>
    <w:uiPriority w:val="99"/>
    <w:semiHidden/>
    <w:unhideWhenUsed/>
    <w:rsid w:val="00C1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E3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E36"/>
    <w:rPr>
      <w:rFonts w:ascii="Calibri" w:eastAsia="Calibri" w:hAnsi="Calibri" w:cs="Times New Roman"/>
    </w:rPr>
  </w:style>
  <w:style w:type="paragraph" w:customStyle="1" w:styleId="c0">
    <w:name w:val="c0"/>
    <w:basedOn w:val="a"/>
    <w:rsid w:val="00D12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1290A"/>
  </w:style>
  <w:style w:type="paragraph" w:customStyle="1" w:styleId="c8c15c10">
    <w:name w:val="c8 c15 c10"/>
    <w:basedOn w:val="a"/>
    <w:rsid w:val="00A1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77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01F53"/>
    <w:pPr>
      <w:spacing w:after="200" w:line="276" w:lineRule="auto"/>
      <w:ind w:left="720"/>
      <w:contextualSpacing/>
    </w:pPr>
  </w:style>
  <w:style w:type="character" w:styleId="ac">
    <w:name w:val="Strong"/>
    <w:basedOn w:val="a0"/>
    <w:uiPriority w:val="22"/>
    <w:qFormat/>
    <w:rsid w:val="00B10E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3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70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2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667"/>
  </w:style>
  <w:style w:type="character" w:customStyle="1" w:styleId="c3">
    <w:name w:val="c3"/>
    <w:basedOn w:val="a0"/>
    <w:rsid w:val="00810667"/>
  </w:style>
  <w:style w:type="paragraph" w:styleId="a4">
    <w:name w:val="Normal (Web)"/>
    <w:basedOn w:val="a"/>
    <w:uiPriority w:val="99"/>
    <w:unhideWhenUsed/>
    <w:rsid w:val="0000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FAE"/>
  </w:style>
  <w:style w:type="paragraph" w:styleId="a5">
    <w:name w:val="header"/>
    <w:basedOn w:val="a"/>
    <w:link w:val="a6"/>
    <w:uiPriority w:val="99"/>
    <w:semiHidden/>
    <w:unhideWhenUsed/>
    <w:rsid w:val="00C1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E3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E36"/>
    <w:rPr>
      <w:rFonts w:ascii="Calibri" w:eastAsia="Calibri" w:hAnsi="Calibri" w:cs="Times New Roman"/>
    </w:rPr>
  </w:style>
  <w:style w:type="paragraph" w:customStyle="1" w:styleId="c0">
    <w:name w:val="c0"/>
    <w:basedOn w:val="a"/>
    <w:rsid w:val="00D12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1290A"/>
  </w:style>
  <w:style w:type="paragraph" w:customStyle="1" w:styleId="c8c15c10">
    <w:name w:val="c8 c15 c10"/>
    <w:basedOn w:val="a"/>
    <w:rsid w:val="00A1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77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01F53"/>
    <w:pPr>
      <w:spacing w:after="200" w:line="276" w:lineRule="auto"/>
      <w:ind w:left="720"/>
      <w:contextualSpacing/>
    </w:pPr>
  </w:style>
  <w:style w:type="character" w:styleId="ac">
    <w:name w:val="Strong"/>
    <w:basedOn w:val="a0"/>
    <w:uiPriority w:val="22"/>
    <w:qFormat/>
    <w:rsid w:val="00B10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Гурова</dc:creator>
  <cp:lastModifiedBy>Windows User</cp:lastModifiedBy>
  <cp:revision>2</cp:revision>
  <dcterms:created xsi:type="dcterms:W3CDTF">2019-04-22T15:17:00Z</dcterms:created>
  <dcterms:modified xsi:type="dcterms:W3CDTF">2019-04-22T15:17:00Z</dcterms:modified>
</cp:coreProperties>
</file>