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E" w:rsidRDefault="00BE342E" w:rsidP="00BE342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Дудина Н.В.</w:t>
      </w:r>
    </w:p>
    <w:p w:rsidR="00BE342E" w:rsidRDefault="00BE342E" w:rsidP="00BE342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ГБПОУ НО «НМК»</w:t>
      </w:r>
    </w:p>
    <w:p w:rsidR="00BE342E" w:rsidRDefault="00BE342E" w:rsidP="001F2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342E" w:rsidRDefault="00BE342E" w:rsidP="00800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3" w:rsidRDefault="00800D80" w:rsidP="00800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80">
        <w:rPr>
          <w:rFonts w:ascii="Times New Roman" w:hAnsi="Times New Roman" w:cs="Times New Roman"/>
          <w:b/>
          <w:sz w:val="24"/>
          <w:szCs w:val="24"/>
        </w:rPr>
        <w:t>ПОВАЫШЕНИЕ МОТИВАЦИИ ОБУЧАЮЩИХСЯ ЧЕРЕЗ ИСПОЛЬЗОВАНИЕ АКТИВНЫХ  МЕТОДОВ И ФОРМ ОБУЧЕНИЯ КАК СРЕДСТВ ФОРМИРОВАНИЯ ПРОФЕССИОНАЛЬНЫХ КОМПЕТЕНЦИЙ</w:t>
      </w:r>
    </w:p>
    <w:p w:rsidR="00800D80" w:rsidRDefault="00800D80" w:rsidP="00800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80" w:rsidRDefault="00403EAF" w:rsidP="00800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80" w:rsidRPr="00800D80">
        <w:rPr>
          <w:rFonts w:ascii="Times New Roman" w:hAnsi="Times New Roman" w:cs="Times New Roman"/>
          <w:sz w:val="28"/>
          <w:szCs w:val="28"/>
        </w:rPr>
        <w:t>Главными характеристиками выпускника медицинского колледжа</w:t>
      </w:r>
      <w:r w:rsidR="00800D80">
        <w:rPr>
          <w:rFonts w:ascii="Times New Roman" w:hAnsi="Times New Roman" w:cs="Times New Roman"/>
          <w:sz w:val="28"/>
          <w:szCs w:val="28"/>
        </w:rPr>
        <w:t xml:space="preserve"> является его компетентность и мобильность. Поэтому акценты 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дисциплин и </w:t>
      </w:r>
      <w:r w:rsidR="00800D80">
        <w:rPr>
          <w:rFonts w:ascii="Times New Roman" w:hAnsi="Times New Roman" w:cs="Times New Roman"/>
          <w:sz w:val="28"/>
          <w:szCs w:val="28"/>
        </w:rPr>
        <w:t>модулей переносятся на сам процесс познания, эффективность которого зависит от познавательной активности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Достижение  этой цели зависит от того что усваивается и как усваивается: с опорой на внимание, восприятие, память, с помощью репродуктивных или активных методов обучения.</w:t>
      </w:r>
    </w:p>
    <w:p w:rsidR="009C5D9E" w:rsidRDefault="00403EAF" w:rsidP="00800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Активные методы обучения – методы обучения,  которые побуждают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активной мыслительной и практической деятельности</w:t>
      </w:r>
      <w:r w:rsidR="000843E4">
        <w:rPr>
          <w:rFonts w:ascii="Times New Roman" w:hAnsi="Times New Roman" w:cs="Times New Roman"/>
          <w:sz w:val="28"/>
          <w:szCs w:val="28"/>
        </w:rPr>
        <w:t>.</w:t>
      </w:r>
    </w:p>
    <w:p w:rsidR="00403EAF" w:rsidRDefault="000843E4" w:rsidP="00800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1E" w:rsidRDefault="00D5415D" w:rsidP="003A09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3E4">
        <w:rPr>
          <w:rFonts w:ascii="Times New Roman" w:hAnsi="Times New Roman" w:cs="Times New Roman"/>
          <w:sz w:val="28"/>
          <w:szCs w:val="28"/>
        </w:rPr>
        <w:t xml:space="preserve">   Гл</w:t>
      </w:r>
      <w:r>
        <w:rPr>
          <w:rFonts w:ascii="Times New Roman" w:hAnsi="Times New Roman" w:cs="Times New Roman"/>
          <w:sz w:val="28"/>
          <w:szCs w:val="28"/>
        </w:rPr>
        <w:t>авное в методах активного обучения то, что они обеспечивают у каждого студента получение знаний, умений, обеспечивающих овладение профессиональной деятельностью. Каждый студент при этом самостоятельно перерабатывает</w:t>
      </w:r>
      <w:r w:rsidR="005F1CAF">
        <w:rPr>
          <w:rFonts w:ascii="Times New Roman" w:hAnsi="Times New Roman" w:cs="Times New Roman"/>
          <w:sz w:val="28"/>
          <w:szCs w:val="28"/>
        </w:rPr>
        <w:t xml:space="preserve"> и реализовывает учебную информацию. Это позволяет</w:t>
      </w:r>
      <w:r w:rsidR="00BE6A7C">
        <w:rPr>
          <w:rFonts w:ascii="Times New Roman" w:hAnsi="Times New Roman" w:cs="Times New Roman"/>
          <w:sz w:val="28"/>
          <w:szCs w:val="28"/>
        </w:rPr>
        <w:t xml:space="preserve"> моделировать профессиональную</w:t>
      </w:r>
      <w:r w:rsidR="005F1CA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84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D9E" w:rsidRDefault="003B3F1E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3E4">
        <w:rPr>
          <w:rFonts w:ascii="Times New Roman" w:hAnsi="Times New Roman" w:cs="Times New Roman"/>
          <w:sz w:val="28"/>
          <w:szCs w:val="28"/>
        </w:rPr>
        <w:t>К одним из нетрадиционных методов можно отнести кейс метод</w:t>
      </w:r>
      <w:proofErr w:type="gramStart"/>
      <w:r w:rsidR="006A7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9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79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7958">
        <w:rPr>
          <w:rFonts w:ascii="Times New Roman" w:hAnsi="Times New Roman" w:cs="Times New Roman"/>
          <w:sz w:val="28"/>
          <w:szCs w:val="28"/>
        </w:rPr>
        <w:t>т англ. с</w:t>
      </w:r>
      <w:proofErr w:type="spellStart"/>
      <w:r w:rsidR="006A7958">
        <w:rPr>
          <w:rFonts w:ascii="Times New Roman" w:hAnsi="Times New Roman" w:cs="Times New Roman"/>
          <w:sz w:val="28"/>
          <w:szCs w:val="28"/>
          <w:lang w:val="en-US"/>
        </w:rPr>
        <w:t>ase</w:t>
      </w:r>
      <w:proofErr w:type="spellEnd"/>
      <w:r w:rsidR="006A7958">
        <w:rPr>
          <w:rFonts w:ascii="Times New Roman" w:hAnsi="Times New Roman" w:cs="Times New Roman"/>
          <w:sz w:val="28"/>
          <w:szCs w:val="28"/>
        </w:rPr>
        <w:t xml:space="preserve"> – случай). Этот метод позволяет соединить </w:t>
      </w:r>
      <w:proofErr w:type="spellStart"/>
      <w:r w:rsidR="006A795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A7958">
        <w:rPr>
          <w:rFonts w:ascii="Times New Roman" w:hAnsi="Times New Roman" w:cs="Times New Roman"/>
          <w:sz w:val="28"/>
          <w:szCs w:val="28"/>
        </w:rPr>
        <w:t xml:space="preserve"> образовательное исследова</w:t>
      </w:r>
      <w:r w:rsidR="003D59E1">
        <w:rPr>
          <w:rFonts w:ascii="Times New Roman" w:hAnsi="Times New Roman" w:cs="Times New Roman"/>
          <w:sz w:val="28"/>
          <w:szCs w:val="28"/>
        </w:rPr>
        <w:t>тельское содержание в обучении. Он направлен на усвоение не только конкретных знаний или умений, но и на развитие профессионального мышления и коммуникативного  потенциала у студентов. Также этот метод делает процесс получения знаний очень демокра</w:t>
      </w:r>
      <w:r w:rsidR="00FA69B1">
        <w:rPr>
          <w:rFonts w:ascii="Times New Roman" w:hAnsi="Times New Roman" w:cs="Times New Roman"/>
          <w:sz w:val="28"/>
          <w:szCs w:val="28"/>
        </w:rPr>
        <w:t>тичным: студенты п</w:t>
      </w:r>
      <w:r w:rsidR="003D59E1">
        <w:rPr>
          <w:rFonts w:ascii="Times New Roman" w:hAnsi="Times New Roman" w:cs="Times New Roman"/>
          <w:sz w:val="28"/>
          <w:szCs w:val="28"/>
        </w:rPr>
        <w:t xml:space="preserve">ерестают </w:t>
      </w:r>
      <w:proofErr w:type="gramStart"/>
      <w:r w:rsidR="003D59E1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3D59E1">
        <w:rPr>
          <w:rFonts w:ascii="Times New Roman" w:hAnsi="Times New Roman" w:cs="Times New Roman"/>
          <w:sz w:val="28"/>
          <w:szCs w:val="28"/>
        </w:rPr>
        <w:t xml:space="preserve"> негативной оценки; появляется возможность</w:t>
      </w:r>
      <w:r w:rsidR="00FA69B1">
        <w:rPr>
          <w:rFonts w:ascii="Times New Roman" w:hAnsi="Times New Roman" w:cs="Times New Roman"/>
          <w:sz w:val="28"/>
          <w:szCs w:val="28"/>
        </w:rPr>
        <w:t xml:space="preserve"> совершенствовать свои коммуникативные способности в процессе взаимодействия</w:t>
      </w:r>
      <w:r w:rsidR="0091557B">
        <w:rPr>
          <w:rFonts w:ascii="Times New Roman" w:hAnsi="Times New Roman" w:cs="Times New Roman"/>
          <w:sz w:val="28"/>
          <w:szCs w:val="28"/>
        </w:rPr>
        <w:t>.</w:t>
      </w:r>
      <w:r w:rsidR="0091557B" w:rsidRPr="0091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также было замечено из практики применения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этого метода, что активность проявляю</w:t>
        </w:r>
      </w:ins>
      <w:r w:rsid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студенты, даже те, которые ранее не проявляли</w:t>
        </w:r>
      </w:ins>
      <w:r w:rsidR="009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ins w:id="4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ктивность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73" w:rsidRDefault="009C5D9E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ins w:id="5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«кейсе»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изложена конкретная ситуация, произошедшая в реальной жизни, которая отражает тот комплекс знаний и практических навыков, которые студентам нужно получить. Студентам приходится решить эту задачу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ins w:id="7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помощью изучения представленного теоретического материала, </w:t>
        </w:r>
      </w:ins>
      <w:r w:rsid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8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работая в малой учебной группе.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73" w:rsidRDefault="009D7E73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ins w:id="9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Подводя итог успешности работ, по применению данного активного метода обучения можно выделить следующие результаты: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73" w:rsidRDefault="009D7E73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ins w:id="10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большая активность студентов при проведении занятия с кейс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1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технологиями;</w:t>
        </w:r>
      </w:ins>
      <w:r w:rsidR="009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73" w:rsidRDefault="009D7E73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ins w:id="12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большая самостоятельность </w:t>
        </w:r>
        <w:proofErr w:type="gramStart"/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 работе с учебным материалом;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73" w:rsidRDefault="009D7E73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ins w:id="13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коммуникативных барьеров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4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5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директивной роли преподавателя;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7E73" w:rsidRDefault="009D7E73" w:rsidP="003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ins w:id="16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КПД и усвояемость материала на 60% больше чем при подаче материала традиционным  способом.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9E" w:rsidRDefault="009D7E73" w:rsidP="009C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ins w:id="17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 решать проблемную ситуацию или задачу, это</w:t>
        </w:r>
      </w:ins>
      <w:r w:rsid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8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представляет собой кейс</w:t>
        </w:r>
      </w:ins>
      <w:r w:rsidR="0091557B"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9" w:author="Unknown">
        <w:r w:rsidR="0091557B"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метод, </w:t>
        </w:r>
      </w:ins>
      <w:r w:rsidR="003A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ins w:id="20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ходе решения кейса студенты углубляют свои знания и отрабатывают </w:t>
        </w:r>
      </w:ins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1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компетенции, развивают социальные</w:t>
        </w:r>
      </w:ins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2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коммуникативные умения.</w:t>
        </w:r>
      </w:ins>
    </w:p>
    <w:p w:rsidR="009D7E73" w:rsidRDefault="009D7E73" w:rsidP="009C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73" w:rsidRPr="009D7E73" w:rsidRDefault="009D7E73" w:rsidP="009C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9E" w:rsidRPr="009D7E73" w:rsidRDefault="009C5D9E" w:rsidP="009C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ins w:id="23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Также еще одним </w:t>
        </w:r>
        <w:proofErr w:type="gramStart"/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эффективным методом обучения,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4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позволяющим снять противоречия между теоретическим характером обучения и практическими навыками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5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</w:t>
        </w:r>
        <w:proofErr w:type="gramEnd"/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деловая игра</w:t>
        </w:r>
      </w:ins>
      <w:r w:rsidR="003B3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6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 деловых игр в медицине невозможно недооценить.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7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Во-первых, это и воссоздание профессиональной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8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деятельности. Во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9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вторых, накопление практических навыков, а не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0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только учебной информации. В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1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третьих, сокращение времени, при накоплении профессионального опыта. В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2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четвертых, помощь в адекватной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3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адаптации, уменьшающей степень новизны 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4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неожиданности в профессиональных ситуациях.</w:t>
        </w:r>
      </w:ins>
    </w:p>
    <w:p w:rsidR="009C5D9E" w:rsidRPr="009D7E73" w:rsidRDefault="009C5D9E" w:rsidP="009C5D9E">
      <w:pPr>
        <w:shd w:val="clear" w:color="auto" w:fill="FFFFFF"/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ins w:id="36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Компетенции, отрабатываемые в игре: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7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 работать в команде</w:t>
        </w:r>
      </w:ins>
    </w:p>
    <w:p w:rsidR="009C5D9E" w:rsidRPr="009D7E73" w:rsidRDefault="009C5D9E" w:rsidP="009C5D9E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взятие ответственности за результаты групповой работы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0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принятие решений в нестандартной ситуации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1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взаимодействие с помощью </w:t>
        </w:r>
      </w:ins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ins w:id="42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собенности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3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игровой ситуации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4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невербальных средств общения.</w:t>
        </w:r>
      </w:ins>
    </w:p>
    <w:p w:rsidR="009C5D9E" w:rsidRPr="009D7E73" w:rsidRDefault="00AD2819" w:rsidP="009C5D9E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5D9E" w:rsidRPr="009D7E73" w:rsidRDefault="00AD2819" w:rsidP="009C5D9E">
      <w:pPr>
        <w:shd w:val="clear" w:color="auto" w:fill="FFFFFF"/>
        <w:spacing w:after="0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ins w:id="47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Применение деловых игр позволило преобразовать сам образовательный процесс, при этом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8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студенты самостоятельно находят правильное решение проблемы</w:t>
        </w:r>
      </w:ins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9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путем активного поиска.</w:t>
        </w:r>
      </w:ins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0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Использование деловых игр в практике формирования навыков и умений, которые необходимы специалист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ins w:id="51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среднего звена, очень актуально и представляет собой огромное поле деятельности.</w:t>
        </w:r>
      </w:ins>
      <w:r w:rsidR="009C5D9E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9E" w:rsidRPr="009D7E73" w:rsidRDefault="00AD2819" w:rsidP="009C5D9E">
      <w:pPr>
        <w:shd w:val="clear" w:color="auto" w:fill="FFFFFF"/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9E" w:rsidRPr="009D7E73" w:rsidRDefault="00AD2819" w:rsidP="009C5D9E">
      <w:pPr>
        <w:shd w:val="clear" w:color="auto" w:fill="FFFFFF"/>
        <w:spacing w:after="0" w:line="240" w:lineRule="auto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ins w:id="54" w:author="Unknown">
        <w:r w:rsidR="009C5D9E"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этом студенты имеют только представления о конечном результате</w:t>
        </w:r>
      </w:ins>
    </w:p>
    <w:p w:rsidR="00AD2819" w:rsidRPr="009D7E73" w:rsidRDefault="009C5D9E" w:rsidP="00AD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деятельности, а все промежуточные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56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этапы должны воссоздать сами. Это во многом зависит и от сплоченности коллектива и уровня творческого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57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мышления, коммуникативной активности студентов малой группы</w:t>
        </w:r>
      </w:ins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19" w:rsidRPr="009D7E73" w:rsidRDefault="00AD2819" w:rsidP="00AD2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9E" w:rsidRPr="00DA51C0" w:rsidRDefault="003B3F1E" w:rsidP="009C5D9E">
      <w:pPr>
        <w:shd w:val="clear" w:color="auto" w:fill="FFFFFF"/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методов позволяет интенсифицировать учебно-производственную деятельность студента, создать мотивации к плодотворной профессиональной деятельности, способствует приобретению первоначального практического опыта. Использование преподавателем современных технологий обучения в своей педагогической деятельности обеспечивает качество подготовки специалистов, помогает осуществлять </w:t>
      </w:r>
      <w:proofErr w:type="spellStart"/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</w:t>
      </w:r>
      <w:r w:rsidR="009D7E73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</w:t>
      </w:r>
      <w:r w:rsidR="009D7E73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обучению студентов, что позволяет подготовить конкурентно способного, мобильного</w:t>
      </w:r>
      <w:r w:rsidR="00AD2819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специалиста, </w:t>
      </w:r>
      <w:r w:rsidR="009D7E73"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легко адаптироваться к условиям современного рынка труда.</w:t>
      </w:r>
    </w:p>
    <w:p w:rsidR="00800D80" w:rsidRDefault="00800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 w:rsidP="00DA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C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A51C0" w:rsidRDefault="00DA51C0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 Теория и методика обучения. Ростов-на-Дону </w:t>
      </w:r>
      <w:r w:rsidR="003B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2005.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Современные образовательные технологии. Москва 2010.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C0" w:rsidRDefault="00DA51C0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3.Григальчик Е.К.,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</w:t>
      </w:r>
      <w:r w:rsidRPr="00DA5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Обучаем иначе. Стратегия активного</w:t>
      </w:r>
      <w:r w:rsidR="003B3F1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F1E">
        <w:rPr>
          <w:rFonts w:ascii="Times New Roman" w:hAnsi="Times New Roman" w:cs="Times New Roman"/>
          <w:sz w:val="28"/>
          <w:szCs w:val="28"/>
        </w:rPr>
        <w:t xml:space="preserve"> Минск 2003.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Pr="003B3F1E" w:rsidRDefault="003B3F1E" w:rsidP="00DA51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F1E">
        <w:rPr>
          <w:rFonts w:ascii="Times New Roman" w:hAnsi="Times New Roman" w:cs="Times New Roman"/>
          <w:b/>
          <w:sz w:val="28"/>
          <w:szCs w:val="28"/>
        </w:rPr>
        <w:t>ТЕЗИСЫ: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D80">
        <w:rPr>
          <w:rFonts w:ascii="Times New Roman" w:hAnsi="Times New Roman" w:cs="Times New Roman"/>
          <w:sz w:val="28"/>
          <w:szCs w:val="28"/>
        </w:rPr>
        <w:t>Главными характеристиками выпускника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является его компетентность и мобильность. Поэтому акценты при изучении дисциплин и модулей переносятся на сам процесс познания, эффективность которого зависит от познавательной активности обучающегося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3B3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Активные методы обучения – методы обучения,  которые побуждают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активной мыслительной и практической деятельности.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одним из нетрадиционных методов можно отнести кейс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англ.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случай). Этот метод позволяет соединить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образовательное исследовательское содержание в обучении.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3B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ins w:id="59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«кейсе»</w:t>
        </w:r>
      </w:ins>
      <w:r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0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изложена конкретная ситуация, произошедшая в реальной жизни, которая отражает тот комплекс знаний и практических навыков, которые студентам нужно получить. Студентам приходится решить эту задачу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ins w:id="61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помощью изучения представленного теоретического материала,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2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работая в малой учебной группе.</w:t>
        </w:r>
      </w:ins>
      <w:r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3B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ins w:id="63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 решать проблемную ситуацию или задачу, это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4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представляет собой кейс</w:t>
        </w:r>
      </w:ins>
      <w:r w:rsidRPr="009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5" w:author="Unknown">
        <w:r w:rsidRPr="00915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метод, </w:t>
        </w:r>
      </w:ins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ins w:id="66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ходе решения кейса студенты углубляют свои знания и отрабатывают 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7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компетенции, развивают социальные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8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коммуникативные умения.</w:t>
        </w:r>
      </w:ins>
    </w:p>
    <w:p w:rsidR="003B3F1E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1E" w:rsidRDefault="003B3F1E" w:rsidP="00DA51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69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Также еще одним </w:t>
        </w:r>
        <w:proofErr w:type="gramStart"/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эффективным методом обучения,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70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позволяющим снять противоречия между теоретическим характером обучения и практическими навыками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71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</w:t>
        </w:r>
        <w:proofErr w:type="gramEnd"/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деловая игра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1E" w:rsidRDefault="003B3F1E" w:rsidP="00DA51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1E" w:rsidRDefault="003B3F1E" w:rsidP="00DA51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1E" w:rsidRPr="009D7E73" w:rsidRDefault="003B3F1E" w:rsidP="003B3F1E">
      <w:pPr>
        <w:shd w:val="clear" w:color="auto" w:fill="FFFFFF"/>
        <w:spacing w:after="0" w:line="240" w:lineRule="auto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ins w:id="73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Применение деловых игр позволило преобразовать сам образовательный процесс, при этом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74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студенты самостоятельно находят правильное решение проблемы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75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путем активного поиска.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ins w:id="76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Использование деловых игр в практике формирования навыков и умений, которые необходимы специалист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ins w:id="77" w:author="Unknown">
        <w:r w:rsidRPr="009D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среднего звена, очень актуально и представляет собой огромное поле деятельности.</w:t>
        </w:r>
      </w:ins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3F1E" w:rsidRDefault="003B3F1E" w:rsidP="00DA51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1E" w:rsidRPr="00DA51C0" w:rsidRDefault="003B3F1E" w:rsidP="00DA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методов позволяет интенсифицировать учебно-производственную деятельность студента, создать мотивации к плодотворной профессиональной деятельности, способствует приобретению первоначального практического опыта.</w:t>
      </w:r>
    </w:p>
    <w:sectPr w:rsidR="003B3F1E" w:rsidRPr="00DA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C"/>
    <w:rsid w:val="000843E4"/>
    <w:rsid w:val="001F2396"/>
    <w:rsid w:val="00292D08"/>
    <w:rsid w:val="003A09A0"/>
    <w:rsid w:val="003B3F1E"/>
    <w:rsid w:val="003D59E1"/>
    <w:rsid w:val="00403EAF"/>
    <w:rsid w:val="005F1CAF"/>
    <w:rsid w:val="006A7958"/>
    <w:rsid w:val="007155DC"/>
    <w:rsid w:val="00800D80"/>
    <w:rsid w:val="0091557B"/>
    <w:rsid w:val="009C5D9E"/>
    <w:rsid w:val="009D7E73"/>
    <w:rsid w:val="00AD2819"/>
    <w:rsid w:val="00AD3813"/>
    <w:rsid w:val="00BE342E"/>
    <w:rsid w:val="00BE6A7C"/>
    <w:rsid w:val="00D5415D"/>
    <w:rsid w:val="00DA51C0"/>
    <w:rsid w:val="00FA69B1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2019-02-14T18:38:00Z</cp:lastPrinted>
  <dcterms:created xsi:type="dcterms:W3CDTF">2019-02-03T15:58:00Z</dcterms:created>
  <dcterms:modified xsi:type="dcterms:W3CDTF">2019-02-14T18:39:00Z</dcterms:modified>
</cp:coreProperties>
</file>