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19" w:rsidRPr="00E95CD1" w:rsidRDefault="00C73019" w:rsidP="00C73019">
      <w:pPr>
        <w:shd w:val="clear" w:color="auto" w:fill="FFFFFF"/>
        <w:tabs>
          <w:tab w:val="left" w:pos="5390"/>
          <w:tab w:val="left" w:pos="6466"/>
          <w:tab w:val="left" w:pos="8698"/>
        </w:tabs>
        <w:ind w:left="284"/>
        <w:jc w:val="center"/>
        <w:rPr>
          <w:rFonts w:ascii="Times New Roman" w:hAnsi="Times New Roman" w:cs="Times New Roman"/>
          <w:bCs/>
        </w:rPr>
      </w:pPr>
      <w:r w:rsidRPr="00E95CD1">
        <w:rPr>
          <w:rFonts w:ascii="Times New Roman" w:hAnsi="Times New Roman" w:cs="Times New Roman"/>
          <w:b/>
        </w:rPr>
        <w:t>МУНИЦИПАЛЬНОЕ БЮДЖЕТНОЕ ОБЩЕОБРАЗОВАТЕЛЬНОЕ  УЧРЕЖДЕНИЕ</w:t>
      </w:r>
    </w:p>
    <w:p w:rsidR="00C73019" w:rsidRPr="00E95CD1" w:rsidRDefault="00C73019" w:rsidP="00C73019">
      <w:pPr>
        <w:rPr>
          <w:rFonts w:ascii="Times New Roman" w:hAnsi="Times New Roman" w:cs="Times New Roman"/>
          <w:b/>
          <w:sz w:val="36"/>
          <w:szCs w:val="36"/>
        </w:rPr>
      </w:pPr>
      <w:r w:rsidRPr="00E95CD1">
        <w:rPr>
          <w:rFonts w:ascii="Times New Roman" w:hAnsi="Times New Roman" w:cs="Times New Roman"/>
          <w:b/>
          <w:sz w:val="36"/>
          <w:szCs w:val="36"/>
        </w:rPr>
        <w:t>«Инсарская  средняя общеобразовательная школа № 1»</w:t>
      </w:r>
    </w:p>
    <w:p w:rsidR="00C73019" w:rsidRPr="00E95CD1" w:rsidRDefault="00C73019" w:rsidP="00C73019">
      <w:pPr>
        <w:ind w:left="284"/>
        <w:jc w:val="center"/>
        <w:rPr>
          <w:rFonts w:ascii="Times New Roman" w:hAnsi="Times New Roman" w:cs="Times New Roman"/>
          <w:b/>
        </w:rPr>
      </w:pPr>
      <w:r w:rsidRPr="00E95CD1">
        <w:rPr>
          <w:rFonts w:ascii="Times New Roman" w:hAnsi="Times New Roman" w:cs="Times New Roman"/>
          <w:b/>
        </w:rPr>
        <w:t>ИНСАРСКОГО МУНИЦИПАЛЬНОГО РАЙОНА</w:t>
      </w:r>
    </w:p>
    <w:p w:rsidR="00C73019" w:rsidRPr="00E95CD1" w:rsidRDefault="00C73019" w:rsidP="00C7301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47"/>
        <w:tblW w:w="10456" w:type="dxa"/>
        <w:tblLook w:val="01E0"/>
      </w:tblPr>
      <w:tblGrid>
        <w:gridCol w:w="3510"/>
        <w:gridCol w:w="3544"/>
        <w:gridCol w:w="3402"/>
      </w:tblGrid>
      <w:tr w:rsidR="00C73019" w:rsidRPr="00E95CD1" w:rsidTr="00C73019">
        <w:trPr>
          <w:trHeight w:val="2694"/>
        </w:trPr>
        <w:tc>
          <w:tcPr>
            <w:tcW w:w="3510" w:type="dxa"/>
          </w:tcPr>
          <w:p w:rsidR="00C73019" w:rsidRPr="00E95CD1" w:rsidRDefault="00C73019" w:rsidP="00C730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95CD1">
              <w:rPr>
                <w:rFonts w:ascii="Times New Roman" w:hAnsi="Times New Roman" w:cs="Times New Roman"/>
                <w:b/>
                <w:color w:val="000000"/>
              </w:rPr>
              <w:t>«Рассмотрено»</w:t>
            </w:r>
          </w:p>
          <w:p w:rsidR="00C73019" w:rsidRPr="00E95CD1" w:rsidRDefault="00C73019" w:rsidP="00C73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5CD1">
              <w:rPr>
                <w:rFonts w:ascii="Times New Roman" w:hAnsi="Times New Roman" w:cs="Times New Roman"/>
                <w:color w:val="000000"/>
              </w:rPr>
              <w:t xml:space="preserve">на заседании ШМО учителей математики, физики и информатики </w:t>
            </w:r>
          </w:p>
          <w:p w:rsidR="00C73019" w:rsidRPr="00E95CD1" w:rsidRDefault="00C73019" w:rsidP="00C73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CD1">
              <w:rPr>
                <w:rFonts w:ascii="Times New Roman" w:hAnsi="Times New Roman" w:cs="Times New Roman"/>
                <w:color w:val="000000"/>
              </w:rPr>
              <w:t>МБОУ «Инсарская СОШ №1»</w:t>
            </w:r>
          </w:p>
          <w:p w:rsidR="00C73019" w:rsidRPr="00E95CD1" w:rsidRDefault="00C73019" w:rsidP="00C73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5CD1">
              <w:rPr>
                <w:rFonts w:ascii="Times New Roman" w:hAnsi="Times New Roman" w:cs="Times New Roman"/>
                <w:color w:val="000000"/>
              </w:rPr>
              <w:t xml:space="preserve">____________ Дягилева Т.И. </w:t>
            </w:r>
          </w:p>
          <w:p w:rsidR="00C73019" w:rsidRPr="00E95CD1" w:rsidRDefault="00C73019" w:rsidP="00C73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5CD1">
              <w:rPr>
                <w:rFonts w:ascii="Times New Roman" w:hAnsi="Times New Roman" w:cs="Times New Roman"/>
                <w:color w:val="000000"/>
              </w:rPr>
              <w:t>протокол  № ________</w:t>
            </w:r>
          </w:p>
          <w:p w:rsidR="00C73019" w:rsidRPr="00E95CD1" w:rsidRDefault="00C73019" w:rsidP="00C7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CD1">
              <w:rPr>
                <w:rFonts w:ascii="Times New Roman" w:hAnsi="Times New Roman" w:cs="Times New Roman"/>
                <w:color w:val="000000"/>
              </w:rPr>
              <w:t>«29» августа 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95CD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C73019" w:rsidRPr="00E95CD1" w:rsidRDefault="00C73019" w:rsidP="00C7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C73019" w:rsidRPr="00E95CD1" w:rsidRDefault="00C73019" w:rsidP="00C730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95CD1">
              <w:rPr>
                <w:rFonts w:ascii="Times New Roman" w:hAnsi="Times New Roman" w:cs="Times New Roman"/>
                <w:b/>
                <w:color w:val="000000"/>
              </w:rPr>
              <w:t>«Согласовано»</w:t>
            </w:r>
          </w:p>
          <w:p w:rsidR="00C73019" w:rsidRPr="00E95CD1" w:rsidRDefault="00C73019" w:rsidP="00C73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5CD1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УВР  </w:t>
            </w:r>
          </w:p>
          <w:p w:rsidR="00C73019" w:rsidRPr="00E95CD1" w:rsidRDefault="00C73019" w:rsidP="00C73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CD1">
              <w:rPr>
                <w:rFonts w:ascii="Times New Roman" w:hAnsi="Times New Roman" w:cs="Times New Roman"/>
                <w:color w:val="000000"/>
              </w:rPr>
              <w:t>МБОУ «Инсарская СОШ №1»</w:t>
            </w:r>
          </w:p>
          <w:p w:rsidR="00C73019" w:rsidRPr="00E95CD1" w:rsidRDefault="00C73019" w:rsidP="00C73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3019" w:rsidRPr="00E95CD1" w:rsidRDefault="00C73019" w:rsidP="00C73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73019" w:rsidRPr="00E95CD1" w:rsidRDefault="00C73019" w:rsidP="00C73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5CD1">
              <w:rPr>
                <w:rFonts w:ascii="Times New Roman" w:hAnsi="Times New Roman" w:cs="Times New Roman"/>
                <w:color w:val="000000"/>
              </w:rPr>
              <w:t>____________Чудаева Е.В.</w:t>
            </w:r>
          </w:p>
          <w:p w:rsidR="00C73019" w:rsidRPr="00E95CD1" w:rsidRDefault="00C73019" w:rsidP="00C73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73019" w:rsidRPr="00E95CD1" w:rsidRDefault="00C73019" w:rsidP="00C7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CD1">
              <w:rPr>
                <w:rFonts w:ascii="Times New Roman" w:hAnsi="Times New Roman" w:cs="Times New Roman"/>
                <w:color w:val="000000"/>
              </w:rPr>
              <w:t>«30» августа  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95CD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3402" w:type="dxa"/>
          </w:tcPr>
          <w:p w:rsidR="00C73019" w:rsidRPr="00E95CD1" w:rsidRDefault="00C73019" w:rsidP="00C730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95CD1">
              <w:rPr>
                <w:rFonts w:ascii="Times New Roman" w:hAnsi="Times New Roman" w:cs="Times New Roman"/>
                <w:b/>
                <w:color w:val="000000"/>
              </w:rPr>
              <w:t>«Утверждаю»</w:t>
            </w:r>
          </w:p>
          <w:p w:rsidR="00C73019" w:rsidRPr="00E95CD1" w:rsidRDefault="00C73019" w:rsidP="00C73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5CD1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C73019" w:rsidRPr="00E95CD1" w:rsidRDefault="00C73019" w:rsidP="00C73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CD1">
              <w:rPr>
                <w:rFonts w:ascii="Times New Roman" w:hAnsi="Times New Roman" w:cs="Times New Roman"/>
                <w:color w:val="000000"/>
              </w:rPr>
              <w:t>МБОУ «Инсарская СОШ №1»</w:t>
            </w:r>
          </w:p>
          <w:p w:rsidR="00C73019" w:rsidRPr="00E95CD1" w:rsidRDefault="00C73019" w:rsidP="00C73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3019" w:rsidRPr="00E95CD1" w:rsidRDefault="00C73019" w:rsidP="00C73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73019" w:rsidRPr="00E95CD1" w:rsidRDefault="00C73019" w:rsidP="00C73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5CD1">
              <w:rPr>
                <w:rFonts w:ascii="Times New Roman" w:hAnsi="Times New Roman" w:cs="Times New Roman"/>
                <w:color w:val="000000"/>
              </w:rPr>
              <w:t>___________ Гулькина Е.В.</w:t>
            </w:r>
          </w:p>
          <w:p w:rsidR="00C73019" w:rsidRPr="00E95CD1" w:rsidRDefault="00C73019" w:rsidP="00C73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73019" w:rsidRPr="00E95CD1" w:rsidRDefault="00C73019" w:rsidP="00C7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5CD1">
              <w:rPr>
                <w:rFonts w:ascii="Times New Roman" w:hAnsi="Times New Roman" w:cs="Times New Roman"/>
                <w:color w:val="000000"/>
              </w:rPr>
              <w:t>«31» августа 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95CD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C73019" w:rsidRPr="00E95CD1" w:rsidRDefault="00C73019" w:rsidP="00C73019">
      <w:pPr>
        <w:rPr>
          <w:rFonts w:ascii="Times New Roman" w:hAnsi="Times New Roman" w:cs="Times New Roman"/>
        </w:rPr>
      </w:pPr>
    </w:p>
    <w:p w:rsidR="00C73019" w:rsidRPr="00E95CD1" w:rsidRDefault="00C73019" w:rsidP="00C73019">
      <w:pPr>
        <w:ind w:left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5CD1">
        <w:rPr>
          <w:rFonts w:ascii="Times New Roman" w:hAnsi="Times New Roman" w:cs="Times New Roman"/>
          <w:b/>
          <w:sz w:val="56"/>
          <w:szCs w:val="56"/>
        </w:rPr>
        <w:t xml:space="preserve">РАБОЧАЯ ПРОГРАММА                           </w:t>
      </w:r>
      <w:r w:rsidRPr="00E95CD1">
        <w:rPr>
          <w:rFonts w:ascii="Times New Roman" w:hAnsi="Times New Roman" w:cs="Times New Roman"/>
          <w:b/>
          <w:sz w:val="52"/>
          <w:szCs w:val="52"/>
        </w:rPr>
        <w:t xml:space="preserve">учебного предмета                               «Физическая культура» </w:t>
      </w:r>
    </w:p>
    <w:p w:rsidR="00C73019" w:rsidRPr="00E95CD1" w:rsidRDefault="00C73019" w:rsidP="00C73019">
      <w:pPr>
        <w:ind w:left="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95CD1">
        <w:rPr>
          <w:rFonts w:ascii="Times New Roman" w:hAnsi="Times New Roman" w:cs="Times New Roman"/>
          <w:b/>
          <w:sz w:val="52"/>
          <w:szCs w:val="52"/>
        </w:rPr>
        <w:t>на 201</w:t>
      </w:r>
      <w:r>
        <w:rPr>
          <w:rFonts w:ascii="Times New Roman" w:hAnsi="Times New Roman" w:cs="Times New Roman"/>
          <w:b/>
          <w:sz w:val="52"/>
          <w:szCs w:val="52"/>
        </w:rPr>
        <w:t>8</w:t>
      </w:r>
      <w:r w:rsidRPr="00E95CD1">
        <w:rPr>
          <w:rFonts w:ascii="Times New Roman" w:hAnsi="Times New Roman" w:cs="Times New Roman"/>
          <w:b/>
          <w:sz w:val="52"/>
          <w:szCs w:val="52"/>
        </w:rPr>
        <w:t>-201</w:t>
      </w:r>
      <w:r>
        <w:rPr>
          <w:rFonts w:ascii="Times New Roman" w:hAnsi="Times New Roman" w:cs="Times New Roman"/>
          <w:b/>
          <w:sz w:val="52"/>
          <w:szCs w:val="52"/>
        </w:rPr>
        <w:t>9</w:t>
      </w:r>
      <w:r w:rsidRPr="00E95CD1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C73019" w:rsidRPr="00E95CD1" w:rsidRDefault="0045179C" w:rsidP="00C7301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C73019" w:rsidRPr="00E95CD1">
        <w:rPr>
          <w:rFonts w:ascii="Times New Roman" w:hAnsi="Times New Roman" w:cs="Times New Roman"/>
          <w:b/>
          <w:sz w:val="40"/>
          <w:szCs w:val="40"/>
        </w:rPr>
        <w:t xml:space="preserve">Класс:  </w:t>
      </w:r>
      <w:r w:rsidR="00C73019">
        <w:rPr>
          <w:rFonts w:ascii="Times New Roman" w:hAnsi="Times New Roman" w:cs="Times New Roman"/>
          <w:b/>
          <w:sz w:val="40"/>
          <w:szCs w:val="40"/>
        </w:rPr>
        <w:t>7</w:t>
      </w:r>
      <w:r w:rsidR="00C73019" w:rsidRPr="00E95CD1">
        <w:rPr>
          <w:rFonts w:ascii="Times New Roman" w:hAnsi="Times New Roman" w:cs="Times New Roman"/>
          <w:b/>
          <w:sz w:val="40"/>
          <w:szCs w:val="40"/>
        </w:rPr>
        <w:t>"а"</w:t>
      </w:r>
    </w:p>
    <w:p w:rsidR="00C73019" w:rsidRPr="00E95CD1" w:rsidRDefault="00C73019" w:rsidP="00C73019">
      <w:pPr>
        <w:spacing w:after="0" w:line="240" w:lineRule="auto"/>
        <w:ind w:left="708"/>
        <w:rPr>
          <w:rFonts w:ascii="Times New Roman" w:hAnsi="Times New Roman" w:cs="Times New Roman"/>
          <w:sz w:val="40"/>
          <w:szCs w:val="40"/>
        </w:rPr>
      </w:pPr>
      <w:r w:rsidRPr="00E95CD1">
        <w:rPr>
          <w:rFonts w:ascii="Times New Roman" w:hAnsi="Times New Roman" w:cs="Times New Roman"/>
          <w:b/>
          <w:sz w:val="40"/>
          <w:szCs w:val="40"/>
        </w:rPr>
        <w:t>Разработчик программы:                                            Дягилева  Татьяна Ивановна,                                    учитель  физической культуры.</w:t>
      </w:r>
    </w:p>
    <w:p w:rsidR="00C73019" w:rsidRPr="00E95CD1" w:rsidRDefault="00C73019" w:rsidP="00C73019">
      <w:pPr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3019" w:rsidRPr="00E95CD1" w:rsidRDefault="00C73019" w:rsidP="00C73019">
      <w:pPr>
        <w:ind w:left="-426"/>
        <w:jc w:val="center"/>
        <w:rPr>
          <w:rFonts w:ascii="Times New Roman" w:hAnsi="Times New Roman" w:cs="Times New Roman"/>
        </w:rPr>
      </w:pPr>
      <w:r w:rsidRPr="00E95CD1">
        <w:rPr>
          <w:rFonts w:ascii="Times New Roman" w:hAnsi="Times New Roman" w:cs="Times New Roman"/>
          <w:b/>
          <w:sz w:val="32"/>
          <w:szCs w:val="32"/>
        </w:rPr>
        <w:t>г. Инсар</w:t>
      </w:r>
    </w:p>
    <w:p w:rsidR="00C73019" w:rsidRPr="00E95CD1" w:rsidRDefault="00C73019" w:rsidP="00C73019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CD1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E95CD1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73019" w:rsidRDefault="00C73019" w:rsidP="00C73019">
      <w:pPr>
        <w:rPr>
          <w:rFonts w:ascii="Times New Roman" w:hAnsi="Times New Roman"/>
          <w:b/>
          <w:sz w:val="24"/>
          <w:szCs w:val="24"/>
        </w:rPr>
      </w:pPr>
    </w:p>
    <w:p w:rsidR="00C73019" w:rsidRDefault="00C73019" w:rsidP="00C73019">
      <w:pPr>
        <w:rPr>
          <w:rFonts w:ascii="Times New Roman" w:hAnsi="Times New Roman"/>
          <w:b/>
          <w:sz w:val="24"/>
          <w:szCs w:val="24"/>
        </w:rPr>
      </w:pPr>
    </w:p>
    <w:p w:rsidR="00C73019" w:rsidRPr="003C4E92" w:rsidRDefault="00C73019" w:rsidP="00C73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C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3C4E92">
        <w:rPr>
          <w:rFonts w:ascii="Times New Roman" w:hAnsi="Times New Roman" w:cs="Times New Roman"/>
          <w:sz w:val="24"/>
          <w:szCs w:val="24"/>
        </w:rPr>
        <w:t xml:space="preserve">  </w:t>
      </w:r>
      <w:r w:rsidRPr="003C4E92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Изучение предмета «Физическая культура» представляет собой неотъемлемое звено в системе непрерывного образования 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>.</w:t>
      </w:r>
    </w:p>
    <w:p w:rsidR="00C73019" w:rsidRPr="003C4E92" w:rsidRDefault="00C73019" w:rsidP="00C730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  <w:proofErr w:type="gramStart"/>
      <w:r w:rsidRPr="003C4E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учебная программа по физической культуре для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 </w:t>
      </w:r>
      <w:r w:rsidRPr="003C4E92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«Физическая культуре» (</w:t>
      </w:r>
      <w:r w:rsidRPr="003C4E92">
        <w:rPr>
          <w:rFonts w:ascii="Times New Roman" w:hAnsi="Times New Roman" w:cs="Times New Roman"/>
          <w:sz w:val="24"/>
          <w:szCs w:val="24"/>
        </w:rPr>
        <w:t xml:space="preserve">авторы В.И. </w:t>
      </w:r>
      <w:hyperlink r:id="rId5" w:anchor="YANDEX_5" w:history="1"/>
      <w:r w:rsidRPr="003C4E92">
        <w:rPr>
          <w:rStyle w:val="17"/>
          <w:rFonts w:ascii="Times New Roman" w:hAnsi="Times New Roman" w:cs="Times New Roman"/>
          <w:sz w:val="24"/>
          <w:szCs w:val="24"/>
        </w:rPr>
        <w:t> Лях </w:t>
      </w:r>
      <w:hyperlink r:id="rId6" w:anchor="YANDEX_7" w:history="1"/>
      <w:r w:rsidRPr="003C4E92">
        <w:rPr>
          <w:rFonts w:ascii="Times New Roman" w:hAnsi="Times New Roman" w:cs="Times New Roman"/>
          <w:sz w:val="24"/>
          <w:szCs w:val="24"/>
        </w:rPr>
        <w:t>, А.А. Зданевич, М.: Просвещение, 2014</w:t>
      </w:r>
      <w:r w:rsidRPr="00CE5EE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C4E92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 xml:space="preserve">. </w:t>
      </w:r>
      <w:proofErr w:type="gramEnd"/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E92">
        <w:rPr>
          <w:rFonts w:ascii="Times New Roman" w:hAnsi="Times New Roman" w:cs="Times New Roman"/>
          <w:sz w:val="24"/>
          <w:szCs w:val="24"/>
        </w:rPr>
        <w:t xml:space="preserve">«Физическая культура» является необходимым компонентом общего образования школьников. Рабочая учебная программа по физической культуре 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4E92">
        <w:rPr>
          <w:rFonts w:ascii="Times New Roman" w:hAnsi="Times New Roman" w:cs="Times New Roman"/>
          <w:sz w:val="24"/>
          <w:szCs w:val="24"/>
        </w:rPr>
        <w:t xml:space="preserve"> класса составлена из расчета часов, указанных в Базисном учебном плане образовательных учреждений общего образования и учебном плане МБОУ «Инсарская СОШ №1». Предмет «Физическая культура»  изучается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4E92">
        <w:rPr>
          <w:rFonts w:ascii="Times New Roman" w:hAnsi="Times New Roman" w:cs="Times New Roman"/>
          <w:sz w:val="24"/>
          <w:szCs w:val="24"/>
        </w:rPr>
        <w:t xml:space="preserve"> классе в объеме 105 часов, из расчета 3 часа в неделю. Преподование ведется по учебнику « Физическая культура»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3C4E92">
        <w:rPr>
          <w:rFonts w:ascii="Times New Roman" w:hAnsi="Times New Roman" w:cs="Times New Roman"/>
          <w:sz w:val="24"/>
          <w:szCs w:val="24"/>
        </w:rPr>
        <w:t xml:space="preserve">класс. Учебник для общеобразовательных организаций – В.И. Лях. М. Просвящения 2014 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В примерную учебную программу по физической культуре  авторов В.И. </w:t>
      </w:r>
      <w:bookmarkStart w:id="0" w:name="YANDEX_6"/>
      <w:bookmarkEnd w:id="0"/>
      <w:r w:rsidR="00841B61" w:rsidRPr="003C4E92">
        <w:rPr>
          <w:rFonts w:ascii="Times New Roman" w:hAnsi="Times New Roman" w:cs="Times New Roman"/>
          <w:sz w:val="24"/>
          <w:szCs w:val="24"/>
        </w:rPr>
        <w:fldChar w:fldCharType="begin"/>
      </w:r>
      <w:r w:rsidRPr="003C4E92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1%80%D0%B0%D0%B1%D0%BE%D1%87%D0%B0%D1%8F%20%D0%BF%D1%80%D0%BE%D0%B3%D1%80%D0%B0%D0%BC%D0%BC%D0%B0%20%D0%BF%D0%BE%20%D1%84%D0%B8%D0%B7%D0%BA%D1%83%D0%BB%D1%8C%D1%82%D1%83%D1%80%D0%B5%202%20%D0%BA%D0%BB%D0%B0%D1%81%D1%81%20%D0%BB%D1%8F%D1%85&amp;url=http%3A%2F%2Fkog-osschool.edu.tomsk.ru%2Ffiles%2Ffiz111.doc&amp;fmode=envelope&amp;lr=42&amp;l10n=ru&amp;mime=doc&amp;sign=4699570431bf5fc4bc0fa357dde2aae0&amp;keyno=0" \l "YANDEX_5" </w:instrText>
      </w:r>
      <w:r w:rsidR="00841B61" w:rsidRPr="003C4E92">
        <w:rPr>
          <w:rFonts w:ascii="Times New Roman" w:hAnsi="Times New Roman" w:cs="Times New Roman"/>
          <w:sz w:val="24"/>
          <w:szCs w:val="24"/>
        </w:rPr>
        <w:fldChar w:fldCharType="end"/>
      </w:r>
      <w:r w:rsidRPr="003C4E92">
        <w:rPr>
          <w:rStyle w:val="17"/>
          <w:rFonts w:ascii="Times New Roman" w:hAnsi="Times New Roman" w:cs="Times New Roman"/>
          <w:sz w:val="24"/>
          <w:szCs w:val="24"/>
        </w:rPr>
        <w:t> Лях </w:t>
      </w:r>
      <w:hyperlink r:id="rId7" w:anchor="YANDEX_7" w:history="1"/>
      <w:r w:rsidRPr="003C4E92">
        <w:rPr>
          <w:rFonts w:ascii="Times New Roman" w:hAnsi="Times New Roman" w:cs="Times New Roman"/>
          <w:sz w:val="24"/>
          <w:szCs w:val="24"/>
        </w:rPr>
        <w:t>, А.А. Зданевич</w:t>
      </w:r>
      <w:r w:rsidRPr="003C4E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C4E92">
        <w:rPr>
          <w:rFonts w:ascii="Times New Roman" w:hAnsi="Times New Roman" w:cs="Times New Roman"/>
          <w:sz w:val="24"/>
          <w:szCs w:val="24"/>
        </w:rPr>
        <w:t>внесены следующие изменения и дополнения: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в последовательности изучения тем изменений нет;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в структуру и содержание разделов: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В содержание урочной части введена индивидуальная работа с детьми с ОВЗ, подготовительной и специальной медицинской группой.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в распределение количества часов: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За счет сокращения времени отведенного на повторение введены уроки приема нормативов комплекса ГТО и президентских тестов.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В планирование внеурочной работы введены часы на подготовку учащихся к ДЮП. Запланирована работа с одаренными учащимися и слабоуспевающимися учащимися.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C4E92">
        <w:rPr>
          <w:rFonts w:ascii="Times New Roman" w:hAnsi="Times New Roman" w:cs="Times New Roman"/>
          <w:b/>
          <w:sz w:val="24"/>
          <w:szCs w:val="24"/>
        </w:rPr>
        <w:t>Цель и задачи  учебного предмета «Физическая культура»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b/>
          <w:sz w:val="24"/>
          <w:szCs w:val="24"/>
        </w:rPr>
        <w:t>Цель:</w:t>
      </w:r>
      <w:r w:rsidRPr="003C4E92">
        <w:rPr>
          <w:rFonts w:ascii="Times New Roman" w:hAnsi="Times New Roman" w:cs="Times New Roman"/>
          <w:sz w:val="24"/>
          <w:szCs w:val="24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E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- развитие двигательных способностей обучающихся в различных видах деятельности;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- подготовка обучающегося к осознанному выбору индивидуальной образовательной или профессиональной траектории, профессиональному самоопределению в условиях рынка труда.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019" w:rsidRPr="003C4E92" w:rsidRDefault="00C73019" w:rsidP="00C73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9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«Физическая культура»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</w:t>
      </w:r>
      <w:r w:rsidRPr="003C4E92">
        <w:rPr>
          <w:rFonts w:ascii="Times New Roman" w:hAnsi="Times New Roman" w:cs="Times New Roman"/>
          <w:sz w:val="24"/>
          <w:szCs w:val="24"/>
        </w:rPr>
        <w:lastRenderedPageBreak/>
        <w:t>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В соответствии со структурой двигательной (физкультурной) деятельности рабочая учебная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деятельности), «Физическое совершенствование» (процессуально-мотивационный компонент деятельности).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</w:t>
      </w:r>
      <w:r w:rsidRPr="003C4E92">
        <w:rPr>
          <w:rFonts w:ascii="Times New Roman" w:hAnsi="Times New Roman" w:cs="Times New Roman"/>
          <w:sz w:val="24"/>
          <w:szCs w:val="24"/>
        </w:rPr>
        <w:lastRenderedPageBreak/>
        <w:t>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Уроки физической культуры — это основная форма организации учебной деятельности учащихся в процессе освоения ими содержания предмета. В 6 классе 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этом,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Уроки с образовательно-познавательной направленностью дают обучающимся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обучающиеся активно используют учебники по физической культуре, различные дидактические материалы (например, карточки) и методические разработки учителя.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Уроки с образовательно-познавательной направленностью имеют и другие особенности.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Во-первых, продолжительность подготовительной части уроков небольшая (до 5-6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обучающихся.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5-7 мин), которая по своему характеру должна соотноситься с задачами двигательного компонента.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В-третьих, продолжительность заключительной части урока зависит от продолжительности основной части, но не превышает 5-7 мин.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      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4E92">
        <w:rPr>
          <w:rFonts w:ascii="Times New Roman" w:hAnsi="Times New Roman" w:cs="Times New Roman"/>
          <w:sz w:val="24"/>
          <w:szCs w:val="24"/>
        </w:rPr>
        <w:t>классе данный вид уроков проводится по типу комплексных уроков с решением нескольких педагогических задач.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Отличительные особенности планирования этих уроков: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lastRenderedPageBreak/>
        <w:t xml:space="preserve"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2) сила (скоростно-силовые и собственно силовые способности); 3) выносливость (общая и специальная). 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Уроки с образовательно-тренировочной направленностью используются для развития физических качеств и проводятся в рамках целенаправленной физической подготовки обучающихся.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4E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4E92">
        <w:rPr>
          <w:rFonts w:ascii="Times New Roman" w:hAnsi="Times New Roman" w:cs="Times New Roman"/>
          <w:sz w:val="24"/>
          <w:szCs w:val="24"/>
        </w:rPr>
        <w:t xml:space="preserve"> классе такие уроки проводятся преимущественно как целевые уроки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динамикой повышения объема и интенсивности нагрузки; </w:t>
      </w:r>
      <w:r w:rsidRPr="003C4E92">
        <w:rPr>
          <w:rFonts w:ascii="Times New Roman" w:hAnsi="Times New Roman" w:cs="Times New Roman"/>
          <w:sz w:val="24"/>
          <w:szCs w:val="24"/>
        </w:rPr>
        <w:br/>
        <w:t>в-третьих, с ориентацией на достижение конкретного результата в соответствующем цикле тренировочных уроков.</w:t>
      </w:r>
      <w:proofErr w:type="gramEnd"/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Помимо целевого развития физических качеств, на этих уроках необходимо сообщать школьникам соответствующие знания, формировать у них представления о физической подготовке и физических качествах, физической нагрузке и ее влиянии на развитие систем организма. Кроме этого, на уроках с образовательно-тренировочной направленностью обучающихся обучают способам контроля величины и функциональной направленности физической нагрузки, а также способам ее регулирования в процессе выполнения учебных заданий.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Отличительные особенности целевых уроков: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— обеспечение постепенного нарастания величины физической нагрузки в течение всей основной части урока;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— планирование относительно продолжительной заключительной части урока (до 7-5 мин);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— использование в качестве основных режимов нагрузки развивающего (пульс до 160 уд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>ин) и тренирующего (пульс свыше 160 уд./мин) режимов;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— обеспечение индивидуального (дифференцированного) подбора учебных заданий, которые выполняются 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 xml:space="preserve"> самостоятельно на основе контроля частоты сердечных сокращений и индивидуального самочувствия.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В целом, каждый из типов уроков физической культуры носит образовательную направленность и, по возможности, должен активно включать школьников в различные формы самостоятельной деятельности (самостоятельные упражнения и учебные задания). При этом приобретаемые 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 xml:space="preserve"> на уроках знания и умения должны включаться в систему домашних занятий, при выполнении которых они закрепляются.</w:t>
      </w:r>
      <w:r w:rsidRPr="003C4E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C4E92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учеником 6 класса.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</w:t>
      </w:r>
      <w:r w:rsidR="0094775D">
        <w:rPr>
          <w:rFonts w:ascii="Times New Roman" w:hAnsi="Times New Roman" w:cs="Times New Roman"/>
          <w:sz w:val="24"/>
          <w:szCs w:val="24"/>
        </w:rPr>
        <w:t>7</w:t>
      </w:r>
      <w:r w:rsidRPr="003C4E92">
        <w:rPr>
          <w:rFonts w:ascii="Times New Roman" w:hAnsi="Times New Roman" w:cs="Times New Roman"/>
          <w:sz w:val="24"/>
          <w:szCs w:val="24"/>
        </w:rPr>
        <w:t xml:space="preserve"> классе  оцениваются по трем базовым уровням, исходя из принципа «конкретное – общее - частное», и представлены соответственно личностными, метапредметными и предметными результатами.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 результаты</w:t>
      </w:r>
      <w:r w:rsidRPr="003C4E92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проявляются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 xml:space="preserve"> прежде всего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E92">
        <w:rPr>
          <w:rFonts w:ascii="Times New Roman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lastRenderedPageBreak/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E92">
        <w:rPr>
          <w:rFonts w:ascii="Times New Roman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E92">
        <w:rPr>
          <w:rFonts w:ascii="Times New Roman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умение планировать режим дня, обеспечивать оптимальное сочетание нагрузки и отдыха;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E92">
        <w:rPr>
          <w:rFonts w:ascii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• красивая (правильная) осанка, умение ее длительно 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со-хранять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 xml:space="preserve"> при разнообразных формах движения и пере движений;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культура движения, умение передвигаться красиво, легко и непринужденно.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E92">
        <w:rPr>
          <w:rFonts w:ascii="Times New Roman" w:hAnsi="Times New Roman" w:cs="Times New Roman"/>
          <w:i/>
          <w:iCs/>
          <w:sz w:val="24"/>
          <w:szCs w:val="24"/>
        </w:rPr>
        <w:t>В области коммуникативной культуры: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E92">
        <w:rPr>
          <w:rFonts w:ascii="Times New Roman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bCs/>
          <w:i/>
          <w:iCs/>
          <w:sz w:val="24"/>
          <w:szCs w:val="24"/>
        </w:rPr>
        <w:t>Метапредметные результаты</w:t>
      </w:r>
      <w:r w:rsidRPr="003C4E92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обучающихся.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Метапредметные результаты проявляются в различных областях культуры.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E92">
        <w:rPr>
          <w:rFonts w:ascii="Times New Roman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lastRenderedPageBreak/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E92">
        <w:rPr>
          <w:rFonts w:ascii="Times New Roman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E92">
        <w:rPr>
          <w:rFonts w:ascii="Times New Roman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рациональное планирование учебной деятельности, умение организовывать места занятий и обеспечивать их безопасность;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E92">
        <w:rPr>
          <w:rFonts w:ascii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3C4E92">
        <w:rPr>
          <w:rFonts w:ascii="Times New Roman" w:hAnsi="Times New Roman" w:cs="Times New Roman"/>
          <w:sz w:val="24"/>
          <w:szCs w:val="24"/>
        </w:rPr>
        <w:t xml:space="preserve"> </w:t>
      </w:r>
      <w:r w:rsidRPr="003C4E92">
        <w:rPr>
          <w:rFonts w:ascii="Times New Roman" w:hAnsi="Times New Roman" w:cs="Times New Roman"/>
          <w:i/>
          <w:iCs/>
          <w:sz w:val="24"/>
          <w:szCs w:val="24"/>
        </w:rPr>
        <w:t>области коммуникативной культуры: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E92">
        <w:rPr>
          <w:rFonts w:ascii="Times New Roman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bCs/>
          <w:i/>
          <w:iCs/>
          <w:sz w:val="24"/>
          <w:szCs w:val="24"/>
        </w:rPr>
        <w:t>Предметные результаты</w:t>
      </w:r>
      <w:r w:rsidRPr="003C4E92">
        <w:rPr>
          <w:rFonts w:ascii="Times New Roman" w:hAnsi="Times New Roman" w:cs="Times New Roman"/>
          <w:sz w:val="24"/>
          <w:szCs w:val="24"/>
        </w:rPr>
        <w:t xml:space="preserve"> характеризуют опыт 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 xml:space="preserve">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 обучающихся,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 как и метапредметные, проявляются в разных областях культуры.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E92">
        <w:rPr>
          <w:rFonts w:ascii="Times New Roman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lastRenderedPageBreak/>
        <w:t>• 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знание основных направлений развития физической культуры в обществе, их целей, задач и форм организации;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E92">
        <w:rPr>
          <w:rFonts w:ascii="Times New Roman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• 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• умение оказывать помощь 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E92">
        <w:rPr>
          <w:rFonts w:ascii="Times New Roman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способность преодолевать трудности, выполнять учебные задания по технической и физической подготовке в полном объеме;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E92">
        <w:rPr>
          <w:rFonts w:ascii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• способность вести наблюдения за динамикой показателей физического развития и осанки, объективно оценивать их, соотнося с общепринятыми нормами и 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пред-ставлениями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>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E92">
        <w:rPr>
          <w:rFonts w:ascii="Times New Roman" w:hAnsi="Times New Roman" w:cs="Times New Roman"/>
          <w:i/>
          <w:iCs/>
          <w:sz w:val="24"/>
          <w:szCs w:val="24"/>
        </w:rPr>
        <w:t>В области коммуникативной культуры: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способность интересно и доступно излагать знания о физической культуре, грамотно пользоваться понятийным аппаратом;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способность осуществлять судейство соревнований по одному из видов спорта, владеть информационными жестами судьи.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E92">
        <w:rPr>
          <w:rFonts w:ascii="Times New Roman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C73019" w:rsidRDefault="00C73019" w:rsidP="00C73019">
      <w:pPr>
        <w:rPr>
          <w:rFonts w:ascii="Times New Roman" w:hAnsi="Times New Roman" w:cs="Times New Roman"/>
          <w:b/>
          <w:sz w:val="28"/>
          <w:szCs w:val="28"/>
        </w:rPr>
      </w:pPr>
      <w:r w:rsidRPr="003C4E92">
        <w:rPr>
          <w:rFonts w:ascii="Times New Roman" w:hAnsi="Times New Roman" w:cs="Times New Roman"/>
          <w:sz w:val="24"/>
          <w:szCs w:val="24"/>
        </w:rPr>
        <w:t>•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  <w:r w:rsidRPr="00836C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3019" w:rsidRPr="00411F69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C4E9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3019" w:rsidRPr="003C4E92" w:rsidRDefault="00C73019" w:rsidP="00C73019">
      <w:pPr>
        <w:spacing w:after="0" w:line="240" w:lineRule="auto"/>
        <w:rPr>
          <w:rStyle w:val="36"/>
          <w:sz w:val="24"/>
          <w:szCs w:val="24"/>
        </w:rPr>
      </w:pPr>
      <w:r w:rsidRPr="003C4E92">
        <w:rPr>
          <w:rStyle w:val="36"/>
          <w:sz w:val="24"/>
          <w:szCs w:val="24"/>
        </w:rPr>
        <w:t>Знания о физической культуре</w:t>
      </w:r>
    </w:p>
    <w:p w:rsidR="00C73019" w:rsidRPr="00CE5EEF" w:rsidRDefault="00C73019" w:rsidP="00C73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5EEF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E5EE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CE5EEF">
        <w:rPr>
          <w:rFonts w:ascii="Times New Roman" w:eastAsia="Times New Roman" w:hAnsi="Times New Roman" w:cs="Times New Roman"/>
          <w:b/>
          <w:sz w:val="24"/>
          <w:szCs w:val="24"/>
        </w:rPr>
        <w:t>класса научится: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lastRenderedPageBreak/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• понимать определение допинга, основ антидопинговых правил и 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кон-цепции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 xml:space="preserve"> честного спорта, осознавать последствия допинга;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• разрабатывать содержание самостоятельных занятий 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 xml:space="preserve"> упраж-нениями, определять их направленность и формулировать задачи, рационально планировать режим дня и учебной недели;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73019" w:rsidRPr="00CE5EEF" w:rsidRDefault="00C73019" w:rsidP="00C73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5E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CE5E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7</w:t>
      </w:r>
      <w:r w:rsidRPr="00CE5E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класса </w:t>
      </w:r>
      <w:r w:rsidRPr="00CE5EE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характеризовать цель возрождения Олимпийских игр</w:t>
      </w:r>
      <w:r w:rsidRPr="003C4E92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C4E92">
        <w:rPr>
          <w:rFonts w:ascii="Times New Roman" w:hAnsi="Times New Roman" w:cs="Times New Roman"/>
          <w:sz w:val="24"/>
          <w:szCs w:val="24"/>
        </w:rPr>
        <w:t>и роль Пьера де Кубертена в становлении современного</w:t>
      </w:r>
      <w:r w:rsidRPr="003C4E92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C4E92">
        <w:rPr>
          <w:rFonts w:ascii="Times New Roman" w:hAnsi="Times New Roman" w:cs="Times New Roman"/>
          <w:sz w:val="24"/>
          <w:szCs w:val="24"/>
        </w:rPr>
        <w:t>Олимпийского движения, объяснять смысл символики и ритуалов Олимпийских игр;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• характеризовать исторические вехи развития отечественного 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спортив-ного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 xml:space="preserve"> движения, великих спортсменов,</w:t>
      </w:r>
      <w:r w:rsidRPr="003C4E92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C4E92">
        <w:rPr>
          <w:rFonts w:ascii="Times New Roman" w:hAnsi="Times New Roman" w:cs="Times New Roman"/>
          <w:sz w:val="24"/>
          <w:szCs w:val="24"/>
        </w:rPr>
        <w:t>принёсших славу российскому спорту;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73019" w:rsidRPr="003C4E92" w:rsidRDefault="00C73019" w:rsidP="00C73019">
      <w:pPr>
        <w:spacing w:after="0" w:line="240" w:lineRule="auto"/>
        <w:rPr>
          <w:rStyle w:val="36"/>
          <w:b/>
          <w:sz w:val="24"/>
          <w:szCs w:val="24"/>
        </w:rPr>
      </w:pPr>
      <w:r w:rsidRPr="003C4E92">
        <w:rPr>
          <w:rStyle w:val="36"/>
          <w:b/>
          <w:sz w:val="24"/>
          <w:szCs w:val="24"/>
        </w:rPr>
        <w:t>Способы двигательной (физкультурной) деятельности</w:t>
      </w:r>
    </w:p>
    <w:p w:rsidR="00C73019" w:rsidRPr="00CE5EEF" w:rsidRDefault="00C73019" w:rsidP="00C73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5E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CE5E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7</w:t>
      </w:r>
      <w:r w:rsidRPr="00CE5E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класса научится: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• составлять комплексы физических упражнений оздоровительной, 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трениру-ющей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направленности, подбирать индиви-дуальную нагрузку с учётом функциональных особенностей и возможностей собственного организма;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особен-ности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 xml:space="preserve"> их динамики в процессе самостоятельных занятий физической подготовкой;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подготовлен-ности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>.</w:t>
      </w:r>
    </w:p>
    <w:p w:rsidR="00C73019" w:rsidRPr="00CE5EEF" w:rsidRDefault="00C73019" w:rsidP="00C73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5E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CE5E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7</w:t>
      </w:r>
      <w:r w:rsidRPr="00CE5E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класса </w:t>
      </w:r>
      <w:r w:rsidRPr="00CE5EE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вести дневник по физкультурной деятельности, включать в него оформление планов проведения самостоятельных</w:t>
      </w:r>
      <w:r w:rsidRPr="003C4E92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C4E92">
        <w:rPr>
          <w:rFonts w:ascii="Times New Roman" w:hAnsi="Times New Roman" w:cs="Times New Roman"/>
          <w:sz w:val="24"/>
          <w:szCs w:val="24"/>
        </w:rPr>
        <w:t>занятий физическими упражнениями разной функциональной</w:t>
      </w:r>
      <w:r w:rsidRPr="003C4E92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C4E92">
        <w:rPr>
          <w:rFonts w:ascii="Times New Roman" w:hAnsi="Times New Roman" w:cs="Times New Roman"/>
          <w:sz w:val="24"/>
          <w:szCs w:val="24"/>
        </w:rPr>
        <w:t xml:space="preserve">направленности, данные контроля динамики индивидуального физического развития и физической 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подготовлен-ности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>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• проводить занятия физической культурой с использованием 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оздорови-тельной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 xml:space="preserve"> ходьбы и бега, лыжных прогулок</w:t>
      </w:r>
      <w:r w:rsidRPr="003C4E92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C4E92">
        <w:rPr>
          <w:rFonts w:ascii="Times New Roman" w:hAnsi="Times New Roman" w:cs="Times New Roman"/>
          <w:sz w:val="24"/>
          <w:szCs w:val="24"/>
        </w:rPr>
        <w:t>и туристских походов, обеспечивать их оздоровительную</w:t>
      </w:r>
      <w:r w:rsidRPr="003C4E92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C4E92">
        <w:rPr>
          <w:rFonts w:ascii="Times New Roman" w:hAnsi="Times New Roman" w:cs="Times New Roman"/>
          <w:sz w:val="24"/>
          <w:szCs w:val="24"/>
        </w:rPr>
        <w:t>направленность;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C73019" w:rsidRPr="003C4E92" w:rsidRDefault="00C73019" w:rsidP="00C73019">
      <w:pPr>
        <w:spacing w:after="0" w:line="240" w:lineRule="auto"/>
        <w:rPr>
          <w:rStyle w:val="36"/>
          <w:sz w:val="24"/>
          <w:szCs w:val="24"/>
        </w:rPr>
      </w:pPr>
      <w:r w:rsidRPr="003C4E92">
        <w:rPr>
          <w:rStyle w:val="36"/>
          <w:sz w:val="24"/>
          <w:szCs w:val="24"/>
        </w:rPr>
        <w:lastRenderedPageBreak/>
        <w:t>Физическое совершенствование</w:t>
      </w:r>
    </w:p>
    <w:p w:rsidR="00C73019" w:rsidRPr="00CE5EEF" w:rsidRDefault="00C73019" w:rsidP="00C73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5E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CE5E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7</w:t>
      </w:r>
      <w:r w:rsidRPr="00CE5E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класса научится: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• выполнять общеразвивающие упражнения, целенаправленно 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воздейст-вующие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 (силы, быстроты, выносливости, гибкости и координации);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C73019" w:rsidRPr="003C4E92" w:rsidRDefault="00C73019" w:rsidP="00C73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4E92">
        <w:rPr>
          <w:rFonts w:ascii="Times New Roman" w:eastAsia="Calibri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C73019" w:rsidRPr="00CE5EEF" w:rsidRDefault="00C73019" w:rsidP="00C73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5EEF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CE5EE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7 </w:t>
      </w:r>
      <w:r w:rsidRPr="00CE5EE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класса </w:t>
      </w:r>
      <w:r w:rsidRPr="00CE5EE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преодолевать естественные и искусственные препятствия с помощью разнообразных способов лазания, прыжков</w:t>
      </w:r>
      <w:r w:rsidRPr="003C4E92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C4E92">
        <w:rPr>
          <w:rFonts w:ascii="Times New Roman" w:hAnsi="Times New Roman" w:cs="Times New Roman"/>
          <w:sz w:val="24"/>
          <w:szCs w:val="24"/>
        </w:rPr>
        <w:t>и бега;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• осуществлять судейство по одному из осваиваемых</w:t>
      </w:r>
      <w:r w:rsidRPr="003C4E92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C4E92">
        <w:rPr>
          <w:rFonts w:ascii="Times New Roman" w:hAnsi="Times New Roman" w:cs="Times New Roman"/>
          <w:sz w:val="24"/>
          <w:szCs w:val="24"/>
        </w:rPr>
        <w:t>видов спорта;</w:t>
      </w:r>
    </w:p>
    <w:p w:rsidR="007F5F57" w:rsidRPr="004E04D9" w:rsidRDefault="00C73019" w:rsidP="00D01224">
      <w:pPr>
        <w:keepNext/>
        <w:spacing w:after="0" w:line="240" w:lineRule="auto"/>
        <w:rPr>
          <w:rFonts w:ascii="Arial" w:hAnsi="Arial" w:cs="Arial"/>
          <w:color w:val="000000"/>
        </w:rPr>
      </w:pPr>
      <w:r w:rsidRPr="003C4E92">
        <w:rPr>
          <w:rFonts w:ascii="Times New Roman" w:hAnsi="Times New Roman" w:cs="Times New Roman"/>
          <w:sz w:val="24"/>
          <w:szCs w:val="24"/>
        </w:rPr>
        <w:t>• выполнять тестовые нормативы по физической подготовке.</w:t>
      </w:r>
      <w:r w:rsidR="007F5F57" w:rsidRPr="007F5F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F5F57" w:rsidRPr="004E04D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7F5F5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3019" w:rsidRPr="003C4E92" w:rsidRDefault="00C73019" w:rsidP="00C7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C4E92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7</w:t>
      </w:r>
      <w:r w:rsidR="00D0122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3C4E92">
        <w:rPr>
          <w:rFonts w:ascii="Times New Roman" w:hAnsi="Times New Roman" w:cs="Times New Roman"/>
          <w:b/>
          <w:bCs/>
          <w:spacing w:val="-12"/>
          <w:sz w:val="24"/>
          <w:szCs w:val="24"/>
        </w:rPr>
        <w:t>класса должны уметь демонстрировать:</w:t>
      </w:r>
    </w:p>
    <w:p w:rsidR="00C73019" w:rsidRPr="003C4E92" w:rsidRDefault="00C73019" w:rsidP="00C73019">
      <w:pPr>
        <w:spacing w:after="11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38"/>
        <w:gridCol w:w="5266"/>
        <w:gridCol w:w="1435"/>
        <w:gridCol w:w="1306"/>
      </w:tblGrid>
      <w:tr w:rsidR="00C73019" w:rsidRPr="003C4E92" w:rsidTr="00C73019">
        <w:trPr>
          <w:trHeight w:hRule="exact" w:val="514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spacing w:line="240" w:lineRule="exact"/>
              <w:ind w:left="206"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Мальчики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73019" w:rsidRPr="003C4E92" w:rsidTr="00C73019">
        <w:trPr>
          <w:trHeight w:hRule="exact" w:val="24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C4E92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60 м</w:t>
              </w:r>
            </w:smartTag>
            <w:r w:rsidRPr="003C4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высокого старта с опорой на руку, </w:t>
            </w:r>
            <w:proofErr w:type="gramStart"/>
            <w:r w:rsidRPr="003C4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C73019" w:rsidRPr="003C4E92" w:rsidTr="00C73019">
        <w:trPr>
          <w:trHeight w:hRule="exact" w:val="259"/>
        </w:trPr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C73019" w:rsidRPr="003C4E92" w:rsidTr="00C73019">
        <w:trPr>
          <w:trHeight w:hRule="exact" w:val="250"/>
        </w:trPr>
        <w:tc>
          <w:tcPr>
            <w:tcW w:w="17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19" w:rsidRPr="003C4E92" w:rsidRDefault="00C73019" w:rsidP="00C7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C4E92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019" w:rsidRPr="003C4E92" w:rsidTr="00C73019">
        <w:trPr>
          <w:trHeight w:hRule="exact" w:val="490"/>
        </w:trPr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19" w:rsidRPr="003C4E92" w:rsidRDefault="00C73019" w:rsidP="00C7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spacing w:line="235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туловища, лежа на спине руки за головой, кол-во раз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3019" w:rsidRPr="003C4E92" w:rsidTr="00C73019">
        <w:trPr>
          <w:trHeight w:hRule="exact" w:val="250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 выносливости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C4E92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, мин, </w:t>
            </w:r>
            <w:proofErr w:type="gramStart"/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C73019" w:rsidRPr="003C4E92" w:rsidTr="00C73019">
        <w:trPr>
          <w:trHeight w:hRule="exact" w:val="254"/>
        </w:trPr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 координации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3C4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73019" w:rsidRPr="003C4E92" w:rsidTr="00C73019">
        <w:trPr>
          <w:trHeight w:hRule="exact" w:val="269"/>
        </w:trPr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19" w:rsidRPr="003C4E92" w:rsidRDefault="00C73019" w:rsidP="00C7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Броски малого мяча в стандартную мишень, </w:t>
            </w:r>
            <w:proofErr w:type="gramStart"/>
            <w:r w:rsidRPr="003C4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019" w:rsidRPr="003C4E92" w:rsidRDefault="00C73019" w:rsidP="00C730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D01224" w:rsidRDefault="00C73019" w:rsidP="00D01224">
      <w:pPr>
        <w:pStyle w:val="c8c15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</w:rPr>
      </w:pPr>
      <w:r w:rsidRPr="003C4E92">
        <w:rPr>
          <w:rFonts w:ascii="Times New Roman" w:hAnsi="Times New Roman" w:cs="Times New Roman"/>
        </w:rPr>
        <w:t xml:space="preserve">          </w:t>
      </w:r>
    </w:p>
    <w:p w:rsidR="00331CDC" w:rsidRPr="00FF4949" w:rsidRDefault="00C73019" w:rsidP="00331CDC">
      <w:pPr>
        <w:spacing w:after="0" w:line="240" w:lineRule="auto"/>
        <w:rPr>
          <w:ins w:id="1" w:author="Unknown"/>
          <w:rFonts w:ascii="Times New Roman" w:hAnsi="Times New Roman" w:cs="Times New Roman"/>
          <w:sz w:val="24"/>
          <w:szCs w:val="24"/>
        </w:rPr>
      </w:pPr>
      <w:proofErr w:type="gramStart"/>
      <w:r w:rsidRPr="003C4E92">
        <w:rPr>
          <w:rFonts w:ascii="Times New Roman" w:hAnsi="Times New Roman" w:cs="Times New Roman"/>
          <w:sz w:val="24"/>
          <w:szCs w:val="24"/>
          <w:lang w:bidi="ru-RU"/>
        </w:rPr>
        <w:t>Контроль  за</w:t>
      </w:r>
      <w:proofErr w:type="gramEnd"/>
      <w:r w:rsidRPr="003C4E92">
        <w:rPr>
          <w:rFonts w:ascii="Times New Roman" w:hAnsi="Times New Roman" w:cs="Times New Roman"/>
          <w:sz w:val="24"/>
          <w:szCs w:val="24"/>
          <w:lang w:bidi="ru-RU"/>
        </w:rPr>
        <w:t xml:space="preserve"> физическим развитием обучающихся </w:t>
      </w:r>
      <w:r>
        <w:rPr>
          <w:rFonts w:ascii="Times New Roman" w:hAnsi="Times New Roman" w:cs="Times New Roman"/>
          <w:sz w:val="24"/>
          <w:szCs w:val="24"/>
          <w:lang w:bidi="ru-RU"/>
        </w:rPr>
        <w:t>7</w:t>
      </w:r>
      <w:r w:rsidRPr="003C4E92">
        <w:rPr>
          <w:rFonts w:ascii="Times New Roman" w:hAnsi="Times New Roman" w:cs="Times New Roman"/>
          <w:sz w:val="24"/>
          <w:szCs w:val="24"/>
          <w:lang w:bidi="ru-RU"/>
        </w:rPr>
        <w:t xml:space="preserve"> класс</w:t>
      </w:r>
      <w:r w:rsidR="007D5FC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3C4E92">
        <w:rPr>
          <w:rFonts w:ascii="Times New Roman" w:hAnsi="Times New Roman" w:cs="Times New Roman"/>
          <w:sz w:val="24"/>
          <w:szCs w:val="24"/>
          <w:lang w:bidi="ru-RU"/>
        </w:rPr>
        <w:t xml:space="preserve"> будет осуществляться                                                 с учётом норм ГТО. </w:t>
      </w:r>
      <w:proofErr w:type="gramStart"/>
      <w:r w:rsidR="00473C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D5FC9">
        <w:rPr>
          <w:rFonts w:ascii="Times New Roman" w:hAnsi="Times New Roman" w:cs="Times New Roman"/>
          <w:sz w:val="24"/>
          <w:szCs w:val="24"/>
        </w:rPr>
        <w:t xml:space="preserve"> </w:t>
      </w:r>
      <w:r w:rsidRPr="003C4E92">
        <w:rPr>
          <w:rFonts w:ascii="Times New Roman" w:hAnsi="Times New Roman" w:cs="Times New Roman"/>
          <w:sz w:val="24"/>
          <w:szCs w:val="24"/>
        </w:rPr>
        <w:t>СТУПЕН</w:t>
      </w:r>
      <w:r w:rsidR="00473C2D">
        <w:rPr>
          <w:rFonts w:ascii="Times New Roman" w:hAnsi="Times New Roman" w:cs="Times New Roman"/>
          <w:sz w:val="24"/>
          <w:szCs w:val="24"/>
        </w:rPr>
        <w:t>И</w:t>
      </w:r>
      <w:r w:rsidRPr="003C4E92">
        <w:rPr>
          <w:rFonts w:ascii="Times New Roman" w:hAnsi="Times New Roman" w:cs="Times New Roman"/>
          <w:sz w:val="24"/>
          <w:szCs w:val="24"/>
        </w:rPr>
        <w:t xml:space="preserve"> (возрастная группа от 1</w:t>
      </w:r>
      <w:r w:rsidR="00473C2D">
        <w:rPr>
          <w:rFonts w:ascii="Times New Roman" w:hAnsi="Times New Roman" w:cs="Times New Roman"/>
          <w:sz w:val="24"/>
          <w:szCs w:val="24"/>
        </w:rPr>
        <w:t>3</w:t>
      </w:r>
      <w:r w:rsidRPr="003C4E92">
        <w:rPr>
          <w:rFonts w:ascii="Times New Roman" w:hAnsi="Times New Roman" w:cs="Times New Roman"/>
          <w:sz w:val="24"/>
          <w:szCs w:val="24"/>
        </w:rPr>
        <w:t xml:space="preserve"> до 1</w:t>
      </w:r>
      <w:r w:rsidR="00473C2D">
        <w:rPr>
          <w:rFonts w:ascii="Times New Roman" w:hAnsi="Times New Roman" w:cs="Times New Roman"/>
          <w:sz w:val="24"/>
          <w:szCs w:val="24"/>
        </w:rPr>
        <w:t>5</w:t>
      </w:r>
      <w:r w:rsidRPr="003C4E92">
        <w:rPr>
          <w:rFonts w:ascii="Times New Roman" w:hAnsi="Times New Roman" w:cs="Times New Roman"/>
          <w:sz w:val="24"/>
          <w:szCs w:val="24"/>
        </w:rPr>
        <w:t xml:space="preserve"> лет)                                                                                    1.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 xml:space="preserve"> Виды испытаний (тесты) и норматив</w:t>
      </w:r>
      <w:r w:rsidR="00331CDC">
        <w:rPr>
          <w:rFonts w:ascii="Times New Roman" w:hAnsi="Times New Roman" w:cs="Times New Roman"/>
          <w:sz w:val="24"/>
          <w:szCs w:val="24"/>
        </w:rPr>
        <w:t xml:space="preserve">ы.                                                                             </w:t>
      </w:r>
    </w:p>
    <w:tbl>
      <w:tblPr>
        <w:tblW w:w="49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2197"/>
        <w:gridCol w:w="1318"/>
        <w:gridCol w:w="1318"/>
        <w:gridCol w:w="1318"/>
        <w:gridCol w:w="1318"/>
        <w:gridCol w:w="1318"/>
        <w:gridCol w:w="1325"/>
      </w:tblGrid>
      <w:tr w:rsidR="00331CDC" w:rsidRPr="00FF4949" w:rsidTr="0080169C">
        <w:trPr>
          <w:tblCellSpacing w:w="7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80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80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Испытания (тесты)</w:t>
            </w:r>
          </w:p>
        </w:tc>
        <w:tc>
          <w:tcPr>
            <w:tcW w:w="59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80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Нормативы</w:t>
            </w:r>
          </w:p>
        </w:tc>
      </w:tr>
      <w:tr w:rsidR="00331CDC" w:rsidRPr="00FF4949" w:rsidTr="008016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8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8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80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80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331CDC" w:rsidRPr="00FF4949" w:rsidTr="008016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8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8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80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0890" cy="859790"/>
                  <wp:effectExtent l="19050" t="0" r="0" b="0"/>
                  <wp:docPr id="19" name="Рисунок 19" descr="бронзовый значок г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бронзовый значок г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80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0890" cy="770890"/>
                  <wp:effectExtent l="19050" t="0" r="0" b="0"/>
                  <wp:docPr id="20" name="Рисунок 20" descr="серебряный значок г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еребряный значок г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80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0890" cy="812165"/>
                  <wp:effectExtent l="19050" t="0" r="0" b="0"/>
                  <wp:docPr id="21" name="Рисунок 21" descr="золотой значок значок г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золотой значок значок г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80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0890" cy="859790"/>
                  <wp:effectExtent l="19050" t="0" r="0" b="0"/>
                  <wp:docPr id="22" name="Рисунок 22" descr="бронзовый значок г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бронзовый значок г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80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0890" cy="770890"/>
                  <wp:effectExtent l="19050" t="0" r="0" b="0"/>
                  <wp:docPr id="23" name="Рисунок 23" descr="серебряный значок г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серебряный значок г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80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0890" cy="812165"/>
                  <wp:effectExtent l="19050" t="0" r="0" b="0"/>
                  <wp:docPr id="24" name="Рисунок 24" descr="золотой значок значок г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золотой значок значок г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CDC" w:rsidRPr="00FF4949" w:rsidTr="0080169C">
        <w:trPr>
          <w:tblCellSpacing w:w="7" w:type="dxa"/>
        </w:trPr>
        <w:tc>
          <w:tcPr>
            <w:tcW w:w="110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80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Обязательные испытания (тесты)</w:t>
            </w:r>
          </w:p>
        </w:tc>
      </w:tr>
      <w:tr w:rsidR="00331CDC" w:rsidRPr="00FF4949" w:rsidTr="0080169C">
        <w:trPr>
          <w:tblCellSpacing w:w="7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 (с)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1CDC" w:rsidRPr="00FF4949" w:rsidTr="008016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или бег на 60 м (с)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31CDC" w:rsidRPr="00FF4949" w:rsidTr="0080169C">
        <w:trPr>
          <w:tblCellSpacing w:w="7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2000 м (мин, с)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31CDC" w:rsidRPr="00FF4949" w:rsidTr="008016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или бег на 3000 м (с)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331CDC" w:rsidRPr="00FF4949" w:rsidTr="0080169C">
        <w:trPr>
          <w:tblCellSpacing w:w="7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лежа на высокой перекладине (количество раз)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331CDC" w:rsidRPr="00FF4949" w:rsidTr="008016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1CDC" w:rsidRPr="00FF4949" w:rsidTr="008016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сгибание или разгибание рук в упоре лежа на полу (количество раз)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1CDC" w:rsidRPr="00FF4949" w:rsidTr="0080169C">
        <w:trPr>
          <w:tblCellSpacing w:w="7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 — см)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331CDC" w:rsidRPr="00FF4949" w:rsidTr="0080169C">
        <w:trPr>
          <w:tblCellSpacing w:w="7" w:type="dxa"/>
        </w:trPr>
        <w:tc>
          <w:tcPr>
            <w:tcW w:w="110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Испытания (тесты) по выбору</w:t>
            </w:r>
          </w:p>
        </w:tc>
      </w:tr>
      <w:tr w:rsidR="00331CDC" w:rsidRPr="00FF4949" w:rsidTr="0080169C">
        <w:trPr>
          <w:tblCellSpacing w:w="7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 м (с)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31CDC" w:rsidRPr="00FF4949" w:rsidTr="0080169C">
        <w:trPr>
          <w:tblCellSpacing w:w="7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331CDC" w:rsidRPr="00FF4949" w:rsidTr="008016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31CDC" w:rsidRPr="00FF4949" w:rsidTr="0080169C">
        <w:trPr>
          <w:tblCellSpacing w:w="7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31CDC" w:rsidRPr="00FF4949" w:rsidTr="0080169C">
        <w:trPr>
          <w:tblCellSpacing w:w="7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весом 150 г (м)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331CDC" w:rsidRPr="00FF4949" w:rsidRDefault="00331CDC" w:rsidP="00331CDC">
      <w:pPr>
        <w:spacing w:before="100" w:beforeAutospacing="1" w:after="0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4171"/>
        <w:gridCol w:w="944"/>
        <w:gridCol w:w="944"/>
        <w:gridCol w:w="944"/>
        <w:gridCol w:w="954"/>
        <w:gridCol w:w="944"/>
        <w:gridCol w:w="1277"/>
      </w:tblGrid>
      <w:tr w:rsidR="00331CDC" w:rsidRPr="00FF4949" w:rsidTr="00331CDC">
        <w:trPr>
          <w:tblCellSpacing w:w="7" w:type="dxa"/>
        </w:trPr>
        <w:tc>
          <w:tcPr>
            <w:tcW w:w="3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на 3 км (мин, с)**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22.30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19.30</w:t>
            </w:r>
          </w:p>
        </w:tc>
      </w:tr>
      <w:tr w:rsidR="00331CDC" w:rsidRPr="00FF4949" w:rsidTr="00331CDC">
        <w:trPr>
          <w:tblCellSpacing w:w="7" w:type="dxa"/>
        </w:trPr>
        <w:tc>
          <w:tcPr>
            <w:tcW w:w="3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или бег на лыжах на 5 км (мин, с)**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29.15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331CDC" w:rsidRPr="00FF4949" w:rsidTr="00331CDC">
        <w:trPr>
          <w:tblCellSpacing w:w="7" w:type="dxa"/>
        </w:trPr>
        <w:tc>
          <w:tcPr>
            <w:tcW w:w="3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или кросс на 3 км (бег по пересеченной местности) (мин, с)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331CDC" w:rsidRPr="00FF4949" w:rsidTr="00331CDC">
        <w:trPr>
          <w:tblCellSpacing w:w="7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на 50 м (мин, с)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331CDC" w:rsidRPr="00FF4949" w:rsidTr="00331CDC">
        <w:trPr>
          <w:tblCellSpacing w:w="7" w:type="dxa"/>
        </w:trPr>
        <w:tc>
          <w:tcPr>
            <w:tcW w:w="3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Стрельба из </w:t>
            </w:r>
            <w:proofErr w:type="gramStart"/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с опорой локтей о стол и с упора для винтовки, дистанция 10 м (очки): из </w:t>
            </w: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пневматической винтовки с открытым прицелом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1CDC" w:rsidRPr="00FF4949" w:rsidTr="00331CDC">
        <w:trPr>
          <w:tblCellSpacing w:w="7" w:type="dxa"/>
        </w:trPr>
        <w:tc>
          <w:tcPr>
            <w:tcW w:w="3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или из пневматической винтовки с диоптрическим прицелом, либо «электронного ружья»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1CDC" w:rsidRPr="00FF4949" w:rsidTr="00331CDC">
        <w:trPr>
          <w:tblCellSpacing w:w="7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Самозащита без оружия (очки)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331CDC" w:rsidRPr="00FF4949" w:rsidTr="00331CDC">
        <w:trPr>
          <w:tblCellSpacing w:w="7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1CDC" w:rsidRPr="00FF4949" w:rsidTr="00331CDC">
        <w:trPr>
          <w:tblCellSpacing w:w="7" w:type="dxa"/>
        </w:trPr>
        <w:tc>
          <w:tcPr>
            <w:tcW w:w="4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1CDC" w:rsidRPr="00FF4949" w:rsidTr="00331CDC">
        <w:trPr>
          <w:tblCellSpacing w:w="7" w:type="dxa"/>
        </w:trPr>
        <w:tc>
          <w:tcPr>
            <w:tcW w:w="4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испытаний (тестов), которые необходимо выполнить для получения значка ГТО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DC" w:rsidRPr="00FF4949" w:rsidRDefault="00331CDC" w:rsidP="0033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31CDC" w:rsidRPr="006D55A9" w:rsidRDefault="00331CDC" w:rsidP="00331C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A9">
        <w:rPr>
          <w:rFonts w:ascii="Times New Roman" w:eastAsia="Times New Roman" w:hAnsi="Times New Roman" w:cs="Times New Roman"/>
          <w:sz w:val="24"/>
          <w:szCs w:val="24"/>
        </w:rPr>
        <w:t>Особенность проведения дополнительных упражнений в том, что появляется поднятие туловища. Эта дисциплина выполняется в положении лежа на спине. Количество раз считается за одну минуту. И маленькому мужчине для золота нужно подняться сорок семь раз, а девочке – сорок.</w:t>
      </w:r>
    </w:p>
    <w:p w:rsidR="00331CDC" w:rsidRPr="006D55A9" w:rsidRDefault="00331CDC" w:rsidP="00331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A9">
        <w:rPr>
          <w:rFonts w:ascii="Times New Roman" w:eastAsia="Times New Roman" w:hAnsi="Times New Roman" w:cs="Times New Roman"/>
          <w:sz w:val="24"/>
          <w:szCs w:val="24"/>
        </w:rPr>
        <w:t>Туристический поход проводится на десять километров. Эта дисциплина призвана, чтобы проверить навыки выживания в природе.</w:t>
      </w:r>
    </w:p>
    <w:p w:rsidR="00331CDC" w:rsidRDefault="00331CDC" w:rsidP="00331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A9">
        <w:rPr>
          <w:rFonts w:ascii="Times New Roman" w:eastAsia="Times New Roman" w:hAnsi="Times New Roman" w:cs="Times New Roman"/>
          <w:sz w:val="24"/>
          <w:szCs w:val="24"/>
        </w:rPr>
        <w:t>Еще одной новой дисциплиной является самозащита без оружия. Двадцать шесть очков для всех достаточно, чтобы получить золото и выполнить норму ГТО 2018. Таблица нормативов сообщает, что для 4-ой группы дается двенадцать видов упражнений.</w:t>
      </w:r>
    </w:p>
    <w:p w:rsidR="006E7133" w:rsidRPr="00853A6C" w:rsidRDefault="006E7133" w:rsidP="006E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3A6C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p w:rsidR="006E7133" w:rsidRPr="006E7133" w:rsidRDefault="006E7133" w:rsidP="008016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7133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  <w:r w:rsidR="0080169C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       </w:t>
      </w:r>
      <w:r w:rsidRPr="006E71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6E7133" w:rsidRPr="006E7133" w:rsidRDefault="006E7133" w:rsidP="006E7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7133">
        <w:rPr>
          <w:rFonts w:ascii="Times New Roman" w:hAnsi="Times New Roman" w:cs="Times New Roman"/>
          <w:sz w:val="24"/>
          <w:szCs w:val="24"/>
          <w:lang w:eastAsia="en-US"/>
        </w:rPr>
        <w:t>Краткая характеристика видов спорта, входящих в программу Олимпийских игр.</w:t>
      </w:r>
    </w:p>
    <w:p w:rsidR="006E7133" w:rsidRPr="006E7133" w:rsidRDefault="006E7133" w:rsidP="00801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6E7133" w:rsidRPr="006E7133" w:rsidRDefault="006E7133" w:rsidP="006E7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подготовка. Техника движений и ее основные показатели.</w:t>
      </w:r>
    </w:p>
    <w:p w:rsidR="006E7133" w:rsidRPr="006E7133" w:rsidRDefault="006E7133" w:rsidP="008016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7133">
        <w:rPr>
          <w:rFonts w:ascii="Times New Roman" w:hAnsi="Times New Roman" w:cs="Times New Roman"/>
          <w:iCs/>
          <w:sz w:val="24"/>
          <w:szCs w:val="24"/>
        </w:rPr>
        <w:t>Спортивная подготовка</w:t>
      </w:r>
      <w:r w:rsidR="00801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E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6E7133" w:rsidRPr="006E7133" w:rsidRDefault="006E7133" w:rsidP="006E7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  <w:r w:rsidR="0080169C" w:rsidRPr="006E71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E7133" w:rsidRPr="006E7133" w:rsidRDefault="006E7133" w:rsidP="0080169C">
      <w:pPr>
        <w:keepNext/>
        <w:keepLine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7133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  <w:r w:rsidR="0080169C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</w:t>
      </w:r>
      <w:r w:rsidR="0080169C" w:rsidRPr="006E71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133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</w:t>
      </w:r>
      <w:r w:rsidRPr="006E7133">
        <w:rPr>
          <w:rStyle w:val="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6E7133">
        <w:rPr>
          <w:rFonts w:ascii="Times New Roman" w:eastAsia="Calibri" w:hAnsi="Times New Roman" w:cs="Times New Roman"/>
          <w:sz w:val="24"/>
          <w:szCs w:val="24"/>
        </w:rPr>
        <w:t>физической культурой.</w:t>
      </w:r>
      <w:r w:rsidRPr="006E7133">
        <w:rPr>
          <w:rStyle w:val="c2"/>
          <w:rFonts w:ascii="Times New Roman" w:eastAsia="Calibri" w:hAnsi="Times New Roman" w:cs="Times New Roman"/>
          <w:sz w:val="24"/>
          <w:szCs w:val="24"/>
        </w:rPr>
        <w:t xml:space="preserve"> Подготовка к занятиям физической</w:t>
      </w:r>
      <w:r w:rsidRPr="006E71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133">
        <w:rPr>
          <w:rStyle w:val="c2"/>
          <w:rFonts w:ascii="Times New Roman" w:eastAsia="Calibri" w:hAnsi="Times New Roman" w:cs="Times New Roman"/>
          <w:sz w:val="24"/>
          <w:szCs w:val="24"/>
        </w:rPr>
        <w:t>культурой.</w:t>
      </w:r>
    </w:p>
    <w:p w:rsidR="006E7133" w:rsidRPr="006E7133" w:rsidRDefault="006E7133" w:rsidP="006E7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133">
        <w:rPr>
          <w:rFonts w:ascii="Times New Roman" w:hAnsi="Times New Roman" w:cs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6E7133" w:rsidRPr="006E7133" w:rsidRDefault="006E7133" w:rsidP="006E7133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33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6E7133" w:rsidRPr="006E7133" w:rsidRDefault="006E7133" w:rsidP="00801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133">
        <w:rPr>
          <w:rFonts w:ascii="Times New Roman" w:hAnsi="Times New Roman" w:cs="Times New Roman"/>
          <w:sz w:val="24"/>
          <w:szCs w:val="24"/>
        </w:rPr>
        <w:t>Самонаблюдение и самоконтроль.</w:t>
      </w:r>
      <w:r w:rsidR="0080169C" w:rsidRPr="006E7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33" w:rsidRPr="006E7133" w:rsidRDefault="006E7133" w:rsidP="0080169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Физическое совершенствование </w:t>
      </w:r>
      <w:r w:rsidR="008016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6E71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Физкультурно-оздоровительная деятельность  </w:t>
      </w:r>
      <w:proofErr w:type="gramStart"/>
      <w:r w:rsidRPr="006E71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6E7133">
        <w:rPr>
          <w:rFonts w:ascii="Times New Roman" w:eastAsia="Times New Roman" w:hAnsi="Times New Roman" w:cs="Times New Roman"/>
          <w:b/>
          <w:i/>
          <w:sz w:val="24"/>
          <w:szCs w:val="24"/>
        </w:rPr>
        <w:t>в процессе уроков)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Комплексы упражнений физкультминуток и физкультпауз.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  <w:r w:rsidR="0080169C" w:rsidRPr="006E7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Спортивно-оздоровительная деятельность с общеразвивающей направленностью.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6E7133">
        <w:rPr>
          <w:rFonts w:ascii="Times New Roman" w:hAnsi="Times New Roman" w:cs="Times New Roman"/>
          <w:b/>
          <w:sz w:val="24"/>
          <w:szCs w:val="24"/>
        </w:rPr>
        <w:t xml:space="preserve">имнастика с основами акробатики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133">
        <w:rPr>
          <w:rFonts w:ascii="Times New Roman" w:hAnsi="Times New Roman" w:cs="Times New Roman"/>
          <w:sz w:val="24"/>
          <w:szCs w:val="24"/>
        </w:rPr>
        <w:t>- выполнение команд "Пол-оборота направо!"</w:t>
      </w:r>
    </w:p>
    <w:p w:rsidR="006E7133" w:rsidRPr="006E7133" w:rsidRDefault="006E7133" w:rsidP="0080169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E7133">
        <w:rPr>
          <w:rFonts w:ascii="Times New Roman" w:hAnsi="Times New Roman" w:cs="Times New Roman"/>
          <w:sz w:val="24"/>
          <w:szCs w:val="24"/>
        </w:rPr>
        <w:t>- "Пол-оорота налево!", "Полшага!", "Полный шаг!".</w:t>
      </w:r>
      <w:r w:rsidR="00801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0169C" w:rsidRPr="006E71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133">
        <w:rPr>
          <w:rFonts w:ascii="Times New Roman" w:hAnsi="Times New Roman" w:cs="Times New Roman"/>
          <w:sz w:val="24"/>
          <w:szCs w:val="24"/>
        </w:rPr>
        <w:t>Мальчики: кувырок вперед в стойку на лопатках; стойка на голове с согнутыми руками.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133">
        <w:rPr>
          <w:rFonts w:ascii="Times New Roman" w:hAnsi="Times New Roman" w:cs="Times New Roman"/>
          <w:sz w:val="24"/>
          <w:szCs w:val="24"/>
        </w:rPr>
        <w:t>Акробатическая комбинация: и.п.- основная стойка- упор присев-кувырок вперед в стойку на лопатках-сед, наклон к прямым ногам-упор присев- стойка на голове с согнутыми ногам</w:t>
      </w:r>
      <w:proofErr w:type="gramStart"/>
      <w:r w:rsidRPr="006E713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E7133">
        <w:rPr>
          <w:rFonts w:ascii="Times New Roman" w:hAnsi="Times New Roman" w:cs="Times New Roman"/>
          <w:sz w:val="24"/>
          <w:szCs w:val="24"/>
        </w:rPr>
        <w:t xml:space="preserve"> кувырок вперед- встать, руки в стороны.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133">
        <w:rPr>
          <w:rFonts w:ascii="Times New Roman" w:hAnsi="Times New Roman" w:cs="Times New Roman"/>
          <w:sz w:val="24"/>
          <w:szCs w:val="24"/>
        </w:rPr>
        <w:t>Девочки: кувырок назад в полушпагат.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hAnsi="Times New Roman" w:cs="Times New Roman"/>
          <w:sz w:val="24"/>
          <w:szCs w:val="24"/>
        </w:rPr>
        <w:t>Акробатическая комбинация: и.п.- основная стойка. Равновесие на одной ноге (ласточка)- упор присев-кувырок вперед-перекат назад-стойка на лопатках-сед, наклон вперед к прямым ногам-встат</w:t>
      </w:r>
      <w:proofErr w:type="gramStart"/>
      <w:r w:rsidRPr="006E713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E7133">
        <w:rPr>
          <w:rFonts w:ascii="Times New Roman" w:hAnsi="Times New Roman" w:cs="Times New Roman"/>
          <w:sz w:val="24"/>
          <w:szCs w:val="24"/>
        </w:rPr>
        <w:t xml:space="preserve"> мост с помощью-встать-упор присев-кувырок назад в полушпагат.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Ритмическая гимнастика (девочки)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стилизованные общеразвивающие упражнения.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133">
        <w:rPr>
          <w:rFonts w:ascii="Times New Roman" w:hAnsi="Times New Roman" w:cs="Times New Roman"/>
          <w:sz w:val="24"/>
          <w:szCs w:val="24"/>
        </w:rPr>
        <w:t>Мальчики: прыжок согнув ноги (козел в ширину</w:t>
      </w:r>
      <w:proofErr w:type="gramStart"/>
      <w:r w:rsidRPr="006E71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7133">
        <w:rPr>
          <w:rFonts w:ascii="Times New Roman" w:hAnsi="Times New Roman" w:cs="Times New Roman"/>
          <w:sz w:val="24"/>
          <w:szCs w:val="24"/>
        </w:rPr>
        <w:t xml:space="preserve"> высота 100-115 см).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hAnsi="Times New Roman" w:cs="Times New Roman"/>
          <w:sz w:val="24"/>
          <w:szCs w:val="24"/>
        </w:rPr>
        <w:t>Девочки: прыжок ноги вроз</w:t>
      </w:r>
      <w:proofErr w:type="gramStart"/>
      <w:r w:rsidRPr="006E713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6E7133">
        <w:rPr>
          <w:rFonts w:ascii="Times New Roman" w:hAnsi="Times New Roman" w:cs="Times New Roman"/>
          <w:sz w:val="24"/>
          <w:szCs w:val="24"/>
        </w:rPr>
        <w:t>козел в ширину, высота 105-110 см).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6E7133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proofErr w:type="gramEnd"/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гимнастической перекладин</w:t>
      </w:r>
      <w:proofErr w:type="gramStart"/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е(</w:t>
      </w:r>
      <w:proofErr w:type="gramEnd"/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мальчики)</w:t>
      </w:r>
    </w:p>
    <w:p w:rsidR="006E7133" w:rsidRPr="006E7133" w:rsidRDefault="006E7133" w:rsidP="006E71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7133">
        <w:rPr>
          <w:rFonts w:ascii="Times New Roman" w:hAnsi="Times New Roman" w:cs="Times New Roman"/>
          <w:sz w:val="24"/>
          <w:szCs w:val="24"/>
        </w:rPr>
        <w:t xml:space="preserve"> подъём переворотом в упор толчком двумя ногами  правой (левой) ногой в упор вне - спад подъё</w:t>
      </w:r>
      <w:proofErr w:type="gramStart"/>
      <w:r w:rsidRPr="006E713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E7133">
        <w:rPr>
          <w:rFonts w:ascii="Times New Roman" w:hAnsi="Times New Roman" w:cs="Times New Roman"/>
          <w:sz w:val="24"/>
          <w:szCs w:val="24"/>
        </w:rPr>
        <w:t xml:space="preserve"> перемах правой (левой) назад - соскок с поворотом на 90</w:t>
      </w:r>
      <w:r w:rsidRPr="006E71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°.</w:t>
      </w:r>
    </w:p>
    <w:p w:rsidR="006E7133" w:rsidRPr="006E7133" w:rsidRDefault="006E7133" w:rsidP="006E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гимнастических брусьях</w:t>
      </w:r>
    </w:p>
    <w:p w:rsidR="006E7133" w:rsidRPr="006E7133" w:rsidRDefault="006E7133" w:rsidP="006E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Мальчики (на параллельных брусьях): размахивание в упоре-сед ноги вроз</w:t>
      </w:r>
      <w:proofErr w:type="gramStart"/>
      <w:r w:rsidRPr="006E7133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 перемах во внутрь- упор- размахивание в упоре- соскок махом назад.</w:t>
      </w:r>
    </w:p>
    <w:p w:rsidR="006E7133" w:rsidRPr="006E7133" w:rsidRDefault="006E7133" w:rsidP="006E71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7133" w:rsidRPr="006E7133" w:rsidRDefault="006E7133" w:rsidP="00801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hAnsi="Times New Roman" w:cs="Times New Roman"/>
          <w:sz w:val="24"/>
          <w:szCs w:val="24"/>
        </w:rPr>
        <w:t>Девочки: махом одной и толчком другой ноги о верхнюю жердь - подъём  переворотом в упор на нижнюю жердь- соскок назад с поворотом на 90</w:t>
      </w: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7133">
        <w:rPr>
          <w:rFonts w:ascii="Times New Roman" w:eastAsiaTheme="minorHAnsi" w:hAnsi="Times New Roman" w:cs="Times New Roman"/>
          <w:sz w:val="24"/>
          <w:szCs w:val="24"/>
          <w:lang w:eastAsia="en-US"/>
        </w:rPr>
        <w:t>°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133">
        <w:rPr>
          <w:rFonts w:ascii="Times New Roman" w:hAnsi="Times New Roman" w:cs="Times New Roman"/>
          <w:b/>
          <w:sz w:val="24"/>
          <w:szCs w:val="24"/>
        </w:rPr>
        <w:t xml:space="preserve">Легкая атлетика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7133">
        <w:rPr>
          <w:rFonts w:ascii="Times New Roman" w:hAnsi="Times New Roman" w:cs="Times New Roman"/>
          <w:sz w:val="24"/>
          <w:szCs w:val="24"/>
        </w:rPr>
        <w:t xml:space="preserve"> ускорение с высокого старта от 30 до 40 м;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133">
        <w:rPr>
          <w:rFonts w:ascii="Times New Roman" w:hAnsi="Times New Roman" w:cs="Times New Roman"/>
          <w:sz w:val="24"/>
          <w:szCs w:val="24"/>
        </w:rPr>
        <w:t>бег с ускорением от 4</w:t>
      </w:r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6E7133">
        <w:rPr>
          <w:rFonts w:ascii="Times New Roman" w:hAnsi="Times New Roman" w:cs="Times New Roman"/>
          <w:sz w:val="24"/>
          <w:szCs w:val="24"/>
        </w:rPr>
        <w:t>до 6</w:t>
      </w:r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0 м;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133">
        <w:rPr>
          <w:rFonts w:ascii="Times New Roman" w:hAnsi="Times New Roman" w:cs="Times New Roman"/>
          <w:sz w:val="24"/>
          <w:szCs w:val="24"/>
        </w:rPr>
        <w:t>скоростной бег до 6</w:t>
      </w:r>
      <w:r w:rsidRPr="006E7133">
        <w:rPr>
          <w:rFonts w:ascii="Times New Roman" w:eastAsia="Times New Roman" w:hAnsi="Times New Roman" w:cs="Times New Roman"/>
          <w:sz w:val="24"/>
          <w:szCs w:val="24"/>
        </w:rPr>
        <w:t>0 м;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 на результат </w:t>
      </w:r>
      <w:smartTag w:uri="urn:schemas-microsoft-com:office:smarttags" w:element="metricconverter">
        <w:smartTagPr>
          <w:attr w:name="ProductID" w:val="60 м"/>
        </w:smartTagPr>
        <w:r w:rsidRPr="006E7133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6E71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Pr="006E7133">
        <w:rPr>
          <w:rFonts w:ascii="Times New Roman" w:hAnsi="Times New Roman" w:cs="Times New Roman"/>
          <w:sz w:val="24"/>
          <w:szCs w:val="24"/>
        </w:rPr>
        <w:t xml:space="preserve"> в равномерном темпе</w:t>
      </w:r>
      <w:proofErr w:type="gramStart"/>
      <w:r w:rsidRPr="006E71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7133">
        <w:rPr>
          <w:rFonts w:ascii="Times New Roman" w:hAnsi="Times New Roman" w:cs="Times New Roman"/>
          <w:sz w:val="24"/>
          <w:szCs w:val="24"/>
        </w:rPr>
        <w:t xml:space="preserve"> мальчики до 20 минут, девочки до 15 мин.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6E7133">
        <w:rPr>
          <w:rFonts w:ascii="Times New Roman" w:hAnsi="Times New Roman" w:cs="Times New Roman"/>
          <w:sz w:val="24"/>
          <w:szCs w:val="24"/>
        </w:rPr>
        <w:t>бег на 15</w:t>
      </w:r>
      <w:r w:rsidRPr="006E7133">
        <w:rPr>
          <w:rFonts w:ascii="Times New Roman" w:eastAsia="Times New Roman" w:hAnsi="Times New Roman" w:cs="Times New Roman"/>
          <w:sz w:val="24"/>
          <w:szCs w:val="24"/>
        </w:rPr>
        <w:t>00м.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 xml:space="preserve">7-9 шагов </w:t>
      </w:r>
      <w:r w:rsidRPr="006E7133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 xml:space="preserve">3-5 шагов </w:t>
      </w:r>
      <w:r w:rsidRPr="006E7133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метание теннисного мяча с места на дальность отскока от стены;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метание малого мяча в вертикальную неподвижную мишень;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- броски набивного мяча двумя руками из-за головы с </w:t>
      </w:r>
      <w:proofErr w:type="gramStart"/>
      <w:r w:rsidRPr="006E7133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 сидя на полу, от груди.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</w:t>
      </w:r>
      <w:r w:rsidRPr="006E7133">
        <w:rPr>
          <w:rFonts w:ascii="Times New Roman" w:hAnsi="Times New Roman" w:cs="Times New Roman"/>
          <w:b/>
          <w:sz w:val="24"/>
          <w:szCs w:val="24"/>
        </w:rPr>
        <w:t xml:space="preserve">игры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  <w:r w:rsidRPr="006E71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lastRenderedPageBreak/>
        <w:t>- стойка игрока, перемещение в стойке приставными шагами боком, лицом и спиной вперед;</w:t>
      </w:r>
      <w:r w:rsidRPr="006E71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обеганием стоек; по прямой, с изменением направления движения и скорости;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средней и высокой стойке на месте с пассивным сопротивлением защитника;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передача мяча одной рукой от плеча на месте;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-броски одной и двумя руками с места и в движени</w:t>
      </w:r>
      <w:proofErr w:type="gramStart"/>
      <w:r w:rsidRPr="006E713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6E7133">
        <w:rPr>
          <w:rFonts w:ascii="Times New Roman" w:eastAsia="Times New Roman" w:hAnsi="Times New Roman" w:cs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4,80 м.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то же с пассивным противодействием.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  <w:r w:rsidR="0080169C" w:rsidRPr="006E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133">
        <w:rPr>
          <w:rFonts w:ascii="Times New Roman" w:hAnsi="Times New Roman" w:cs="Times New Roman"/>
          <w:b/>
          <w:sz w:val="24"/>
          <w:szCs w:val="24"/>
        </w:rPr>
        <w:t xml:space="preserve">Волейбол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нижняя прямая подача;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 мини-волейбола.</w:t>
      </w:r>
      <w:r w:rsidR="0080169C" w:rsidRPr="006E7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133">
        <w:rPr>
          <w:rFonts w:ascii="Times New Roman" w:hAnsi="Times New Roman" w:cs="Times New Roman"/>
          <w:b/>
          <w:sz w:val="24"/>
          <w:szCs w:val="24"/>
        </w:rPr>
        <w:t xml:space="preserve">Лыжная подготовка (лыжные гонки)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hAnsi="Times New Roman" w:cs="Times New Roman"/>
          <w:sz w:val="24"/>
          <w:szCs w:val="24"/>
        </w:rPr>
        <w:t>Одновременный одношажный ход. Подъём в гору скользящим шагом. Преодоление бугров и впадин при спуске с горы. Поворот на месте махом. Прохождение дистанции 4 км. Игры: "Гонки с преследованием", "Гонки с выбываннием", "Карельская гонка" и др.</w:t>
      </w:r>
      <w:r w:rsidR="0080169C" w:rsidRPr="006E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6E7133">
        <w:rPr>
          <w:rFonts w:ascii="Times New Roman" w:hAnsi="Times New Roman" w:cs="Times New Roman"/>
          <w:b/>
          <w:sz w:val="24"/>
          <w:szCs w:val="24"/>
        </w:rPr>
        <w:t>адно-ориентированная подготовка (в процессе уроков)</w:t>
      </w:r>
      <w:r w:rsidR="0080169C" w:rsidRPr="006E71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Прикладно-ориентированные упражнения: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Упражнения общеразвивающей направленности.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Гимнастика с основами акробатики: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(выкруты);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(полушпагат, шпагат, складка, мост).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Развитие координации движений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E7133">
        <w:rPr>
          <w:rFonts w:ascii="Times New Roman" w:eastAsia="Times New Roman" w:hAnsi="Times New Roman" w:cs="Times New Roman"/>
          <w:sz w:val="24"/>
          <w:szCs w:val="24"/>
        </w:rPr>
        <w:t>подтягивание</w:t>
      </w:r>
      <w:proofErr w:type="gramEnd"/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 в висе стоя (лежа) на низкой перекладине (девочки);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Легкая атлетика: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бег с максимальной скоростью в режиме повоторно-интервального метода;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прыжки в полуприседе (на месте, с продвижением в разные стороны);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</w:t>
      </w:r>
      <w:proofErr w:type="gramStart"/>
      <w:r w:rsidRPr="006E713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 прямой);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 xml:space="preserve">Баскетбол 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E7133" w:rsidRPr="006E7133" w:rsidRDefault="006E7133" w:rsidP="006E71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33">
        <w:rPr>
          <w:rFonts w:ascii="Times New Roman" w:eastAsia="Times New Roman" w:hAnsi="Times New Roman" w:cs="Times New Roman"/>
          <w:sz w:val="24"/>
          <w:szCs w:val="24"/>
        </w:rPr>
        <w:t>многоскоки; прыжки на обеих ногах с дополнительным отягощением (вперед, в приседе).</w:t>
      </w:r>
    </w:p>
    <w:p w:rsidR="006E7133" w:rsidRPr="003C4E92" w:rsidRDefault="006E7133" w:rsidP="006E71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4E92">
        <w:rPr>
          <w:rFonts w:ascii="Times New Roman" w:hAnsi="Times New Roman" w:cs="Times New Roman"/>
          <w:b/>
          <w:bCs/>
          <w:sz w:val="24"/>
          <w:szCs w:val="24"/>
        </w:rPr>
        <w:t>Распределение учебных часов по четвертям</w:t>
      </w:r>
    </w:p>
    <w:p w:rsidR="006E7133" w:rsidRPr="003C4E92" w:rsidRDefault="006E7133" w:rsidP="006E71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92">
        <w:rPr>
          <w:rFonts w:ascii="Times New Roman" w:eastAsia="Times New Roman" w:hAnsi="Times New Roman" w:cs="Times New Roman"/>
          <w:sz w:val="24"/>
          <w:szCs w:val="24"/>
        </w:rPr>
        <w:t>Курс рассчитан на  105  ч -</w:t>
      </w:r>
      <w:r w:rsidRPr="003C4E92">
        <w:rPr>
          <w:rFonts w:ascii="Times New Roman" w:hAnsi="Times New Roman" w:cs="Times New Roman"/>
          <w:bCs/>
          <w:sz w:val="24"/>
          <w:szCs w:val="24"/>
        </w:rPr>
        <w:t xml:space="preserve">3 часа в неделю, </w:t>
      </w:r>
      <w:r w:rsidRPr="003C4E92">
        <w:rPr>
          <w:rFonts w:ascii="Times New Roman" w:eastAsia="Times New Roman" w:hAnsi="Times New Roman" w:cs="Times New Roman"/>
          <w:sz w:val="24"/>
          <w:szCs w:val="24"/>
        </w:rPr>
        <w:t xml:space="preserve">  (35 учебных недель). </w:t>
      </w:r>
      <w:r w:rsidRPr="003C4E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3C4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в 1-й четверти – 27ч. </w:t>
      </w:r>
      <w:r w:rsidRPr="003C4E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C4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во 2-й четверти – 21ч. </w:t>
      </w:r>
      <w:r w:rsidRPr="003C4E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C4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в 3-й четверти – 30ч. </w:t>
      </w:r>
      <w:r w:rsidRPr="003C4E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C4E92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в 4-й четверти – 27ч.</w:t>
      </w:r>
    </w:p>
    <w:p w:rsidR="006E7133" w:rsidRPr="003C4E92" w:rsidRDefault="006E7133" w:rsidP="006E71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w w:val="96"/>
          <w:sz w:val="24"/>
          <w:szCs w:val="24"/>
        </w:rPr>
        <w:lastRenderedPageBreak/>
        <w:t xml:space="preserve">                                                                  </w:t>
      </w:r>
      <w:r w:rsidRPr="003C4E92">
        <w:rPr>
          <w:rFonts w:ascii="Times New Roman" w:hAnsi="Times New Roman" w:cs="Times New Roman"/>
          <w:b/>
          <w:sz w:val="24"/>
          <w:szCs w:val="24"/>
        </w:rPr>
        <w:t>Сетка контрольных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345"/>
        <w:gridCol w:w="7020"/>
        <w:gridCol w:w="983"/>
      </w:tblGrid>
      <w:tr w:rsidR="006E7133" w:rsidRPr="003C4E92" w:rsidTr="0080169C">
        <w:tc>
          <w:tcPr>
            <w:tcW w:w="1384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уроков</w:t>
            </w:r>
          </w:p>
        </w:tc>
        <w:tc>
          <w:tcPr>
            <w:tcW w:w="7020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Вид урока контроля и тема контроля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0" w:type="dxa"/>
          </w:tcPr>
          <w:p w:rsidR="006E7133" w:rsidRPr="003346A3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A3">
              <w:rPr>
                <w:rStyle w:val="FontStyle61"/>
                <w:sz w:val="24"/>
                <w:szCs w:val="24"/>
              </w:rPr>
              <w:t>Тест 30м.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3346A3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A3">
              <w:rPr>
                <w:rStyle w:val="FontStyle61"/>
                <w:sz w:val="24"/>
                <w:szCs w:val="24"/>
              </w:rPr>
              <w:t>Тест прыжок в длину с места.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3346A3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A3">
              <w:rPr>
                <w:rStyle w:val="FontStyle61"/>
                <w:sz w:val="24"/>
                <w:szCs w:val="24"/>
              </w:rPr>
              <w:t>Тест – подтягивание.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3346A3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A3">
              <w:rPr>
                <w:rStyle w:val="FontStyle61"/>
                <w:sz w:val="24"/>
                <w:szCs w:val="24"/>
              </w:rPr>
              <w:t>Старт с опорой на одну руку 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3C4E92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>Бег 60м. 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3C4E92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>Челночный бег 3*10 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3C4E92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 xml:space="preserve"> Метание малого мяча на дальность</w:t>
            </w:r>
            <w:r w:rsidRPr="003C4E92">
              <w:rPr>
                <w:sz w:val="24"/>
                <w:szCs w:val="24"/>
              </w:rPr>
              <w:t xml:space="preserve"> </w:t>
            </w:r>
            <w:r w:rsidRPr="003C4E92">
              <w:rPr>
                <w:rStyle w:val="FontStyle49"/>
                <w:sz w:val="24"/>
                <w:szCs w:val="24"/>
              </w:rPr>
              <w:t>5-6м. К.У.</w:t>
            </w:r>
          </w:p>
        </w:tc>
        <w:tc>
          <w:tcPr>
            <w:tcW w:w="983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3C4E92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>Прыжок с 7-9 шагов разбега К.У.</w:t>
            </w:r>
          </w:p>
        </w:tc>
        <w:tc>
          <w:tcPr>
            <w:tcW w:w="983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3C4E92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>Бег 1000 м.К.У.</w:t>
            </w:r>
          </w:p>
        </w:tc>
        <w:tc>
          <w:tcPr>
            <w:tcW w:w="983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3C4E92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>Бег 1500 м.К.У.</w:t>
            </w:r>
          </w:p>
        </w:tc>
        <w:tc>
          <w:tcPr>
            <w:tcW w:w="983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3C4E92" w:rsidRDefault="006E7133" w:rsidP="0080169C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 в парах К.У</w:t>
            </w:r>
          </w:p>
        </w:tc>
        <w:tc>
          <w:tcPr>
            <w:tcW w:w="983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3C4E92" w:rsidRDefault="006E7133" w:rsidP="0080169C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ижняя подача мяча К.У.</w:t>
            </w:r>
          </w:p>
        </w:tc>
        <w:tc>
          <w:tcPr>
            <w:tcW w:w="983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Игра в мини-волейбол. К.У.</w:t>
            </w:r>
          </w:p>
        </w:tc>
        <w:tc>
          <w:tcPr>
            <w:tcW w:w="983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(м.), смешанные ви</w:t>
            </w:r>
            <w:proofErr w:type="gramStart"/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д.).К.У</w:t>
            </w:r>
          </w:p>
        </w:tc>
        <w:tc>
          <w:tcPr>
            <w:tcW w:w="983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Подтягивания в висе. К.У.</w:t>
            </w:r>
          </w:p>
        </w:tc>
        <w:tc>
          <w:tcPr>
            <w:tcW w:w="983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Опорный прыжок на козлаК.У.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 через козла. К.У.</w:t>
            </w:r>
          </w:p>
        </w:tc>
        <w:tc>
          <w:tcPr>
            <w:tcW w:w="983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Кувырок вперед. К.У.</w:t>
            </w:r>
          </w:p>
        </w:tc>
        <w:tc>
          <w:tcPr>
            <w:tcW w:w="983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Кувырок вперед, стойка на лопатках. К.У</w:t>
            </w:r>
          </w:p>
        </w:tc>
        <w:tc>
          <w:tcPr>
            <w:tcW w:w="983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 К.У.</w:t>
            </w:r>
          </w:p>
        </w:tc>
        <w:tc>
          <w:tcPr>
            <w:tcW w:w="983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 xml:space="preserve">Упр. на гимнастическом  бревне (ходьба приставными  шагами, повороты в приседе, </w:t>
            </w:r>
            <w:proofErr w:type="gramStart"/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соскок</w:t>
            </w:r>
            <w:proofErr w:type="gramEnd"/>
            <w:r w:rsidRPr="00812A6A">
              <w:rPr>
                <w:rFonts w:ascii="Times New Roman" w:hAnsi="Times New Roman" w:cs="Times New Roman"/>
                <w:sz w:val="24"/>
                <w:szCs w:val="24"/>
              </w:rPr>
              <w:t xml:space="preserve"> с бревна согнувшись), на перекладине К.У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Лазание по канату 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</w:t>
            </w:r>
            <w:proofErr w:type="gramStart"/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2A6A">
              <w:rPr>
                <w:rFonts w:ascii="Times New Roman" w:hAnsi="Times New Roman" w:cs="Times New Roman"/>
                <w:sz w:val="24"/>
                <w:szCs w:val="24"/>
              </w:rPr>
              <w:t xml:space="preserve">.У.  </w:t>
            </w:r>
          </w:p>
        </w:tc>
        <w:tc>
          <w:tcPr>
            <w:tcW w:w="983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 К.У.</w:t>
            </w:r>
          </w:p>
        </w:tc>
        <w:tc>
          <w:tcPr>
            <w:tcW w:w="983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Торможение плугом. К.У.</w:t>
            </w:r>
          </w:p>
        </w:tc>
        <w:tc>
          <w:tcPr>
            <w:tcW w:w="983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Подъем в гору «полуелочкой»</w:t>
            </w:r>
            <w:proofErr w:type="gramStart"/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.У.</w:t>
            </w:r>
          </w:p>
        </w:tc>
        <w:tc>
          <w:tcPr>
            <w:tcW w:w="983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rPr>
          <w:trHeight w:val="323"/>
        </w:trPr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</w:t>
            </w:r>
            <w:proofErr w:type="gramStart"/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2A6A">
              <w:rPr>
                <w:rFonts w:ascii="Times New Roman" w:hAnsi="Times New Roman" w:cs="Times New Roman"/>
                <w:sz w:val="24"/>
                <w:szCs w:val="24"/>
              </w:rPr>
              <w:t xml:space="preserve">.У.  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 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 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Подъем в гору «полуелочкой»</w:t>
            </w:r>
            <w:proofErr w:type="gramStart"/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12A6A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812A6A">
              <w:rPr>
                <w:rFonts w:ascii="Times New Roman" w:hAnsi="Times New Roman" w:cs="Times New Roman"/>
                <w:sz w:val="24"/>
                <w:szCs w:val="24"/>
              </w:rPr>
              <w:t xml:space="preserve"> 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 xml:space="preserve"> 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 xml:space="preserve"> км 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411F69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Челночный бег 3*10 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  <w:vAlign w:val="center"/>
          </w:tcPr>
          <w:p w:rsidR="006E7133" w:rsidRPr="0005415C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перешагивания. К.У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rPr>
          <w:trHeight w:val="291"/>
        </w:trPr>
        <w:tc>
          <w:tcPr>
            <w:tcW w:w="1384" w:type="dxa"/>
            <w:vAlign w:val="center"/>
          </w:tcPr>
          <w:p w:rsidR="006E7133" w:rsidRPr="0005415C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К.У. 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 w:rsidRPr="00812A6A">
              <w:rPr>
                <w:rFonts w:ascii="Times New Roman" w:hAnsi="Times New Roman" w:cs="Times New Roman"/>
                <w:sz w:val="24"/>
                <w:szCs w:val="24"/>
              </w:rPr>
              <w:t xml:space="preserve"> вперед сидя на полу и стоя на полу К.У. 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Подьем туловища за 30 сек. 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proofErr w:type="gramStart"/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Подьем туловища за 1 мин 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над собой и на сетку К.У..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94775D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Style w:val="FontStyle61"/>
                <w:sz w:val="24"/>
                <w:szCs w:val="24"/>
              </w:rPr>
              <w:t>Челночный бег 3*10 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94775D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Style w:val="FontStyle61"/>
                <w:sz w:val="24"/>
                <w:szCs w:val="24"/>
              </w:rPr>
              <w:t>Бег 30 м с высокого старта 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rPr>
          <w:trHeight w:val="304"/>
        </w:trPr>
        <w:tc>
          <w:tcPr>
            <w:tcW w:w="1384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94775D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Style w:val="FontStyle61"/>
                <w:sz w:val="24"/>
                <w:szCs w:val="24"/>
              </w:rPr>
              <w:t>Бег 60 м. К.У.</w:t>
            </w: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Style w:val="FontStyle49"/>
                <w:sz w:val="24"/>
                <w:szCs w:val="24"/>
              </w:rPr>
              <w:t>Метание малого мяча на дальность  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Style w:val="FontStyle49"/>
                <w:sz w:val="24"/>
                <w:szCs w:val="24"/>
              </w:rPr>
              <w:t>Прыжки в длину с разбега способом «согнув ноги» 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A">
              <w:rPr>
                <w:rStyle w:val="FontStyle49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12A6A">
                <w:rPr>
                  <w:rStyle w:val="FontStyle49"/>
                  <w:sz w:val="24"/>
                  <w:szCs w:val="24"/>
                </w:rPr>
                <w:t>1000 м</w:t>
              </w:r>
            </w:smartTag>
            <w:r w:rsidRPr="00812A6A">
              <w:rPr>
                <w:rStyle w:val="FontStyle49"/>
                <w:sz w:val="24"/>
                <w:szCs w:val="24"/>
              </w:rPr>
              <w:t>.К.У.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12A6A">
              <w:rPr>
                <w:rStyle w:val="FontStyle49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812A6A">
                <w:rPr>
                  <w:rStyle w:val="FontStyle49"/>
                  <w:sz w:val="24"/>
                  <w:szCs w:val="24"/>
                </w:rPr>
                <w:t>1500 м</w:t>
              </w:r>
            </w:smartTag>
            <w:r w:rsidRPr="00812A6A">
              <w:rPr>
                <w:rStyle w:val="FontStyle49"/>
                <w:sz w:val="24"/>
                <w:szCs w:val="24"/>
              </w:rPr>
              <w:t xml:space="preserve"> 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12A6A">
              <w:rPr>
                <w:rStyle w:val="FontStyle49"/>
                <w:sz w:val="24"/>
                <w:szCs w:val="24"/>
              </w:rPr>
              <w:t>Бег 2000 м К.У.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133" w:rsidRPr="003C4E92" w:rsidTr="0080169C">
        <w:tc>
          <w:tcPr>
            <w:tcW w:w="1384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133" w:rsidRPr="00812A6A" w:rsidRDefault="006E7133" w:rsidP="0080169C">
            <w:pPr>
              <w:spacing w:after="0" w:line="240" w:lineRule="auto"/>
              <w:rPr>
                <w:rStyle w:val="FontStyle49"/>
                <w:b/>
                <w:sz w:val="24"/>
                <w:szCs w:val="24"/>
              </w:rPr>
            </w:pPr>
            <w:r w:rsidRPr="00812A6A">
              <w:rPr>
                <w:rFonts w:ascii="Times New Roman" w:hAnsi="Times New Roman" w:cs="Times New Roman"/>
                <w:sz w:val="24"/>
                <w:szCs w:val="24"/>
              </w:rPr>
              <w:t xml:space="preserve">Здача норм комплекса ГТО и Президентские тесты.  </w:t>
            </w:r>
          </w:p>
        </w:tc>
        <w:tc>
          <w:tcPr>
            <w:tcW w:w="983" w:type="dxa"/>
          </w:tcPr>
          <w:p w:rsidR="006E7133" w:rsidRPr="003C4E92" w:rsidRDefault="006E7133" w:rsidP="00801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E7133" w:rsidRPr="006E7133" w:rsidRDefault="006E7133" w:rsidP="006E7133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6E7133">
        <w:rPr>
          <w:rFonts w:ascii="Times New Roman" w:hAnsi="Times New Roman"/>
          <w:sz w:val="24"/>
          <w:szCs w:val="24"/>
        </w:rPr>
        <w:t>Запланировано: 52</w:t>
      </w:r>
      <w:r w:rsidR="0080169C">
        <w:rPr>
          <w:rFonts w:ascii="Times New Roman" w:hAnsi="Times New Roman"/>
          <w:sz w:val="24"/>
          <w:szCs w:val="24"/>
        </w:rPr>
        <w:t xml:space="preserve"> </w:t>
      </w:r>
      <w:r w:rsidRPr="006E7133">
        <w:rPr>
          <w:rFonts w:ascii="Times New Roman" w:hAnsi="Times New Roman"/>
          <w:sz w:val="24"/>
          <w:szCs w:val="24"/>
        </w:rPr>
        <w:t xml:space="preserve">зачета. Промежуточная аттестация проводится в форме тестов, проверочных и самостоятельных работ. </w:t>
      </w:r>
    </w:p>
    <w:p w:rsidR="006E7133" w:rsidRPr="003C4E92" w:rsidRDefault="006E7133" w:rsidP="006E7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92"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учебного времени прохождения программного материала по физической культуре в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C4E92">
        <w:rPr>
          <w:rFonts w:ascii="Times New Roman" w:hAnsi="Times New Roman" w:cs="Times New Roman"/>
          <w:b/>
          <w:sz w:val="24"/>
          <w:szCs w:val="24"/>
        </w:rPr>
        <w:t xml:space="preserve"> классе по четвертям.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1275"/>
        <w:gridCol w:w="993"/>
        <w:gridCol w:w="1134"/>
        <w:gridCol w:w="1134"/>
        <w:gridCol w:w="1033"/>
      </w:tblGrid>
      <w:tr w:rsidR="006E7133" w:rsidRPr="003C4E92" w:rsidTr="0080169C">
        <w:trPr>
          <w:trHeight w:val="374"/>
        </w:trPr>
        <w:tc>
          <w:tcPr>
            <w:tcW w:w="709" w:type="dxa"/>
            <w:vMerge w:val="restart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275" w:type="dxa"/>
            <w:vMerge w:val="restart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  <w:tc>
          <w:tcPr>
            <w:tcW w:w="4294" w:type="dxa"/>
            <w:gridSpan w:val="4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6E7133" w:rsidRPr="003C4E92" w:rsidTr="0080169C">
        <w:trPr>
          <w:trHeight w:val="373"/>
        </w:trPr>
        <w:tc>
          <w:tcPr>
            <w:tcW w:w="709" w:type="dxa"/>
            <w:vMerge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133" w:rsidRPr="003C4E92" w:rsidTr="0080169C">
        <w:tc>
          <w:tcPr>
            <w:tcW w:w="709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569" w:type="dxa"/>
            <w:gridSpan w:val="5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6E7133" w:rsidRPr="003C4E92" w:rsidTr="0080169C">
        <w:tc>
          <w:tcPr>
            <w:tcW w:w="709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Спортивная игра волейбол</w:t>
            </w:r>
          </w:p>
        </w:tc>
        <w:tc>
          <w:tcPr>
            <w:tcW w:w="1275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7133" w:rsidRPr="003C4E92" w:rsidTr="0080169C">
        <w:tc>
          <w:tcPr>
            <w:tcW w:w="709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75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33" w:rsidRPr="003C4E92" w:rsidTr="0080169C">
        <w:tc>
          <w:tcPr>
            <w:tcW w:w="709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75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7133" w:rsidRPr="003C4E92" w:rsidTr="0080169C">
        <w:tc>
          <w:tcPr>
            <w:tcW w:w="709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275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3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33" w:rsidRPr="003C4E92" w:rsidTr="0080169C">
        <w:tc>
          <w:tcPr>
            <w:tcW w:w="709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Спортивная игра баскетбол</w:t>
            </w:r>
          </w:p>
        </w:tc>
        <w:tc>
          <w:tcPr>
            <w:tcW w:w="1275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33" w:rsidRPr="003C4E92" w:rsidTr="0080169C">
        <w:tc>
          <w:tcPr>
            <w:tcW w:w="709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Спортивная игра футбол</w:t>
            </w:r>
          </w:p>
        </w:tc>
        <w:tc>
          <w:tcPr>
            <w:tcW w:w="1275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33" w:rsidRPr="003C4E92" w:rsidTr="0080169C">
        <w:tc>
          <w:tcPr>
            <w:tcW w:w="709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3" w:type="dxa"/>
          </w:tcPr>
          <w:p w:rsidR="006E7133" w:rsidRPr="003C4E92" w:rsidRDefault="006E7133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6E7133" w:rsidRPr="003C4E92" w:rsidRDefault="006E7133" w:rsidP="006E71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E7133" w:rsidRPr="003C4E92" w:rsidRDefault="006E7133" w:rsidP="006E7133">
      <w:pPr>
        <w:jc w:val="both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Календарно-тематическое планирование курса рассчитано на 35 учебных недель при количестве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E92">
        <w:rPr>
          <w:rFonts w:ascii="Times New Roman" w:hAnsi="Times New Roman" w:cs="Times New Roman"/>
          <w:sz w:val="24"/>
          <w:szCs w:val="24"/>
        </w:rPr>
        <w:t xml:space="preserve">уроков в неделю, всего 105 уроков. При соотнесении прогнозируемого планирования с составленным на учебный год расписанием и календарным графиком количество часов составило 105 уроков. </w:t>
      </w:r>
    </w:p>
    <w:p w:rsidR="006E7133" w:rsidRPr="003C4E92" w:rsidRDefault="006E7133" w:rsidP="006E7133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E7133" w:rsidRPr="003C4E92" w:rsidSect="0080169C">
          <w:pgSz w:w="11906" w:h="16838"/>
          <w:pgMar w:top="1134" w:right="539" w:bottom="1134" w:left="851" w:header="709" w:footer="709" w:gutter="0"/>
          <w:cols w:space="708"/>
          <w:docGrid w:linePitch="360"/>
        </w:sectPr>
      </w:pPr>
      <w:r w:rsidRPr="003C4E92">
        <w:rPr>
          <w:rFonts w:ascii="Times New Roman" w:hAnsi="Times New Roman" w:cs="Times New Roman"/>
          <w:sz w:val="24"/>
          <w:szCs w:val="24"/>
        </w:rPr>
        <w:t>Если вследствие непредвиденных причин (морозные дни, перенесение государственных праздников, карантин и т.д.) количество уроков изменится, то для выполнения государственной программы по предмету это изменение будет компенсировано перепланировкой подачи материала.</w:t>
      </w:r>
    </w:p>
    <w:p w:rsidR="0080169C" w:rsidRPr="003C4E92" w:rsidRDefault="0080169C" w:rsidP="00801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Pr="0080169C">
        <w:rPr>
          <w:rFonts w:ascii="Times New Roman" w:hAnsi="Times New Roman" w:cs="Times New Roman"/>
          <w:b/>
          <w:sz w:val="24"/>
          <w:szCs w:val="24"/>
        </w:rPr>
        <w:t>Календарно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3C4E92">
        <w:rPr>
          <w:rFonts w:ascii="Times New Roman" w:hAnsi="Times New Roman" w:cs="Times New Roman"/>
          <w:b/>
          <w:sz w:val="24"/>
          <w:szCs w:val="24"/>
        </w:rPr>
        <w:t xml:space="preserve">ематичесеое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3C4E92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80169C" w:rsidRPr="003C4E92" w:rsidRDefault="0080169C" w:rsidP="0080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632" w:type="dxa"/>
        <w:tblInd w:w="-1026" w:type="dxa"/>
        <w:tblLayout w:type="fixed"/>
        <w:tblLook w:val="04A0"/>
      </w:tblPr>
      <w:tblGrid>
        <w:gridCol w:w="567"/>
        <w:gridCol w:w="6237"/>
        <w:gridCol w:w="1134"/>
        <w:gridCol w:w="986"/>
        <w:gridCol w:w="1708"/>
      </w:tblGrid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proofErr w:type="gramStart"/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6237" w:type="dxa"/>
          </w:tcPr>
          <w:p w:rsidR="0080169C" w:rsidRPr="003C4E92" w:rsidRDefault="0080169C" w:rsidP="0080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27 час.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 по технике безопасности</w:t>
            </w:r>
            <w:r w:rsidRPr="008C4663">
              <w:rPr>
                <w:rFonts w:ascii="Times New Roman" w:hAnsi="Times New Roman" w:cs="Times New Roman"/>
                <w:sz w:val="24"/>
                <w:szCs w:val="24"/>
              </w:rPr>
              <w:t>. Т.Б на занятиях по легкой атлетике. Беседа «Представление о темпе, скорости и объеме легкоатлетических упражнений, направленных на развитие быстроты, силы, координационных способностей.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Низкий старт(10-15м) и  бег с ускорением(30- 40м)  </w:t>
            </w:r>
            <w:proofErr w:type="gramStart"/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/и «Бег с эстафетными палками»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rPr>
          <w:trHeight w:val="625"/>
        </w:trPr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Влияние легкоатлетических упражнений на укрепление здоровья и основные системы организма ОРУ в движении.  Специальные беговые упражнения. Высокий старт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скоростной бег до 40 метров (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 серии)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 (30 – 40 м) с максимальной скоростью. Старты из различных И. П.. 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Бег 30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- на результат.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ОРУ в движении. Беговые упражнения. Высокий старт.  Бег с ускорением 40-50 м, с максимальной скоростью.  Встречная эстафета.</w:t>
            </w:r>
            <w:r w:rsidRPr="003C4E92">
              <w:rPr>
                <w:rStyle w:val="FontStyle76"/>
                <w:sz w:val="24"/>
              </w:rPr>
              <w:t xml:space="preserve"> </w:t>
            </w:r>
            <w:r w:rsidRPr="00232817">
              <w:rPr>
                <w:rStyle w:val="FontStyle76"/>
                <w:sz w:val="24"/>
              </w:rPr>
              <w:t>Тест</w:t>
            </w:r>
            <w:r w:rsidRPr="00232817">
              <w:rPr>
                <w:rStyle w:val="FontStyle76"/>
                <w:sz w:val="24"/>
              </w:rPr>
              <w:t xml:space="preserve"> </w:t>
            </w:r>
            <w:r w:rsidRPr="00232817">
              <w:rPr>
                <w:rStyle w:val="FontStyle76"/>
                <w:sz w:val="24"/>
              </w:rPr>
              <w:t>прыжок</w:t>
            </w:r>
            <w:r w:rsidRPr="00232817">
              <w:rPr>
                <w:rStyle w:val="FontStyle76"/>
                <w:sz w:val="24"/>
              </w:rPr>
              <w:t xml:space="preserve"> </w:t>
            </w:r>
            <w:r w:rsidRPr="00232817">
              <w:rPr>
                <w:rStyle w:val="FontStyle76"/>
                <w:sz w:val="24"/>
              </w:rPr>
              <w:t>в</w:t>
            </w:r>
            <w:r w:rsidRPr="00232817">
              <w:rPr>
                <w:rStyle w:val="FontStyle76"/>
                <w:sz w:val="24"/>
              </w:rPr>
              <w:t xml:space="preserve"> </w:t>
            </w:r>
            <w:r w:rsidRPr="00232817">
              <w:rPr>
                <w:rStyle w:val="FontStyle76"/>
                <w:sz w:val="24"/>
              </w:rPr>
              <w:t>длину</w:t>
            </w:r>
            <w:r w:rsidRPr="00232817">
              <w:rPr>
                <w:rStyle w:val="FontStyle76"/>
                <w:sz w:val="24"/>
              </w:rPr>
              <w:t xml:space="preserve"> </w:t>
            </w:r>
            <w:r w:rsidRPr="00232817">
              <w:rPr>
                <w:rStyle w:val="FontStyle76"/>
                <w:sz w:val="24"/>
              </w:rPr>
              <w:t>с</w:t>
            </w:r>
            <w:r w:rsidRPr="00232817">
              <w:rPr>
                <w:rStyle w:val="FontStyle76"/>
                <w:sz w:val="24"/>
              </w:rPr>
              <w:t xml:space="preserve"> </w:t>
            </w:r>
            <w:r w:rsidRPr="00232817">
              <w:rPr>
                <w:rStyle w:val="FontStyle76"/>
                <w:sz w:val="24"/>
              </w:rPr>
              <w:t>места</w:t>
            </w:r>
            <w:r w:rsidRPr="00232817">
              <w:rPr>
                <w:rStyle w:val="FontStyle76"/>
                <w:sz w:val="24"/>
              </w:rPr>
              <w:t>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rPr>
          <w:trHeight w:val="777"/>
        </w:trPr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ег с ускорением(50-60м), финиширование, спец беговые упр. Эстафетный бег, Передача эстафетной палочки. 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в беге. 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C4E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60 метров</w:t>
              </w:r>
            </w:smartTag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у. 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 беговые упр. Бег от 200 до 1000 м.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ОРУ с теннисным мячом комплекс.  Специальные беговые упражнения.  Метание на заданное расстояние. Метание на дальность в коридоре 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3C4E92">
                <w:rPr>
                  <w:rFonts w:ascii="Times New Roman" w:hAnsi="Times New Roman" w:cs="Times New Roman"/>
                  <w:sz w:val="24"/>
                  <w:szCs w:val="24"/>
                </w:rPr>
                <w:t>-6 метров</w:t>
              </w:r>
            </w:smartTag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Наклон вперёд из </w:t>
            </w:r>
            <w:proofErr w:type="gramStart"/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gramEnd"/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к.у.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ОРУ для рук и плечевого пояса в ходьбе.   Специальные беговые упражнения. Броски и ловля 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3C4E92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C4E92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3*10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  Метание теннисного мяча с 4 – 5 шагов разбега на дальность. Метание в горизонтальную и вертикальную цели (1х1) с расстояния  8-6 м.  </w:t>
            </w:r>
            <w:proofErr w:type="gramStart"/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/и «Попади в мяч»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в метаниях. 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20 - 40 см). 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теннисного мяча с 4 – 5 шагов разбега на дальность</w:t>
            </w:r>
            <w:proofErr w:type="gramStart"/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 и на заданное расстояние.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в прыжках в длину. ОРУ.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 другой; Прыжки с места и с разбега – доставать подвешенные предметы, ветки рукой, головой.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3C4E92">
              <w:rPr>
                <w:rStyle w:val="FontStyle58"/>
                <w:sz w:val="24"/>
                <w:szCs w:val="24"/>
              </w:rPr>
              <w:t>Бег 1000 м. К.У.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и прыжковые упражнения. Прыжки в длину с 5 – 7 шагов разбега. 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Гладкий бег по стадиону 6 минут – на выносливость.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(2000м.</w:t>
            </w:r>
            <w:proofErr w:type="gramStart"/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ОРУ. Специальные беговые и прыжковые упражнения. Медленный бег с изменением направления по сигналу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. Прыжки в длину с разбега – на результат (норматив ГТО)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в беге, ОРУ в движении. Специальные беговые упражнения. Преодоление полосы препятствий с использованием бега, ходьбы, прыжков, лазанием и перелезанием. 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1500 метров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Мини – футбол (3 ч.)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80169C" w:rsidRPr="0080169C" w:rsidRDefault="0080169C" w:rsidP="0080169C">
            <w:pPr>
              <w:pStyle w:val="Style5"/>
              <w:widowControl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80169C">
              <w:rPr>
                <w:rStyle w:val="FontStyle49"/>
                <w:sz w:val="24"/>
                <w:szCs w:val="24"/>
              </w:rPr>
              <w:t>Правила техники безопасности  во время спортивных игр. Стойки игрока, перемещение приставными шагами боком и спиной вперед. Ведение мяча правой и левой ногой. Учебные игры 4х4.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rPr>
          <w:trHeight w:val="944"/>
        </w:trPr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80169C" w:rsidRPr="0080169C" w:rsidRDefault="0080169C" w:rsidP="0080169C">
            <w:pPr>
              <w:pStyle w:val="Style5"/>
              <w:widowControl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80169C">
              <w:rPr>
                <w:rStyle w:val="FontStyle49"/>
                <w:sz w:val="24"/>
                <w:szCs w:val="24"/>
              </w:rPr>
              <w:t xml:space="preserve">Профилактика близорукости. Передача мяча в парах правой и левой ногой. Остановка катящегося мяча внутренней стороной стопы и подошвой. Учебные игры 4х4.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80169C" w:rsidRPr="0080169C" w:rsidRDefault="0080169C" w:rsidP="0080169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80169C">
              <w:rPr>
                <w:rStyle w:val="FontStyle49"/>
                <w:sz w:val="24"/>
                <w:szCs w:val="24"/>
              </w:rPr>
              <w:t xml:space="preserve">Профилактика простуды. Удар по воротам правой и левой ногой. Комбинация: ведение, остановка, удар по воротам. Учебные игры 4х4.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169C" w:rsidRPr="00691569" w:rsidRDefault="0080169C" w:rsidP="0080169C">
            <w:pPr>
              <w:pStyle w:val="Style5"/>
              <w:widowControl/>
              <w:jc w:val="both"/>
              <w:rPr>
                <w:rStyle w:val="FontStyle49"/>
                <w:b/>
              </w:rPr>
            </w:pPr>
            <w:r w:rsidRPr="00691569">
              <w:rPr>
                <w:rStyle w:val="FontStyle49"/>
                <w:b/>
              </w:rPr>
              <w:t>Волейбол 12час.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80169C" w:rsidRPr="008C4663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63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4663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8C4663">
              <w:rPr>
                <w:rFonts w:ascii="Times New Roman" w:hAnsi="Times New Roman" w:cs="Times New Roman"/>
                <w:sz w:val="24"/>
                <w:szCs w:val="24"/>
              </w:rPr>
              <w:t xml:space="preserve"> при занятиях спортивными играми. Ходьба, бег и выполнение заданий по сигналу.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8C46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C4663">
              <w:rPr>
                <w:rFonts w:ascii="Times New Roman" w:hAnsi="Times New Roman" w:cs="Times New Roman"/>
                <w:sz w:val="24"/>
                <w:szCs w:val="24"/>
              </w:rPr>
              <w:t xml:space="preserve">сесть на пол, встать, подпрыгнуть, сделать перекат на спине и др.) Передача мяча сверху двумя руками на месте. Перемещение вперед. Передача мяча над собой. Жонглирование. Знать правила игры. ОРУ. Эстафеты, игровые упражнения.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80169C" w:rsidRPr="00FD5D4E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4E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 приставными шагами боком, лицом и спиной вперед. Спец. упражнения с мячом. Передача мяча двумя руками сверху на месте и после перемещения вперёд.</w:t>
            </w:r>
            <w:r w:rsidRPr="00FD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Передача мяча в стену: в движении, перемещаясь вправо, влево приставным шагом; </w:t>
            </w:r>
            <w:r w:rsidRPr="00FD5D4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Уметь владеть мячом в парах.  </w:t>
            </w:r>
            <w:proofErr w:type="gramStart"/>
            <w:r w:rsidRPr="00FD5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5D4E">
              <w:rPr>
                <w:rFonts w:ascii="Times New Roman" w:hAnsi="Times New Roman" w:cs="Times New Roman"/>
                <w:sz w:val="24"/>
                <w:szCs w:val="24"/>
              </w:rPr>
              <w:t>/и «Пасовка волейболистов».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80169C" w:rsidRPr="00FD5D4E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4E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стоек, перемещения, прием мяча в парах. </w:t>
            </w:r>
            <w:r w:rsidRPr="00FD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мяча двумя руками сверху  над собой и вперёд. </w:t>
            </w:r>
            <w:r w:rsidRPr="00FD5D4E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мяча над собой (К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r w:rsidRPr="00FD5D4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FD5D4E">
              <w:rPr>
                <w:rFonts w:ascii="Times New Roman" w:hAnsi="Times New Roman" w:cs="Times New Roman"/>
                <w:sz w:val="24"/>
                <w:szCs w:val="24"/>
              </w:rPr>
              <w:t xml:space="preserve"> Уметь владеть мячом в парах.</w:t>
            </w:r>
            <w:r w:rsidRPr="00FD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Встречные эстафеты. </w:t>
            </w:r>
            <w:r w:rsidRPr="00FD5D4E">
              <w:rPr>
                <w:rStyle w:val="FontStyle49"/>
                <w:sz w:val="24"/>
                <w:szCs w:val="24"/>
              </w:rPr>
              <w:t xml:space="preserve">Подвижная игра с элементами </w:t>
            </w:r>
            <w:proofErr w:type="gramStart"/>
            <w:r w:rsidRPr="00FD5D4E">
              <w:rPr>
                <w:rStyle w:val="FontStyle49"/>
                <w:sz w:val="24"/>
                <w:szCs w:val="24"/>
              </w:rPr>
              <w:t>в/б</w:t>
            </w:r>
            <w:proofErr w:type="gramEnd"/>
            <w:r w:rsidRPr="00FD5D4E">
              <w:rPr>
                <w:rStyle w:val="FontStyle49"/>
                <w:sz w:val="24"/>
                <w:szCs w:val="24"/>
              </w:rPr>
              <w:t xml:space="preserve"> «Летучий мяч».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D4E">
              <w:rPr>
                <w:rFonts w:ascii="Times New Roman" w:hAnsi="Times New Roman" w:cs="Times New Roman"/>
                <w:sz w:val="24"/>
                <w:szCs w:val="24"/>
              </w:rPr>
              <w:t xml:space="preserve">Приемы передачи мяча у сетки. Взаимодействие двух игроков «отдай мяч и выйди». Игра. Уметь выполнять передачи </w:t>
            </w:r>
            <w:r w:rsidRPr="00FD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мяча у сетки. Подвижная игра с элементами </w:t>
            </w:r>
            <w:proofErr w:type="gramStart"/>
            <w:r w:rsidRPr="00FD5D4E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FD5D4E">
              <w:rPr>
                <w:rFonts w:ascii="Times New Roman" w:hAnsi="Times New Roman" w:cs="Times New Roman"/>
                <w:sz w:val="24"/>
                <w:szCs w:val="24"/>
              </w:rPr>
              <w:t xml:space="preserve"> «Летучий мяч».</w:t>
            </w:r>
            <w:r w:rsidRPr="003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37" w:type="dxa"/>
          </w:tcPr>
          <w:p w:rsidR="0080169C" w:rsidRPr="00FD5D4E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D4E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 Передача мяча двумя руками сверху  в парах. Нижняя прямая подача. Игровые упражнения с мячом, сочетания с прыжками. Прием мяча и передача у сетки. Расстановка игроков. Игра. Уметь выполнять нижнюю прямую подачу.</w:t>
            </w:r>
            <w:r w:rsidRPr="00FD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D4E">
              <w:rPr>
                <w:rStyle w:val="FontStyle49"/>
                <w:sz w:val="24"/>
                <w:szCs w:val="24"/>
              </w:rPr>
              <w:t xml:space="preserve">Подвижная игра с элементами </w:t>
            </w:r>
            <w:proofErr w:type="gramStart"/>
            <w:r w:rsidRPr="00FD5D4E">
              <w:rPr>
                <w:rStyle w:val="FontStyle49"/>
                <w:sz w:val="24"/>
                <w:szCs w:val="24"/>
              </w:rPr>
              <w:t>в/б</w:t>
            </w:r>
            <w:proofErr w:type="gramEnd"/>
            <w:r w:rsidRPr="00FD5D4E">
              <w:rPr>
                <w:rStyle w:val="FontStyle49"/>
                <w:sz w:val="24"/>
                <w:szCs w:val="24"/>
              </w:rPr>
              <w:t xml:space="preserve"> «Летучий мяч».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80169C" w:rsidRPr="00FD5D4E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4E">
              <w:rPr>
                <w:rFonts w:ascii="Times New Roman" w:hAnsi="Times New Roman" w:cs="Times New Roman"/>
                <w:sz w:val="24"/>
                <w:szCs w:val="24"/>
              </w:rPr>
              <w:t xml:space="preserve">ОРУ. Подача мяча, прием мяча (К). Комбинации из освоенных элементов техники перемещений и владения мячом. Игра по упрощенным правилам. Применять технич/приёмы.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80169C" w:rsidRPr="00AB094C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4C">
              <w:rPr>
                <w:rFonts w:ascii="Times New Roman" w:hAnsi="Times New Roman" w:cs="Times New Roman"/>
                <w:sz w:val="24"/>
                <w:szCs w:val="24"/>
              </w:rPr>
              <w:t>ОРУ. Специальные беговые упражнения. Прием мяча у сетки. Подача мяча через сетку (3-6 м). Прямой нападающий удар после подбрасывания мяча. Комбинация из освоенных элементов. Уметь играть в волейбол с применением изученных элементов. Игра «Мяч над сеткой». Расстановка игроков.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80169C" w:rsidRPr="00AB094C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4C">
              <w:rPr>
                <w:rFonts w:ascii="Times New Roman" w:hAnsi="Times New Roman" w:cs="Times New Roman"/>
                <w:sz w:val="24"/>
                <w:szCs w:val="24"/>
              </w:rPr>
              <w:t xml:space="preserve">ОРУ. Верхняя прямая и нижняя подача. </w:t>
            </w:r>
            <w:proofErr w:type="gramStart"/>
            <w:r w:rsidRPr="00AB094C">
              <w:rPr>
                <w:rFonts w:ascii="Times New Roman" w:hAnsi="Times New Roman" w:cs="Times New Roman"/>
                <w:sz w:val="24"/>
                <w:szCs w:val="24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AB094C">
                <w:rPr>
                  <w:rFonts w:ascii="Times New Roman" w:hAnsi="Times New Roman" w:cs="Times New Roman"/>
                  <w:sz w:val="24"/>
                  <w:szCs w:val="24"/>
                </w:rPr>
                <w:t>-4 м</w:t>
              </w:r>
            </w:smartTag>
            <w:r w:rsidRPr="00AB094C">
              <w:rPr>
                <w:rFonts w:ascii="Times New Roman" w:hAnsi="Times New Roman" w:cs="Times New Roman"/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</w:t>
            </w:r>
            <w:proofErr w:type="gramEnd"/>
            <w:r w:rsidRPr="00AB094C">
              <w:rPr>
                <w:rFonts w:ascii="Times New Roman" w:hAnsi="Times New Roman" w:cs="Times New Roman"/>
                <w:sz w:val="24"/>
                <w:szCs w:val="24"/>
              </w:rPr>
              <w:t xml:space="preserve"> Прямой нападающий удар. </w:t>
            </w:r>
            <w:r w:rsidRPr="00AB094C">
              <w:rPr>
                <w:rFonts w:ascii="Times New Roman" w:hAnsi="Times New Roman" w:cs="Times New Roman"/>
                <w:b/>
                <w:sz w:val="24"/>
                <w:szCs w:val="24"/>
              </w:rPr>
              <w:t>Подача мяча (К).</w:t>
            </w:r>
            <w:r w:rsidRPr="00AB094C">
              <w:rPr>
                <w:rFonts w:ascii="Times New Roman" w:hAnsi="Times New Roman" w:cs="Times New Roman"/>
                <w:sz w:val="24"/>
                <w:szCs w:val="24"/>
              </w:rPr>
              <w:t xml:space="preserve"> Игра. Помощь в судействе. Тактические действия.</w:t>
            </w:r>
            <w:r w:rsidRPr="00AB094C">
              <w:t xml:space="preserve">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80169C" w:rsidRPr="00AB094C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4C">
              <w:rPr>
                <w:rFonts w:ascii="Times New Roman" w:hAnsi="Times New Roman" w:cs="Times New Roman"/>
                <w:sz w:val="24"/>
                <w:szCs w:val="24"/>
              </w:rPr>
              <w:t xml:space="preserve">ОРУ на локальное развитие мышц туловища. Игровые упражнения по совершенствованию технических приемов (ловля, передача, прием). Задания с ограниченным числом игроков на укороченных площадках. </w:t>
            </w:r>
            <w:r w:rsidRPr="00AB094C">
              <w:rPr>
                <w:rStyle w:val="FontStyle49"/>
                <w:sz w:val="24"/>
                <w:szCs w:val="24"/>
              </w:rPr>
              <w:t>Игра в мини-волейбол.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80169C" w:rsidRPr="00AB094C" w:rsidRDefault="0080169C" w:rsidP="008016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94C">
              <w:rPr>
                <w:rFonts w:ascii="Times New Roman" w:hAnsi="Times New Roman" w:cs="Times New Roman"/>
                <w:sz w:val="24"/>
                <w:szCs w:val="24"/>
              </w:rPr>
              <w:t xml:space="preserve">ОРУ на локальное развитие мышц туловища. Подача мяча на игрока. Игровые упражнения (2:1, 3:1). Игра «Мяч над сеткой». Помощь в судействе. </w:t>
            </w:r>
            <w:r w:rsidRPr="00AB09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80169C" w:rsidRPr="00AB094C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4C">
              <w:rPr>
                <w:rFonts w:ascii="Times New Roman" w:hAnsi="Times New Roman" w:cs="Times New Roman"/>
                <w:sz w:val="24"/>
                <w:szCs w:val="24"/>
              </w:rPr>
              <w:t>ОРУ на локальное развитие мышц туловища. Совершенствование приема мяча после подачи. Задание с ограниченным числом игроков. Двусторонняя игра. Уметь выполнять Прием мяча после подачи. Игра в мини-волейбол.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80169C" w:rsidRPr="00AB094C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4C">
              <w:rPr>
                <w:rFonts w:ascii="Times New Roman" w:hAnsi="Times New Roman" w:cs="Times New Roman"/>
                <w:sz w:val="24"/>
                <w:szCs w:val="24"/>
              </w:rPr>
              <w:t xml:space="preserve">ОРУ на локальное развитие мышц туловища. Игровые упражнения по совершенствованию технических приемов (передача, прием).  </w:t>
            </w:r>
            <w:r w:rsidRPr="00AB094C">
              <w:rPr>
                <w:rStyle w:val="FontStyle49"/>
                <w:b/>
                <w:sz w:val="24"/>
                <w:szCs w:val="24"/>
              </w:rPr>
              <w:t>Игра в мини-волейбол.</w:t>
            </w:r>
            <w:r w:rsidRPr="00AB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4C">
              <w:rPr>
                <w:rFonts w:ascii="Times New Roman" w:hAnsi="Times New Roman" w:cs="Times New Roman"/>
                <w:b/>
                <w:sz w:val="24"/>
                <w:szCs w:val="24"/>
              </w:rPr>
              <w:t>К.У.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четверть.21 час</w:t>
            </w:r>
            <w:proofErr w:type="gramStart"/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имнастика.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80169C" w:rsidRPr="00507ECD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Инструктаж ТБ. Т.Б. на уроках гимнастики. Значение гимнастических упражнений для развития координационных способностей, страховка, помощь во время занятий ОРУ без предметов на месте. Строевая подготовка, упражнения с гантелями.  Кувырок вперёд, назад. Упражнения на гибкость. Стойка на лопатках, длинный кувырок вперед (мал) Равновесия на одной ноге</w:t>
            </w:r>
            <w:r w:rsidRPr="00507ECD">
              <w:rPr>
                <w:rFonts w:ascii="Times New Roman" w:hAnsi="Times New Roman" w:cs="Times New Roman"/>
                <w:b/>
                <w:sz w:val="24"/>
                <w:szCs w:val="24"/>
              </w:rPr>
              <w:t>. Сдача норматива ГТО. Наклон туловища стоя.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80169C" w:rsidRPr="00507ECD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акробатики (кувырки вперед, назад, стойка на лопатках, «мост»). Упражнения на гибкость, прыжки с </w:t>
            </w:r>
            <w:r w:rsidRPr="0050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поворотом на 360.  силовая подготовка. Уметь выполнять акробатические соединения.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Физических 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37" w:type="dxa"/>
          </w:tcPr>
          <w:p w:rsidR="0080169C" w:rsidRPr="00507ECD" w:rsidRDefault="0080169C" w:rsidP="0080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«история возникновения Олимпийских игр, возрождение олимпийского движения». Элементы акробатики. Лазание по канату. Упражнения с гантелями, набивными мячами. Уметь выполнять акробатические соединения.  Кувырки вперед, назад. Стойка на лопатках перекатом назад. «Мост» из </w:t>
            </w:r>
            <w:proofErr w:type="gramStart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 лежа, стоя со страховкой. Упражнения на гибкость.  Стойка на голове и руках (</w:t>
            </w:r>
            <w:proofErr w:type="gramStart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80169C" w:rsidRPr="00F266B1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B1">
              <w:rPr>
                <w:rFonts w:ascii="Times New Roman" w:hAnsi="Times New Roman" w:cs="Times New Roman"/>
                <w:sz w:val="24"/>
                <w:szCs w:val="24"/>
              </w:rPr>
              <w:t>Кувырки вперед, назад. Стойка на лопатках перекатом назад</w:t>
            </w:r>
            <w:proofErr w:type="gramStart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>ост» из положения лежа, стоя. Упражнения на гибкость. Равновесия, стойка на голове и руках (</w:t>
            </w:r>
            <w:proofErr w:type="gramStart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66B1">
              <w:t xml:space="preserve"> </w:t>
            </w: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Лазание по канату. Прыжки через скакалку. Упражнения на гимнастической стенке. Силовая подготовка. Уметь выполнять акробатические соединения.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80169C" w:rsidRPr="00507ECD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Кувырки вперед, назад. Стойка на лопатках перекатом назад «мост» из </w:t>
            </w:r>
            <w:proofErr w:type="gramStart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 лежа, «колесо». Лазание по канату (К). Акробатические соединения из изученных элементов. Висы на перекладине (подъем переворотом, из виса на подколенках через стойку на руках, опускание в упоре присев). Девочки - упражнения на брусьях. Уметь выполнять </w:t>
            </w:r>
            <w:proofErr w:type="gramStart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/упражнения</w:t>
            </w:r>
          </w:p>
        </w:tc>
        <w:tc>
          <w:tcPr>
            <w:tcW w:w="1134" w:type="dxa"/>
          </w:tcPr>
          <w:p w:rsidR="0080169C" w:rsidRPr="00F266B1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80169C" w:rsidRPr="00507ECD" w:rsidRDefault="0080169C" w:rsidP="0080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Кувырки вперед, назад. Стойка на лопатках перекатом назад «мост» из </w:t>
            </w:r>
            <w:proofErr w:type="gramStart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 лежа  Гимнастическая полоса препятствий. Акробатические соединения (К). Упражнения на перекладине (м), на брусьях (д). Силовая подготовка. Уметь выполнять акробатические соединения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80169C" w:rsidRPr="00507ECD" w:rsidRDefault="0080169C" w:rsidP="0080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ТБ. Значение </w:t>
            </w:r>
            <w:proofErr w:type="gramStart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/упражнений для сохранения правильной осанки.  ОРУ без предметов на месте. Перестроение из колонны по одному в колонны по 4 др. Вис согнувшись, вис прогнувшись (м), Смешанные вис</w:t>
            </w:r>
            <w:proofErr w:type="gramStart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д).П/и «Запрещённое движение» Опорный прыжок. Упражнения на брусьях (д), на перекладине (м). Упражнения на гибкость. Уметь выполнять упр., на брусьях.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80169C" w:rsidRPr="00507ECD" w:rsidRDefault="0080169C" w:rsidP="0080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занятий. Уборка снарядов. Строевые упражнения. ОРУ без предметов на месте. Вис согнувшись, вис прогнувшис</w:t>
            </w:r>
            <w:proofErr w:type="gramStart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м), Смешанные висы(д). Вис на согнутых руках. Подтягивание в вис</w:t>
            </w:r>
            <w:proofErr w:type="gramStart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м), подтягивание из виса лёжа(д) Передвижение по бревну приставными шагами. Упражнения на перекладине (К)</w:t>
            </w:r>
            <w:proofErr w:type="gramStart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пражнения на брусьях (К) Опорный прыжок. Уметь выполнять упр</w:t>
            </w:r>
            <w:proofErr w:type="gramStart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на брусьях, перекладине.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80169C" w:rsidRPr="00507ECD" w:rsidRDefault="0080169C" w:rsidP="0080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прямых и согнутых  ног в висе. Подтягивание. </w:t>
            </w:r>
            <w:proofErr w:type="gramStart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скамейке. Опорный прыжок (К)</w:t>
            </w:r>
            <w:proofErr w:type="gramStart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пражнения на бревне (д), упражнения на брусьях (м), упражнения на гибкость. Уметь выполнять комплекс упр., на брусьях.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80169C" w:rsidRPr="00507ECD" w:rsidRDefault="0080169C" w:rsidP="0080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gramEnd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 упр. ОРУ в парах. Поднимание прямых и согнутых  ног в висе.  </w:t>
            </w:r>
            <w:proofErr w:type="gramStart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Соскок с бревна прогнувшись</w:t>
            </w:r>
            <w:proofErr w:type="gramEnd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.  Лазание по канату.  </w:t>
            </w:r>
            <w:r w:rsidRPr="00507ECD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: юноши  - на высокой </w:t>
            </w:r>
            <w:r w:rsidRPr="0050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перекладине, девушки – на низкой перекладине – </w:t>
            </w:r>
            <w:proofErr w:type="gramStart"/>
            <w:r w:rsidRPr="00507EC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07ECD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 Урок совершенствования знаний и умений. Подтягивание (К), упражнения на брусьях (м), упражнения на бревне (д).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237" w:type="dxa"/>
          </w:tcPr>
          <w:p w:rsidR="0080169C" w:rsidRPr="00F266B1" w:rsidRDefault="0080169C" w:rsidP="0080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B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 брюшного пресса на </w:t>
            </w:r>
            <w:proofErr w:type="gramStart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>/ скамейке и стенке Упражнения на бревне</w:t>
            </w:r>
            <w:r w:rsidRPr="00F2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266B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станциям. </w:t>
            </w:r>
            <w:r w:rsidRPr="00F266B1">
              <w:rPr>
                <w:rFonts w:ascii="Times New Roman" w:hAnsi="Times New Roman" w:cs="Times New Roman"/>
                <w:b/>
                <w:sz w:val="24"/>
                <w:szCs w:val="24"/>
              </w:rPr>
              <w:t>Лазание по канат</w:t>
            </w:r>
            <w:proofErr w:type="gramStart"/>
            <w:r w:rsidRPr="00F266B1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proofErr w:type="gramEnd"/>
            <w:r w:rsidRPr="00F2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к.у.(д: на количество метров).   </w:t>
            </w:r>
            <w:r w:rsidRPr="00F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>/и «Верёвочка под ногами»</w:t>
            </w:r>
            <w:r w:rsidRPr="00F266B1">
              <w:t xml:space="preserve">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80169C" w:rsidRPr="00507ECD" w:rsidRDefault="0080169C" w:rsidP="0080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</w:t>
            </w:r>
            <w:proofErr w:type="gramStart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 колоны по 1 в колону по 4. ОРУ с набивными мячами. Подготовительные упражнения для опорного прыжка. Вскок в упор присев. Соскок прогнувшись. Упражнения с набивными мячами. Прыжки через скакалку (К). Круговая тренировка.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80169C" w:rsidRPr="00F266B1" w:rsidRDefault="0080169C" w:rsidP="0080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gramEnd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 xml:space="preserve"> упр.. ОРУ со скакалками. Вскок в упор присев. Соскок прогнувшись. (Козел.)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266B1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F2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80169C" w:rsidRPr="00F266B1" w:rsidRDefault="0080169C" w:rsidP="0080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B1">
              <w:rPr>
                <w:rFonts w:ascii="Times New Roman" w:hAnsi="Times New Roman" w:cs="Times New Roman"/>
                <w:sz w:val="24"/>
                <w:szCs w:val="24"/>
              </w:rPr>
              <w:t>ОРУ с обручами. Прыжки «змейкой» через скамейку</w:t>
            </w:r>
            <w:proofErr w:type="gramStart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 xml:space="preserve">порный  прыжок ноги врозь через козла. </w:t>
            </w:r>
            <w:r w:rsidRPr="00853A6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упоре:</w:t>
            </w:r>
            <w:r w:rsidRPr="00F266B1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 от пола, ноги на гимнастической скамейке; девочки с опорой руками на гимнастическую скамейку.  </w:t>
            </w: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Круговая тренировка. </w:t>
            </w:r>
            <w:r w:rsidRPr="00507ECD">
              <w:rPr>
                <w:rFonts w:ascii="Times New Roman" w:hAnsi="Times New Roman" w:cs="Times New Roman"/>
                <w:b/>
                <w:sz w:val="24"/>
                <w:szCs w:val="24"/>
              </w:rPr>
              <w:t>Тест на гибкость (К).</w:t>
            </w: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 Силовая подготовка. Уметь преодолевать препятствия разными способами.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80169C" w:rsidRPr="00507ECD" w:rsidRDefault="0080169C" w:rsidP="0080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ОРУ с обручам</w:t>
            </w:r>
            <w:proofErr w:type="gramStart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д) и гантелями(м).  Прыжки «змейкой» через скамейку. Опорный прыжок через козла. </w:t>
            </w:r>
            <w:r w:rsidRPr="00507ECD">
              <w:rPr>
                <w:rFonts w:ascii="Times New Roman" w:hAnsi="Times New Roman" w:cs="Times New Roman"/>
                <w:b/>
                <w:sz w:val="24"/>
                <w:szCs w:val="24"/>
              </w:rPr>
              <w:t>Прыжки со скакалкой</w:t>
            </w: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. Прыжки через скакалку за 2,5 мин (К). Полоса препятствий. Уметь прыгать через скакалку на время.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80169C" w:rsidRPr="00F266B1" w:rsidRDefault="0080169C" w:rsidP="0080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B1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Прыжки с </w:t>
            </w:r>
            <w:proofErr w:type="gramStart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 xml:space="preserve">/мостика в глубину. </w:t>
            </w:r>
            <w:r w:rsidRPr="00F266B1"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 туловища за 30 сек.к.у</w:t>
            </w:r>
            <w:proofErr w:type="gramStart"/>
            <w:r w:rsidRPr="00F26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26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>абота по станциям. Эстафеты с использованием гимнастических упражнений и инвентаря</w:t>
            </w:r>
            <w:proofErr w:type="gramStart"/>
            <w:r w:rsidRPr="00F2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66B1">
              <w:t xml:space="preserve">. </w:t>
            </w:r>
            <w:proofErr w:type="gramEnd"/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80169C" w:rsidRPr="00507ECD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 на гимнастических снарядах. </w:t>
            </w:r>
            <w:r w:rsidRPr="00507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Опорный прыжок через козла – </w:t>
            </w:r>
            <w:proofErr w:type="gramStart"/>
            <w:r w:rsidRPr="00507EC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07ECD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гимнастическими предметами. Эстафеты с использованием спортивного инвентаря. Уметь выполнять упр., с гим/инвентарём.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80169C" w:rsidRPr="00F266B1" w:rsidRDefault="0080169C" w:rsidP="0080169C">
            <w:pPr>
              <w:rPr>
                <w:rStyle w:val="FontStyle49"/>
                <w:b/>
                <w:sz w:val="24"/>
                <w:szCs w:val="24"/>
              </w:rPr>
            </w:pPr>
            <w:r w:rsidRPr="00F266B1">
              <w:rPr>
                <w:rStyle w:val="FontStyle49"/>
                <w:sz w:val="24"/>
                <w:szCs w:val="24"/>
              </w:rPr>
              <w:t xml:space="preserve">Строевой шаг. Повороты в движении. Упр. на гимнастическом  бревне (ходьба приставными  шагами, повороты в приседе, </w:t>
            </w:r>
            <w:proofErr w:type="gramStart"/>
            <w:r w:rsidRPr="00F266B1">
              <w:rPr>
                <w:rStyle w:val="FontStyle49"/>
                <w:sz w:val="24"/>
                <w:szCs w:val="24"/>
              </w:rPr>
              <w:t>соскок</w:t>
            </w:r>
            <w:proofErr w:type="gramEnd"/>
            <w:r w:rsidRPr="00F266B1">
              <w:rPr>
                <w:rStyle w:val="FontStyle49"/>
                <w:sz w:val="24"/>
                <w:szCs w:val="24"/>
              </w:rPr>
              <w:t xml:space="preserve"> с бревна согнувшись), на перекладине Развитие координационных способностей. Подвижная игра «Бездомный заяц».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80169C" w:rsidRPr="00F266B1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F266B1">
              <w:rPr>
                <w:rStyle w:val="FontStyle49"/>
                <w:sz w:val="24"/>
                <w:szCs w:val="24"/>
              </w:rPr>
              <w:t xml:space="preserve">ОРУ с набивным мячом. Строевой шаг. Повороты в движении. Лазание по канату. Упр. на брусьях (вис согнувшись и прогнувшись, поднимание прямых и согнутых ног в висе), поднимание туловища из </w:t>
            </w:r>
            <w:proofErr w:type="gramStart"/>
            <w:r w:rsidRPr="00F266B1">
              <w:rPr>
                <w:rStyle w:val="FontStyle49"/>
                <w:sz w:val="24"/>
                <w:szCs w:val="24"/>
              </w:rPr>
              <w:t>положения</w:t>
            </w:r>
            <w:proofErr w:type="gramEnd"/>
            <w:r w:rsidRPr="00F266B1">
              <w:rPr>
                <w:rStyle w:val="FontStyle49"/>
                <w:sz w:val="24"/>
                <w:szCs w:val="24"/>
              </w:rPr>
              <w:t xml:space="preserve"> лежа на спине (количество раз).  Развитие координационных способностей. Подвижная игра «Челнок».</w:t>
            </w:r>
            <w:r w:rsidRPr="00F266B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80169C" w:rsidRPr="00F266B1" w:rsidRDefault="0080169C" w:rsidP="0080169C">
            <w:pPr>
              <w:rPr>
                <w:rStyle w:val="FontStyle49"/>
                <w:b/>
                <w:sz w:val="24"/>
                <w:szCs w:val="24"/>
              </w:rPr>
            </w:pPr>
            <w:r w:rsidRPr="00F266B1">
              <w:rPr>
                <w:rStyle w:val="FontStyle49"/>
                <w:sz w:val="24"/>
                <w:szCs w:val="24"/>
              </w:rPr>
              <w:t>Строевой шаг. Повороты в движении</w:t>
            </w:r>
            <w:proofErr w:type="gramStart"/>
            <w:r w:rsidRPr="00F266B1">
              <w:rPr>
                <w:rStyle w:val="FontStyle49"/>
                <w:sz w:val="24"/>
                <w:szCs w:val="24"/>
              </w:rPr>
              <w:t xml:space="preserve">.. </w:t>
            </w:r>
            <w:proofErr w:type="gramEnd"/>
            <w:r w:rsidRPr="00F266B1">
              <w:rPr>
                <w:rStyle w:val="FontStyle49"/>
                <w:sz w:val="24"/>
                <w:szCs w:val="24"/>
              </w:rPr>
              <w:t xml:space="preserve">ОРУ с набивным </w:t>
            </w:r>
            <w:r w:rsidRPr="00F266B1">
              <w:rPr>
                <w:rStyle w:val="FontStyle49"/>
                <w:sz w:val="24"/>
                <w:szCs w:val="24"/>
              </w:rPr>
              <w:lastRenderedPageBreak/>
              <w:t>мячом. Лазание по канату. Упр. на гимнастическом  бревне (ходьба приставными  шагами, повороты в приседе, соскок, с бревна согнувшись), на перекладине К.</w:t>
            </w:r>
            <w:proofErr w:type="gramStart"/>
            <w:r w:rsidRPr="00F266B1">
              <w:rPr>
                <w:rStyle w:val="FontStyle49"/>
                <w:sz w:val="24"/>
                <w:szCs w:val="24"/>
              </w:rPr>
              <w:t>У</w:t>
            </w:r>
            <w:proofErr w:type="gramEnd"/>
            <w:r w:rsidRPr="00F266B1">
              <w:rPr>
                <w:rStyle w:val="FontStyle49"/>
                <w:sz w:val="24"/>
                <w:szCs w:val="24"/>
              </w:rPr>
              <w:t xml:space="preserve"> </w:t>
            </w:r>
            <w:proofErr w:type="gramStart"/>
            <w:r w:rsidRPr="00F266B1">
              <w:rPr>
                <w:rStyle w:val="FontStyle49"/>
                <w:sz w:val="24"/>
                <w:szCs w:val="24"/>
              </w:rPr>
              <w:t>Развитие</w:t>
            </w:r>
            <w:proofErr w:type="gramEnd"/>
            <w:r w:rsidRPr="00F266B1">
              <w:rPr>
                <w:rStyle w:val="FontStyle49"/>
                <w:sz w:val="24"/>
                <w:szCs w:val="24"/>
              </w:rPr>
              <w:t xml:space="preserve"> координационных способностей. Подвижная игра «Бездомный заяц».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237" w:type="dxa"/>
          </w:tcPr>
          <w:p w:rsidR="0080169C" w:rsidRPr="00F266B1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F266B1">
              <w:rPr>
                <w:rStyle w:val="FontStyle49"/>
                <w:sz w:val="24"/>
                <w:szCs w:val="24"/>
              </w:rPr>
              <w:t xml:space="preserve">ОРУ с набивным мячом. Строевой шаг. Повороты в движении. </w:t>
            </w:r>
            <w:r w:rsidRPr="00507ECD">
              <w:rPr>
                <w:rStyle w:val="FontStyle49"/>
                <w:b/>
                <w:sz w:val="24"/>
                <w:szCs w:val="24"/>
              </w:rPr>
              <w:t>Упр. на брусьях К.У.</w:t>
            </w:r>
            <w:r w:rsidRPr="00F266B1">
              <w:rPr>
                <w:rStyle w:val="FontStyle49"/>
                <w:sz w:val="24"/>
                <w:szCs w:val="24"/>
              </w:rPr>
              <w:t xml:space="preserve"> (вис согнувшись и прогнувшись, поднимание прямых и согнутых ног в висе), поднимание туловища из </w:t>
            </w:r>
            <w:proofErr w:type="gramStart"/>
            <w:r w:rsidRPr="00F266B1">
              <w:rPr>
                <w:rStyle w:val="FontStyle49"/>
                <w:sz w:val="24"/>
                <w:szCs w:val="24"/>
              </w:rPr>
              <w:t>положения</w:t>
            </w:r>
            <w:proofErr w:type="gramEnd"/>
            <w:r w:rsidRPr="00F266B1">
              <w:rPr>
                <w:rStyle w:val="FontStyle49"/>
                <w:sz w:val="24"/>
                <w:szCs w:val="24"/>
              </w:rPr>
              <w:t xml:space="preserve"> лежа на спине (количество раз).  Развитие координационных способностей. Подвижная игра «Челнок».</w:t>
            </w:r>
            <w:r w:rsidRPr="00F266B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30 час.       Лыжная подготовка (21ч.)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80169C" w:rsidRPr="00507ECD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ТБ на уроках Л/подготовки. Температурный режим, одежда и обувь лыжника, подгонка лыжных креплений.  ОРУ. Попеременный двухшажный ход.</w:t>
            </w:r>
          </w:p>
          <w:p w:rsidR="0080169C" w:rsidRPr="00507ECD" w:rsidRDefault="0080169C" w:rsidP="0080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по дистанции – 1 км.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80169C" w:rsidRPr="00507ECD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ход. Попеременный двухшажный ход. Прохождение дистанции с правильным применением лыжных ходов до 1,5 км.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80169C" w:rsidRPr="00507ECD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сведения. Оказание помощи при обморожениях и травмах.</w:t>
            </w:r>
          </w:p>
          <w:p w:rsidR="0080169C" w:rsidRPr="00507ECD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C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 Одновременный бесшажный ход. Дистанция 1,5-2 км.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дыхания при передвижении по дистанции. Подъем «полуелочкой». Дистанция 2 км с применением изученных лыжных ходов.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Значение занятий лыжным спортом для поддержания работоспособности. Торможение «плугом».  Дистанция 2 км. Встречная эстафета без палок (до100м)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Повороты переступанием. Подъем «полуелочкой»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спуски с пологого склона. Дистанция 2 км. Сдача норматива ГТО.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Самоконтроль. Повороты в движении переступанием. 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 ходы, попеременные 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 Пройти дистанцию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,5 км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Круговые эстафеты с этапом до 150 м.</w:t>
            </w:r>
          </w:p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по дистанции – 3 км.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Виды лыжного спорта.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Лыжные гонки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км.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подъемов и спусков (подъем «ёлочкой» и спуск с поворотами вправо и влево).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попеременного и одновременного лыжного хода. Прохождение дистанции 3км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ход, одновременный бесшажный ход на дистанции до 3 км.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Подъемы и спуски. Прохождение дистанции с правильным применением изученных ходов.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 – 2 км. ГТО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поворотов, торможений</w:t>
            </w:r>
            <w:proofErr w:type="gramStart"/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стафета на дистанции 200-250м;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Подъем «полуелочкой». Дистанция 2 км с применением изученных лыжных ходов.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«плугом».  Дистанция 2 км. Встречная 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эстафета без палок (до100м)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Катание на </w:t>
            </w:r>
            <w:r w:rsidRPr="003C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Повороты в движении переступанием. Дистанция 2 км.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Одновременные ходы, попеременные ходы.  Пройти дистанцию 1,5 км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Подъемы и спуски. Прохождение дистанции с правильным применением изученных ходов.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Круговые эстафеты с этапом до 150 м.</w:t>
            </w:r>
          </w:p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по дистанции – 3 км.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Подъемы и спуски. Прохождение дистанции с правильным применением изученных ходов.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Баскетбол-  9 час.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>Правила техники безопасности  во время спортивных игр. Стойки игрока, перемещение приставными шагами боком и спиной вперед. Ведение мяча правой и левой ногой. Учебные игры 4х4.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 xml:space="preserve">Профилактика близорукости. Передача мяча в парах правой и левой ногой. Остановка катящегося мяча внутренней стороной стопы и подошвой. Учебные игры 4х4.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>Профилактика простуды. Удар по воротам правой и левой ногой. Комбинация: ведение, остановка, удар по воротам. Учебные игры 4х4 К.У.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>Правила ТБ при игре в баскетбол.</w:t>
            </w:r>
            <w:r w:rsidRPr="003C4E92">
              <w:rPr>
                <w:rStyle w:val="FontStyle58"/>
                <w:sz w:val="24"/>
                <w:szCs w:val="24"/>
              </w:rPr>
              <w:t xml:space="preserve"> </w:t>
            </w:r>
            <w:r w:rsidRPr="003C4E92">
              <w:rPr>
                <w:rStyle w:val="FontStyle49"/>
                <w:sz w:val="24"/>
                <w:szCs w:val="24"/>
              </w:rPr>
              <w:t xml:space="preserve">Стойка и передвижения игрока. Остановка прыжком. Ведение мяча на месте. Ловля мяча двумя руками от груди на месте в парах. Игра в мини-баскетбол. Развитие координационных качеств.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Терминология баскетбола.</w:t>
            </w:r>
            <w:r w:rsidRPr="003C4E92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>Стойка и передвижения игрока. Ведение мяча на месте с разной высотой отскока. Остановка прыжком. Ловля мяча двумя руками от груди на месте в парах. Игра в мини-баскетбол. Развитие координационных качеств.</w:t>
            </w:r>
            <w:r w:rsidRPr="003C4E92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на месте с разной высотой отскока. Остановка прыжком. Ловля мяча двумя руками от груди на месте в тройках. Бросок двумя руками от головы после ловли мяча. Игра в мини-баскетбол. Развитие координационных качеств.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на месте правой </w:t>
            </w:r>
            <w:r w:rsidRPr="003C4E92">
              <w:rPr>
                <w:rStyle w:val="FontStyle46"/>
                <w:sz w:val="24"/>
                <w:szCs w:val="24"/>
              </w:rPr>
              <w:t xml:space="preserve">(левой) </w:t>
            </w:r>
            <w:r w:rsidRPr="003C4E92">
              <w:rPr>
                <w:rStyle w:val="FontStyle49"/>
                <w:sz w:val="24"/>
                <w:szCs w:val="24"/>
              </w:rPr>
              <w:t>рукой.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действий.</w:t>
            </w:r>
            <w:r w:rsidRPr="003C4E92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на месте правой </w:t>
            </w:r>
            <w:r w:rsidRPr="003C4E92">
              <w:rPr>
                <w:rStyle w:val="FontStyle46"/>
                <w:sz w:val="24"/>
                <w:szCs w:val="24"/>
              </w:rPr>
              <w:t xml:space="preserve">(левой) </w:t>
            </w:r>
            <w:r w:rsidRPr="003C4E92">
              <w:rPr>
                <w:rStyle w:val="FontStyle49"/>
                <w:sz w:val="24"/>
                <w:szCs w:val="24"/>
              </w:rPr>
              <w:t>рукой. Остановка прыжком. Ловля мяча двумя руками от груди на месте в парах с шагом. Игра в мини-баскетбол. К.У. Развитие координационных качеств. Решение задач игровой и соревновательной деятельности с помощью двигательных действий.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четверть- 27 час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/атлетика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час.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>Техника безопасности во время занятий легкой атлетикой. ОРУ. Прыжок в высоту с разбега способом перешагивания (р).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>Питание и питьевой режим. ОРУ. Прыжок в высоту с разбега способом перешагивания (З)</w:t>
            </w:r>
            <w:proofErr w:type="gramStart"/>
            <w:r w:rsidRPr="003C4E92">
              <w:rPr>
                <w:rStyle w:val="FontStyle49"/>
                <w:sz w:val="24"/>
                <w:szCs w:val="24"/>
              </w:rPr>
              <w:t>.Ч</w:t>
            </w:r>
            <w:proofErr w:type="gramEnd"/>
            <w:r w:rsidRPr="003C4E92">
              <w:rPr>
                <w:rStyle w:val="FontStyle49"/>
                <w:sz w:val="24"/>
                <w:szCs w:val="24"/>
              </w:rPr>
              <w:t>елночный бег 3*10 К.У.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>Режим дня школьника. ОРУ.  Прыжок в высоту с разбега способом перешагивания (С).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rPr>
          <w:trHeight w:val="586"/>
        </w:trPr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>Режим дня школьника. ОРУ.  Прыжок в высоту с разбега способом перешагивания (С)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>Значение напряжения и расслабления мышц.</w:t>
            </w:r>
            <w:r w:rsidRPr="003C4E92">
              <w:rPr>
                <w:rStyle w:val="FontStyle76"/>
                <w:sz w:val="24"/>
              </w:rPr>
              <w:t xml:space="preserve"> </w:t>
            </w:r>
            <w:r w:rsidRPr="003C4E92">
              <w:rPr>
                <w:rStyle w:val="FontStyle49"/>
                <w:sz w:val="24"/>
                <w:szCs w:val="24"/>
              </w:rPr>
              <w:t>Прыжок в высоту с разбега способом перешагивания. К.У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b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-  9 час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 xml:space="preserve">Техника безопасности во время спортивных игр.  Передача мяча двумя руками сверху над собой и вперед. Подвижные игры с элементами </w:t>
            </w:r>
            <w:proofErr w:type="gramStart"/>
            <w:r w:rsidRPr="003C4E92">
              <w:rPr>
                <w:rStyle w:val="FontStyle49"/>
                <w:sz w:val="24"/>
                <w:szCs w:val="24"/>
              </w:rPr>
              <w:t>в/б</w:t>
            </w:r>
            <w:proofErr w:type="gramEnd"/>
            <w:r w:rsidRPr="003C4E92">
              <w:rPr>
                <w:rStyle w:val="FontStyle49"/>
                <w:sz w:val="24"/>
                <w:szCs w:val="24"/>
              </w:rPr>
              <w:t xml:space="preserve"> «Летучий мяч».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 xml:space="preserve">Поведение в экстремальных ситуациях.  Передача мяча двумя руками сверху над собой и вперед. Подвижные игры с элементами </w:t>
            </w:r>
            <w:proofErr w:type="gramStart"/>
            <w:r w:rsidRPr="003C4E92">
              <w:rPr>
                <w:rStyle w:val="FontStyle49"/>
                <w:sz w:val="24"/>
                <w:szCs w:val="24"/>
              </w:rPr>
              <w:t>в/б</w:t>
            </w:r>
            <w:proofErr w:type="gramEnd"/>
            <w:r w:rsidRPr="003C4E92">
              <w:rPr>
                <w:rStyle w:val="FontStyle49"/>
                <w:sz w:val="24"/>
                <w:szCs w:val="24"/>
              </w:rPr>
              <w:t xml:space="preserve">. «Летучий мяч».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 xml:space="preserve">Стойка игрока. Передвижения в стойке. Передача мяча двумя руками сверху на месте и после передачи вперед. Встречные и линейные эстафеты. Подвижная игра с элементами </w:t>
            </w:r>
            <w:proofErr w:type="gramStart"/>
            <w:r w:rsidRPr="003C4E92">
              <w:rPr>
                <w:rStyle w:val="FontStyle49"/>
                <w:sz w:val="24"/>
                <w:szCs w:val="24"/>
              </w:rPr>
              <w:t>в/б</w:t>
            </w:r>
            <w:proofErr w:type="gramEnd"/>
            <w:r w:rsidRPr="003C4E92">
              <w:rPr>
                <w:rStyle w:val="FontStyle49"/>
                <w:sz w:val="24"/>
                <w:szCs w:val="24"/>
              </w:rPr>
              <w:t xml:space="preserve"> «Летучий мяч». </w:t>
            </w:r>
            <w:r w:rsidRPr="00D660C5">
              <w:rPr>
                <w:rStyle w:val="FontStyle49"/>
                <w:b/>
                <w:sz w:val="24"/>
                <w:szCs w:val="24"/>
              </w:rPr>
              <w:t>Подтягивание К.У.</w:t>
            </w:r>
            <w:r w:rsidRPr="003C4E92">
              <w:rPr>
                <w:rStyle w:val="FontStyle49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 xml:space="preserve">Стойка игрока. Передвижения в стойке. Передача мяча двумя руками сверху на месте и после передачи вперед. Встречные и линейные эстафеты. Подвижная игра с элементами </w:t>
            </w:r>
            <w:proofErr w:type="gramStart"/>
            <w:r w:rsidRPr="003C4E92">
              <w:rPr>
                <w:rStyle w:val="FontStyle49"/>
                <w:sz w:val="24"/>
                <w:szCs w:val="24"/>
              </w:rPr>
              <w:t>в/б</w:t>
            </w:r>
            <w:proofErr w:type="gramEnd"/>
            <w:r w:rsidRPr="003C4E92">
              <w:rPr>
                <w:rStyle w:val="FontStyle49"/>
                <w:sz w:val="24"/>
                <w:szCs w:val="24"/>
              </w:rPr>
              <w:t xml:space="preserve"> «Летучий мяч».</w:t>
            </w:r>
            <w:r w:rsidRPr="00D660C5">
              <w:rPr>
                <w:rStyle w:val="FontStyle49"/>
                <w:b/>
                <w:sz w:val="24"/>
                <w:szCs w:val="24"/>
              </w:rPr>
              <w:t xml:space="preserve"> </w:t>
            </w:r>
            <w:proofErr w:type="gramStart"/>
            <w:r w:rsidRPr="00D660C5">
              <w:rPr>
                <w:rStyle w:val="FontStyle49"/>
                <w:b/>
                <w:sz w:val="24"/>
                <w:szCs w:val="24"/>
              </w:rPr>
              <w:t>Наклон</w:t>
            </w:r>
            <w:proofErr w:type="gramEnd"/>
            <w:r w:rsidRPr="00D660C5">
              <w:rPr>
                <w:rStyle w:val="FontStyle49"/>
                <w:b/>
                <w:sz w:val="24"/>
                <w:szCs w:val="24"/>
              </w:rPr>
              <w:t xml:space="preserve"> вперед сидя на полу и стоя на скамейке. К.У.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Эстафеты. Игра в мини-волейбол.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Эстафеты. Игра в мини-волейбол</w:t>
            </w:r>
            <w:proofErr w:type="gramStart"/>
            <w:r w:rsidRPr="003C4E92">
              <w:rPr>
                <w:rStyle w:val="FontStyle49"/>
                <w:sz w:val="24"/>
                <w:szCs w:val="24"/>
              </w:rPr>
              <w:t>.</w:t>
            </w:r>
            <w:r w:rsidRPr="00D660C5">
              <w:rPr>
                <w:rStyle w:val="FontStyle49"/>
                <w:b/>
                <w:sz w:val="24"/>
                <w:szCs w:val="24"/>
              </w:rPr>
              <w:t>П</w:t>
            </w:r>
            <w:proofErr w:type="gramEnd"/>
            <w:r w:rsidRPr="00D660C5">
              <w:rPr>
                <w:rStyle w:val="FontStyle49"/>
                <w:b/>
                <w:sz w:val="24"/>
                <w:szCs w:val="24"/>
              </w:rPr>
              <w:t>одьем туловища за 30 сек. К.У.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 xml:space="preserve">Стойка игрока. Передвижения в стойке. Передача мяча двумя руками сверху в парах. Прием мяча снизу двумя руками над собой и на сетку. Эстафеты. Игра в мини-волейбол. </w:t>
            </w:r>
            <w:r w:rsidRPr="00D660C5">
              <w:rPr>
                <w:rStyle w:val="FontStyle49"/>
                <w:b/>
                <w:sz w:val="24"/>
                <w:szCs w:val="24"/>
              </w:rPr>
              <w:t>Прыжок в длину с места. К.У.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Эстафеты. Игра в мини-волейбол.</w:t>
            </w:r>
            <w:r>
              <w:rPr>
                <w:rStyle w:val="FontStyle49"/>
                <w:b/>
                <w:sz w:val="24"/>
                <w:szCs w:val="24"/>
              </w:rPr>
              <w:t xml:space="preserve"> </w:t>
            </w:r>
            <w:r w:rsidRPr="00D660C5">
              <w:rPr>
                <w:rStyle w:val="FontStyle49"/>
                <w:b/>
                <w:sz w:val="24"/>
                <w:szCs w:val="24"/>
              </w:rPr>
              <w:t>Подьем туловища за 1 мин К.У.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sz w:val="24"/>
                <w:szCs w:val="24"/>
              </w:rPr>
            </w:pPr>
            <w:r w:rsidRPr="003C4E92">
              <w:rPr>
                <w:rStyle w:val="FontStyle49"/>
                <w:sz w:val="24"/>
                <w:szCs w:val="24"/>
              </w:rPr>
              <w:t xml:space="preserve">Стойка игрока. Передвижения в стойке. Передача мяча двумя руками сверху в парах. </w:t>
            </w:r>
            <w:r w:rsidRPr="00D660C5">
              <w:rPr>
                <w:rStyle w:val="FontStyle49"/>
                <w:b/>
                <w:sz w:val="24"/>
                <w:szCs w:val="24"/>
              </w:rPr>
              <w:t xml:space="preserve">Прием мяча снизу двумя руками над собой и на сетку К.У.. </w:t>
            </w:r>
            <w:r w:rsidRPr="003C4E92">
              <w:rPr>
                <w:rStyle w:val="FontStyle49"/>
                <w:sz w:val="24"/>
                <w:szCs w:val="24"/>
              </w:rPr>
              <w:t xml:space="preserve">Эстафеты. Игра в </w:t>
            </w:r>
            <w:r w:rsidRPr="003C4E92">
              <w:rPr>
                <w:rStyle w:val="FontStyle49"/>
                <w:sz w:val="24"/>
                <w:szCs w:val="24"/>
              </w:rPr>
              <w:lastRenderedPageBreak/>
              <w:t>мини-волейбол.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49"/>
                <w:b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(13ч.)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9C" w:rsidRPr="003C4E92" w:rsidTr="00853A6C">
        <w:tc>
          <w:tcPr>
            <w:tcW w:w="567" w:type="dxa"/>
          </w:tcPr>
          <w:p w:rsidR="0080169C" w:rsidRPr="000942D8" w:rsidRDefault="0080169C" w:rsidP="0009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37" w:type="dxa"/>
          </w:tcPr>
          <w:p w:rsidR="0080169C" w:rsidRPr="000942D8" w:rsidRDefault="0080169C" w:rsidP="0009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Основные причины травматизма. Высокий ста</w:t>
            </w:r>
            <w:proofErr w:type="gramStart"/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рт Встр</w:t>
            </w:r>
            <w:proofErr w:type="gramEnd"/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ечная эстафета. Специальные беговые упражнения; развитие скоростных качеств.   </w:t>
            </w:r>
            <w:r w:rsidRPr="000942D8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0942D8" w:rsidRDefault="0080169C" w:rsidP="0009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7" w:type="dxa"/>
          </w:tcPr>
          <w:p w:rsidR="0080169C" w:rsidRPr="000942D8" w:rsidRDefault="0080169C" w:rsidP="000942D8">
            <w:pPr>
              <w:rPr>
                <w:rStyle w:val="FontStyle49"/>
                <w:sz w:val="24"/>
                <w:szCs w:val="24"/>
              </w:rPr>
            </w:pPr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Высокий старт бег с ускорением</w:t>
            </w:r>
            <w:r w:rsidRPr="000942D8">
              <w:rPr>
                <w:rStyle w:val="FontStyle56"/>
                <w:sz w:val="24"/>
                <w:szCs w:val="24"/>
              </w:rPr>
              <w:t xml:space="preserve">, </w:t>
            </w:r>
            <w:proofErr w:type="gramStart"/>
            <w:r w:rsidRPr="000942D8">
              <w:rPr>
                <w:rStyle w:val="FontStyle56"/>
                <w:sz w:val="24"/>
                <w:szCs w:val="24"/>
              </w:rPr>
              <w:t>с</w:t>
            </w:r>
            <w:proofErr w:type="gramEnd"/>
            <w:r w:rsidRPr="000942D8">
              <w:rPr>
                <w:rStyle w:val="FontStyle56"/>
                <w:sz w:val="24"/>
                <w:szCs w:val="24"/>
              </w:rPr>
              <w:t xml:space="preserve"> </w:t>
            </w:r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  <w:r w:rsidRPr="000942D8"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  <w:t>Челночный бег 3*10 К.У.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0942D8" w:rsidRDefault="0080169C" w:rsidP="0009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37" w:type="dxa"/>
          </w:tcPr>
          <w:p w:rsidR="0080169C" w:rsidRPr="000942D8" w:rsidRDefault="0080169C" w:rsidP="000942D8">
            <w:pPr>
              <w:rPr>
                <w:rStyle w:val="FontStyle49"/>
                <w:rFonts w:eastAsia="Arial Unicode MS"/>
                <w:spacing w:val="-10"/>
                <w:sz w:val="24"/>
                <w:szCs w:val="24"/>
              </w:rPr>
            </w:pPr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Значение здорового образа жизни для человека. Высокий старт бег с ускорением</w:t>
            </w:r>
            <w:r w:rsidRPr="000942D8">
              <w:rPr>
                <w:rStyle w:val="FontStyle56"/>
                <w:sz w:val="24"/>
                <w:szCs w:val="24"/>
              </w:rPr>
              <w:t xml:space="preserve">, </w:t>
            </w:r>
            <w:proofErr w:type="gramStart"/>
            <w:r w:rsidRPr="000942D8">
              <w:rPr>
                <w:rStyle w:val="FontStyle56"/>
                <w:sz w:val="24"/>
                <w:szCs w:val="24"/>
              </w:rPr>
              <w:t>с</w:t>
            </w:r>
            <w:proofErr w:type="gramEnd"/>
            <w:r w:rsidRPr="000942D8">
              <w:rPr>
                <w:rStyle w:val="FontStyle56"/>
                <w:sz w:val="24"/>
                <w:szCs w:val="24"/>
              </w:rPr>
              <w:t xml:space="preserve"> </w:t>
            </w:r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 </w:t>
            </w:r>
            <w:r w:rsidRPr="000942D8"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  <w:t>Бег 30 м с высокого старта К.У.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rPr>
          <w:trHeight w:val="1336"/>
        </w:trPr>
        <w:tc>
          <w:tcPr>
            <w:tcW w:w="567" w:type="dxa"/>
          </w:tcPr>
          <w:p w:rsidR="0080169C" w:rsidRPr="000942D8" w:rsidRDefault="0080169C" w:rsidP="0009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37" w:type="dxa"/>
          </w:tcPr>
          <w:p w:rsidR="0080169C" w:rsidRPr="000942D8" w:rsidRDefault="0080169C" w:rsidP="000942D8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Мир Олимпийских игр. Правила выполнения д/з, утренней гимнастики, физкультминуток. Высокий старт</w:t>
            </w:r>
            <w:proofErr w:type="gramStart"/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D8">
              <w:rPr>
                <w:rStyle w:val="FontStyle56"/>
                <w:sz w:val="24"/>
                <w:szCs w:val="24"/>
              </w:rPr>
              <w:t>(</w:t>
            </w:r>
            <w:proofErr w:type="gramStart"/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ег с ускорением. финиширование, специальные беговые упражнения, развитие скоростных воз</w:t>
            </w:r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softHyphen/>
              <w:t>можностей. Страт с опорой на одну рук</w:t>
            </w:r>
            <w:proofErr w:type="gramStart"/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С), прыжки в длину с разбега(Р).</w:t>
            </w: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D8"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  <w:t>Бег 60 м. К.У.</w:t>
            </w:r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0942D8" w:rsidRDefault="0080169C" w:rsidP="0009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</w:tcPr>
          <w:p w:rsidR="0080169C" w:rsidRPr="000942D8" w:rsidRDefault="0080169C" w:rsidP="000942D8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Основные причины травматизма. Специальные беговые упражнения. Развитие скоростных качеств. Старт с опорой на одну руку. ( С</w:t>
            </w:r>
            <w:proofErr w:type="gramStart"/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Прыжки в длину с разбега. ( З). Метание мяча с 3 шагов  </w:t>
            </w:r>
            <w:proofErr w:type="gramStart"/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Р.)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58"/>
                <w:sz w:val="24"/>
                <w:szCs w:val="24"/>
              </w:rPr>
            </w:pPr>
            <w:r w:rsidRPr="003C4E92">
              <w:rPr>
                <w:rStyle w:val="FontStyle58"/>
                <w:sz w:val="24"/>
                <w:szCs w:val="24"/>
              </w:rPr>
              <w:t>Понятия: короткая дистанция, бег на скорость, на выносливость. ОРУ. Прыжок в длину с разбега – подбор с разбега (</w:t>
            </w:r>
            <w:r w:rsidRPr="003C4E92">
              <w:rPr>
                <w:rStyle w:val="FontStyle58"/>
                <w:sz w:val="24"/>
                <w:szCs w:val="24"/>
                <w:lang w:val="tt-RU"/>
              </w:rPr>
              <w:t>С</w:t>
            </w:r>
            <w:r w:rsidRPr="003C4E92">
              <w:rPr>
                <w:rStyle w:val="FontStyle58"/>
                <w:sz w:val="24"/>
                <w:szCs w:val="24"/>
              </w:rPr>
              <w:t xml:space="preserve">). </w:t>
            </w:r>
            <w:r w:rsidRPr="000942D8">
              <w:rPr>
                <w:rStyle w:val="FontStyle58"/>
                <w:b/>
                <w:sz w:val="24"/>
                <w:szCs w:val="24"/>
              </w:rPr>
              <w:t>Метание малого мяча на дальность  К.У.</w:t>
            </w:r>
            <w:r w:rsidRPr="003C4E92">
              <w:rPr>
                <w:rStyle w:val="FontStyle58"/>
                <w:sz w:val="24"/>
                <w:szCs w:val="24"/>
              </w:rPr>
              <w:t xml:space="preserve">Специальные беговые упражнения. Развитие скоростно-силовых качеств. 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Style w:val="FontStyle58"/>
                <w:sz w:val="24"/>
                <w:szCs w:val="24"/>
              </w:rPr>
            </w:pPr>
            <w:r w:rsidRPr="003C4E92">
              <w:rPr>
                <w:rStyle w:val="FontStyle58"/>
                <w:sz w:val="24"/>
                <w:szCs w:val="24"/>
              </w:rPr>
              <w:t xml:space="preserve">Виды легкой атлетики. ОРУ в движении.  </w:t>
            </w:r>
            <w:r w:rsidRPr="000942D8">
              <w:rPr>
                <w:rStyle w:val="FontStyle58"/>
                <w:b/>
                <w:sz w:val="24"/>
                <w:szCs w:val="24"/>
              </w:rPr>
              <w:t xml:space="preserve">Прыжки в длину с разбега способом «согнув ноги» К.У. </w:t>
            </w:r>
            <w:r w:rsidRPr="003C4E92">
              <w:rPr>
                <w:rStyle w:val="FontStyle58"/>
                <w:sz w:val="24"/>
                <w:szCs w:val="24"/>
              </w:rPr>
              <w:t>Метание малого мяча на дальность (С)</w:t>
            </w:r>
            <w:r w:rsidRPr="003C4E92">
              <w:rPr>
                <w:rStyle w:val="FontStyle61"/>
                <w:sz w:val="24"/>
                <w:szCs w:val="24"/>
              </w:rPr>
              <w:t xml:space="preserve"> </w:t>
            </w:r>
            <w:r w:rsidRPr="003C4E92">
              <w:rPr>
                <w:rStyle w:val="FontStyle71"/>
                <w:sz w:val="24"/>
                <w:szCs w:val="24"/>
              </w:rPr>
              <w:t xml:space="preserve">с </w:t>
            </w:r>
            <w:r w:rsidRPr="003C4E92">
              <w:rPr>
                <w:rStyle w:val="FontStyle58"/>
                <w:sz w:val="24"/>
                <w:szCs w:val="24"/>
              </w:rPr>
              <w:t>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C4E92">
                <w:rPr>
                  <w:rStyle w:val="FontStyle58"/>
                  <w:sz w:val="24"/>
                  <w:szCs w:val="24"/>
                </w:rPr>
                <w:t>6 м</w:t>
              </w:r>
            </w:smartTag>
            <w:r w:rsidRPr="003C4E92">
              <w:rPr>
                <w:rStyle w:val="FontStyle58"/>
                <w:sz w:val="24"/>
                <w:szCs w:val="24"/>
              </w:rPr>
              <w:t xml:space="preserve">. Специальные беговые упражнения. Развитие скоростно-силовых качеств.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0942D8" w:rsidRDefault="0080169C" w:rsidP="000942D8">
            <w:pPr>
              <w:rPr>
                <w:rFonts w:ascii="Times New Roman" w:hAnsi="Times New Roman" w:cs="Times New Roman"/>
              </w:rPr>
            </w:pPr>
            <w:r w:rsidRPr="000942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37" w:type="dxa"/>
          </w:tcPr>
          <w:p w:rsidR="0080169C" w:rsidRPr="000942D8" w:rsidRDefault="0080169C" w:rsidP="000942D8">
            <w:pPr>
              <w:rPr>
                <w:rStyle w:val="FontStyle58"/>
                <w:sz w:val="24"/>
                <w:szCs w:val="24"/>
              </w:rPr>
            </w:pPr>
            <w:r w:rsidRPr="000942D8">
              <w:rPr>
                <w:rStyle w:val="FontStyle58"/>
                <w:sz w:val="24"/>
                <w:szCs w:val="24"/>
              </w:rPr>
              <w:t>Профилактика плоскостопия.  ОРУ. М</w:t>
            </w:r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0942D8">
                <w:rPr>
                  <w:rStyle w:val="FontStyle76"/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с 2-3 шагов (У).</w:t>
            </w:r>
            <w:r w:rsidRPr="000942D8">
              <w:rPr>
                <w:rStyle w:val="FontStyle58"/>
                <w:sz w:val="24"/>
                <w:szCs w:val="24"/>
              </w:rPr>
              <w:t xml:space="preserve"> Бег в равномерном темпе. </w:t>
            </w:r>
            <w:r w:rsidRPr="000942D8">
              <w:rPr>
                <w:rStyle w:val="FontStyle58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942D8">
                <w:rPr>
                  <w:rStyle w:val="FontStyle58"/>
                  <w:b/>
                  <w:sz w:val="24"/>
                  <w:szCs w:val="24"/>
                </w:rPr>
                <w:t>1000 м</w:t>
              </w:r>
            </w:smartTag>
            <w:r w:rsidRPr="000942D8">
              <w:rPr>
                <w:rStyle w:val="FontStyle58"/>
                <w:b/>
                <w:sz w:val="24"/>
                <w:szCs w:val="24"/>
              </w:rPr>
              <w:t>.К.У.</w:t>
            </w:r>
            <w:r w:rsidRPr="000942D8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rPr>
          <w:trHeight w:val="756"/>
        </w:trPr>
        <w:tc>
          <w:tcPr>
            <w:tcW w:w="567" w:type="dxa"/>
          </w:tcPr>
          <w:p w:rsidR="0080169C" w:rsidRPr="000942D8" w:rsidRDefault="0080169C" w:rsidP="000942D8">
            <w:pPr>
              <w:rPr>
                <w:rFonts w:ascii="Times New Roman" w:hAnsi="Times New Roman" w:cs="Times New Roman"/>
              </w:rPr>
            </w:pPr>
            <w:r w:rsidRPr="000942D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237" w:type="dxa"/>
          </w:tcPr>
          <w:p w:rsidR="0080169C" w:rsidRPr="000942D8" w:rsidRDefault="0080169C" w:rsidP="000942D8">
            <w:pPr>
              <w:rPr>
                <w:rStyle w:val="FontStyle58"/>
                <w:sz w:val="24"/>
                <w:szCs w:val="24"/>
              </w:rPr>
            </w:pPr>
            <w:r w:rsidRPr="000942D8">
              <w:rPr>
                <w:rStyle w:val="FontStyle58"/>
                <w:sz w:val="24"/>
                <w:szCs w:val="24"/>
                <w:lang w:val="tt-RU"/>
              </w:rPr>
              <w:t>Профилактика близорукости.</w:t>
            </w:r>
            <w:r w:rsidRPr="000942D8">
              <w:rPr>
                <w:rStyle w:val="FontStyle58"/>
                <w:sz w:val="24"/>
                <w:szCs w:val="24"/>
              </w:rPr>
              <w:t xml:space="preserve"> ОРУ.</w:t>
            </w:r>
            <w:r w:rsidRPr="000942D8">
              <w:rPr>
                <w:rStyle w:val="FontStyle58"/>
                <w:sz w:val="24"/>
                <w:szCs w:val="24"/>
                <w:lang w:val="tt-RU"/>
              </w:rPr>
              <w:t xml:space="preserve"> </w:t>
            </w:r>
            <w:r w:rsidRPr="000942D8">
              <w:rPr>
                <w:rStyle w:val="FontStyle58"/>
                <w:sz w:val="24"/>
                <w:szCs w:val="24"/>
              </w:rPr>
              <w:t xml:space="preserve"> Бег в равномерном темпе. </w:t>
            </w:r>
            <w:r w:rsidRPr="000942D8">
              <w:rPr>
                <w:rStyle w:val="FontStyle58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0942D8">
                <w:rPr>
                  <w:rStyle w:val="FontStyle58"/>
                  <w:b/>
                  <w:sz w:val="24"/>
                  <w:szCs w:val="24"/>
                </w:rPr>
                <w:t>1500 м</w:t>
              </w:r>
            </w:smartTag>
            <w:r w:rsidRPr="000942D8">
              <w:rPr>
                <w:rStyle w:val="FontStyle58"/>
                <w:b/>
                <w:sz w:val="24"/>
                <w:szCs w:val="24"/>
              </w:rPr>
              <w:t xml:space="preserve"> К.У.</w:t>
            </w:r>
            <w:r w:rsidRPr="000942D8">
              <w:rPr>
                <w:rStyle w:val="FontStyle58"/>
                <w:sz w:val="24"/>
                <w:szCs w:val="24"/>
              </w:rPr>
              <w:t xml:space="preserve"> Развитие выносливости.  Игры по выбору детей. 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0942D8" w:rsidRDefault="0080169C" w:rsidP="000942D8">
            <w:pPr>
              <w:rPr>
                <w:rFonts w:ascii="Times New Roman" w:hAnsi="Times New Roman" w:cs="Times New Roman"/>
              </w:rPr>
            </w:pPr>
            <w:r w:rsidRPr="000942D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237" w:type="dxa"/>
          </w:tcPr>
          <w:p w:rsidR="0080169C" w:rsidRPr="000942D8" w:rsidRDefault="0080169C" w:rsidP="000942D8">
            <w:pPr>
              <w:rPr>
                <w:rStyle w:val="FontStyle49"/>
                <w:sz w:val="24"/>
                <w:szCs w:val="24"/>
              </w:rPr>
            </w:pPr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Значение здорового образа жизни для человека. </w:t>
            </w:r>
            <w:r w:rsidRPr="000942D8"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  <w:t xml:space="preserve">Бег 2000 м без учета времени. К.У.  </w:t>
            </w:r>
            <w:r w:rsidRPr="000942D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Подвижные игры по выбору детей.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80169C" w:rsidRPr="003C4E92" w:rsidTr="00853A6C">
        <w:tc>
          <w:tcPr>
            <w:tcW w:w="567" w:type="dxa"/>
          </w:tcPr>
          <w:p w:rsidR="0080169C" w:rsidRPr="000942D8" w:rsidRDefault="0080169C" w:rsidP="0009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Здача норм комплекса ГТО и Президентские тесты.  Игры по выбору детей.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9C" w:rsidRPr="003C4E92" w:rsidTr="00853A6C">
        <w:tc>
          <w:tcPr>
            <w:tcW w:w="567" w:type="dxa"/>
          </w:tcPr>
          <w:p w:rsidR="0080169C" w:rsidRPr="000942D8" w:rsidRDefault="0080169C" w:rsidP="0009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Здача норм комплекса ГТО и Президентские тесты. Игры по выбору детей.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9C" w:rsidRPr="003C4E92" w:rsidTr="00853A6C">
        <w:tc>
          <w:tcPr>
            <w:tcW w:w="567" w:type="dxa"/>
          </w:tcPr>
          <w:p w:rsidR="0080169C" w:rsidRPr="000942D8" w:rsidRDefault="0080169C" w:rsidP="0009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7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Здача норм комплекса ГТО и Президентские тесты.  Игры по выбору детей.</w:t>
            </w:r>
          </w:p>
        </w:tc>
        <w:tc>
          <w:tcPr>
            <w:tcW w:w="1134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0169C" w:rsidRPr="003C4E92" w:rsidRDefault="0080169C" w:rsidP="008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Научиться плавать.</w:t>
            </w:r>
          </w:p>
        </w:tc>
      </w:tr>
    </w:tbl>
    <w:p w:rsidR="0080169C" w:rsidRPr="003C4E92" w:rsidRDefault="0080169C" w:rsidP="0080169C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80169C" w:rsidRPr="003C4E92" w:rsidRDefault="0080169C" w:rsidP="0080169C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  <w:r w:rsidRPr="003C4E92">
        <w:rPr>
          <w:rFonts w:ascii="Times New Roman" w:hAnsi="Times New Roman" w:cs="Times New Roman"/>
          <w:b/>
          <w:caps/>
          <w:sz w:val="24"/>
          <w:szCs w:val="24"/>
          <w:u w:val="single"/>
        </w:rPr>
        <w:t>Технологии обучения (или их элементы):</w:t>
      </w:r>
      <w:r w:rsidRPr="003C4E92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 xml:space="preserve">    </w:t>
      </w:r>
    </w:p>
    <w:p w:rsidR="0080169C" w:rsidRPr="003C4E92" w:rsidRDefault="0080169C" w:rsidP="0080169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  <w:r w:rsidRPr="003C4E92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работы каждой школы является повышение качества образования через использование современных образовательных технологий на уроках и </w:t>
      </w:r>
      <w:r w:rsidRPr="003C4E92">
        <w:rPr>
          <w:rFonts w:ascii="Times New Roman" w:eastAsia="Times New Roman" w:hAnsi="Times New Roman" w:cs="Times New Roman"/>
          <w:sz w:val="24"/>
          <w:szCs w:val="24"/>
        </w:rPr>
        <w:lastRenderedPageBreak/>
        <w:t>внеклассных занятиях. Поэтому современный педагог должен в совершенстве  владеть знаниями в области этих технологий  и успешно применять их на своих уроках. Учитель, используя современные технологии, может совершенствовать не только физические качества, а также развивать  творческие</w:t>
      </w:r>
      <w:r w:rsidRPr="003C4E92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Pr="003C4E92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80169C" w:rsidRPr="003C4E92" w:rsidRDefault="0080169C" w:rsidP="0080169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       1.Здоровьесберегающая технология. </w:t>
      </w:r>
    </w:p>
    <w:p w:rsidR="0080169C" w:rsidRPr="003C4E92" w:rsidRDefault="0080169C" w:rsidP="0080169C">
      <w:pPr>
        <w:pStyle w:val="ab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       2. Игровая технология.</w:t>
      </w:r>
    </w:p>
    <w:p w:rsidR="0080169C" w:rsidRPr="003C4E92" w:rsidRDefault="0080169C" w:rsidP="0080169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eastAsia="Times New Roman" w:hAnsi="Times New Roman" w:cs="Times New Roman"/>
          <w:sz w:val="24"/>
          <w:szCs w:val="24"/>
        </w:rPr>
        <w:t xml:space="preserve">       3. Технология метода проектов. </w:t>
      </w:r>
    </w:p>
    <w:p w:rsidR="0080169C" w:rsidRPr="003C4E92" w:rsidRDefault="0080169C" w:rsidP="0080169C">
      <w:pPr>
        <w:pStyle w:val="ab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       4.</w:t>
      </w:r>
      <w:r w:rsidRPr="003C4E92">
        <w:rPr>
          <w:rStyle w:val="c0"/>
          <w:rFonts w:ascii="Times New Roman" w:hAnsi="Times New Roman" w:cs="Times New Roman"/>
          <w:sz w:val="24"/>
          <w:szCs w:val="24"/>
        </w:rPr>
        <w:t>Информационно компьютерная технология.</w:t>
      </w:r>
    </w:p>
    <w:p w:rsidR="0080169C" w:rsidRPr="003C4E92" w:rsidRDefault="0080169C" w:rsidP="0080169C">
      <w:pPr>
        <w:pStyle w:val="ab"/>
        <w:jc w:val="both"/>
        <w:rPr>
          <w:rStyle w:val="af5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3C4E92">
        <w:rPr>
          <w:rStyle w:val="c0"/>
          <w:rFonts w:ascii="Times New Roman" w:hAnsi="Times New Roman" w:cs="Times New Roman"/>
          <w:sz w:val="24"/>
          <w:szCs w:val="24"/>
        </w:rPr>
        <w:t xml:space="preserve">       5. </w:t>
      </w:r>
      <w:r w:rsidRPr="003C4E92">
        <w:rPr>
          <w:rFonts w:ascii="Times New Roman" w:eastAsia="Times New Roman" w:hAnsi="Times New Roman" w:cs="Times New Roman"/>
          <w:bCs/>
          <w:sz w:val="24"/>
          <w:szCs w:val="24"/>
        </w:rPr>
        <w:t>Технология личностно-ориентированного обучения.</w:t>
      </w:r>
    </w:p>
    <w:p w:rsidR="0080169C" w:rsidRPr="003C4E92" w:rsidRDefault="0080169C" w:rsidP="0080169C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E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6. Технология </w:t>
      </w:r>
      <w:proofErr w:type="gramStart"/>
      <w:r w:rsidRPr="003C4E92">
        <w:rPr>
          <w:rFonts w:ascii="Times New Roman" w:eastAsia="Times New Roman" w:hAnsi="Times New Roman" w:cs="Times New Roman"/>
          <w:bCs/>
          <w:sz w:val="24"/>
          <w:szCs w:val="24"/>
        </w:rPr>
        <w:t>уровневой</w:t>
      </w:r>
      <w:proofErr w:type="gramEnd"/>
      <w:r w:rsidRPr="003C4E9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дифферентации.</w:t>
      </w:r>
    </w:p>
    <w:p w:rsidR="0080169C" w:rsidRPr="003C4E92" w:rsidRDefault="0080169C" w:rsidP="0080169C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:rsidR="0080169C" w:rsidRPr="003C4E92" w:rsidRDefault="0080169C" w:rsidP="0080169C">
      <w:pPr>
        <w:spacing w:after="0" w:line="240" w:lineRule="auto"/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  <w:u w:val="single"/>
        </w:rPr>
      </w:pPr>
      <w:r w:rsidRPr="003C4E9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Типы уроков</w:t>
      </w:r>
    </w:p>
    <w:p w:rsidR="0080169C" w:rsidRPr="003C4E92" w:rsidRDefault="0080169C" w:rsidP="0080169C">
      <w:pPr>
        <w:pStyle w:val="a9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4E92">
        <w:rPr>
          <w:rFonts w:ascii="Times New Roman" w:hAnsi="Times New Roman" w:cs="Times New Roman"/>
          <w:color w:val="000000"/>
          <w:sz w:val="24"/>
          <w:szCs w:val="24"/>
        </w:rPr>
        <w:t>Комбинированные уроки.</w:t>
      </w:r>
    </w:p>
    <w:p w:rsidR="0080169C" w:rsidRPr="003C4E92" w:rsidRDefault="0080169C" w:rsidP="0080169C">
      <w:pPr>
        <w:pStyle w:val="a9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4E92">
        <w:rPr>
          <w:rFonts w:ascii="Times New Roman" w:hAnsi="Times New Roman" w:cs="Times New Roman"/>
          <w:color w:val="000000"/>
          <w:sz w:val="24"/>
          <w:szCs w:val="24"/>
        </w:rPr>
        <w:t>Урок с оздоровительной направленностью.</w:t>
      </w:r>
    </w:p>
    <w:p w:rsidR="0080169C" w:rsidRPr="003C4E92" w:rsidRDefault="0080169C" w:rsidP="0080169C">
      <w:pPr>
        <w:pStyle w:val="a9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4E92">
        <w:rPr>
          <w:rFonts w:ascii="Times New Roman" w:hAnsi="Times New Roman" w:cs="Times New Roman"/>
          <w:color w:val="000000"/>
          <w:sz w:val="24"/>
          <w:szCs w:val="24"/>
        </w:rPr>
        <w:t xml:space="preserve">Урок развивающий. </w:t>
      </w:r>
    </w:p>
    <w:p w:rsidR="0080169C" w:rsidRPr="003C4E92" w:rsidRDefault="0080169C" w:rsidP="0080169C">
      <w:pPr>
        <w:pStyle w:val="a9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4E92">
        <w:rPr>
          <w:rFonts w:ascii="Times New Roman" w:hAnsi="Times New Roman" w:cs="Times New Roman"/>
          <w:color w:val="000000"/>
          <w:sz w:val="24"/>
          <w:szCs w:val="24"/>
        </w:rPr>
        <w:t>Урок  восстанавливающий.</w:t>
      </w:r>
    </w:p>
    <w:p w:rsidR="0080169C" w:rsidRPr="003C4E92" w:rsidRDefault="0080169C" w:rsidP="0080169C">
      <w:pPr>
        <w:pStyle w:val="a9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4E92">
        <w:rPr>
          <w:rFonts w:ascii="Times New Roman" w:hAnsi="Times New Roman" w:cs="Times New Roman"/>
          <w:color w:val="000000"/>
          <w:sz w:val="24"/>
          <w:szCs w:val="24"/>
        </w:rPr>
        <w:t>Урок с воспитательной направленностю</w:t>
      </w:r>
      <w:proofErr w:type="gramStart"/>
      <w:r w:rsidRPr="003C4E9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C4E92">
        <w:rPr>
          <w:rFonts w:ascii="Times New Roman" w:hAnsi="Times New Roman" w:cs="Times New Roman"/>
          <w:color w:val="000000"/>
          <w:sz w:val="24"/>
          <w:szCs w:val="24"/>
        </w:rPr>
        <w:t xml:space="preserve">ок </w:t>
      </w:r>
    </w:p>
    <w:p w:rsidR="0080169C" w:rsidRPr="003C4E92" w:rsidRDefault="0080169C" w:rsidP="0080169C">
      <w:pPr>
        <w:pStyle w:val="a9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4E92">
        <w:rPr>
          <w:rFonts w:ascii="Times New Roman" w:hAnsi="Times New Roman" w:cs="Times New Roman"/>
          <w:color w:val="000000"/>
          <w:sz w:val="24"/>
          <w:szCs w:val="24"/>
        </w:rPr>
        <w:t xml:space="preserve">Урок с образовательной направленностью.  </w:t>
      </w:r>
    </w:p>
    <w:p w:rsidR="0080169C" w:rsidRPr="003C4E92" w:rsidRDefault="0080169C" w:rsidP="0080169C">
      <w:pPr>
        <w:pStyle w:val="a9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4E92">
        <w:rPr>
          <w:rFonts w:ascii="Times New Roman" w:hAnsi="Times New Roman" w:cs="Times New Roman"/>
          <w:color w:val="000000"/>
          <w:sz w:val="24"/>
          <w:szCs w:val="24"/>
        </w:rPr>
        <w:t>Вводный урок.</w:t>
      </w:r>
    </w:p>
    <w:p w:rsidR="0080169C" w:rsidRPr="003C4E92" w:rsidRDefault="0080169C" w:rsidP="0080169C">
      <w:pPr>
        <w:pStyle w:val="a9"/>
        <w:numPr>
          <w:ilvl w:val="0"/>
          <w:numId w:val="35"/>
        </w:num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color w:val="000000"/>
          <w:sz w:val="24"/>
          <w:szCs w:val="24"/>
        </w:rPr>
        <w:t xml:space="preserve">    Урок изучение нового материала.</w:t>
      </w:r>
    </w:p>
    <w:p w:rsidR="0080169C" w:rsidRPr="003C4E92" w:rsidRDefault="0080169C" w:rsidP="0080169C">
      <w:pPr>
        <w:pStyle w:val="a9"/>
        <w:numPr>
          <w:ilvl w:val="0"/>
          <w:numId w:val="35"/>
        </w:num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color w:val="000000"/>
          <w:sz w:val="24"/>
          <w:szCs w:val="24"/>
        </w:rPr>
        <w:t xml:space="preserve">    Урок совершенствования.</w:t>
      </w:r>
    </w:p>
    <w:p w:rsidR="0080169C" w:rsidRPr="003C4E92" w:rsidRDefault="0080169C" w:rsidP="0080169C">
      <w:pPr>
        <w:pStyle w:val="a9"/>
        <w:numPr>
          <w:ilvl w:val="0"/>
          <w:numId w:val="35"/>
        </w:num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color w:val="000000"/>
          <w:sz w:val="24"/>
          <w:szCs w:val="24"/>
        </w:rPr>
        <w:t xml:space="preserve">    Урок смешанный (комплексный).                     </w:t>
      </w:r>
    </w:p>
    <w:p w:rsidR="0080169C" w:rsidRPr="003C4E92" w:rsidRDefault="0080169C" w:rsidP="0080169C">
      <w:pPr>
        <w:pStyle w:val="a9"/>
        <w:numPr>
          <w:ilvl w:val="0"/>
          <w:numId w:val="35"/>
        </w:num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color w:val="000000"/>
          <w:sz w:val="24"/>
          <w:szCs w:val="24"/>
        </w:rPr>
        <w:t xml:space="preserve">    Урок контрольный.</w:t>
      </w:r>
    </w:p>
    <w:p w:rsidR="0080169C" w:rsidRPr="003C4E92" w:rsidRDefault="0080169C" w:rsidP="0080169C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b/>
          <w:caps/>
          <w:sz w:val="24"/>
          <w:szCs w:val="24"/>
          <w:u w:val="single"/>
        </w:rPr>
        <w:t>Формы обучения:</w:t>
      </w:r>
    </w:p>
    <w:p w:rsidR="0080169C" w:rsidRPr="003C4E92" w:rsidRDefault="0080169C" w:rsidP="0080169C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Индивидуальная, групповая, индивидуально-групповая, фронтальная.</w:t>
      </w:r>
    </w:p>
    <w:p w:rsidR="0080169C" w:rsidRPr="003C4E92" w:rsidRDefault="0080169C" w:rsidP="0080169C">
      <w:pPr>
        <w:tabs>
          <w:tab w:val="num" w:pos="567"/>
          <w:tab w:val="left" w:pos="5400"/>
        </w:tabs>
        <w:spacing w:line="240" w:lineRule="auto"/>
        <w:ind w:right="-2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4E92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>Формы контроля:</w:t>
      </w:r>
    </w:p>
    <w:p w:rsidR="0080169C" w:rsidRPr="003C4E92" w:rsidRDefault="0080169C" w:rsidP="0080169C">
      <w:pPr>
        <w:tabs>
          <w:tab w:val="num" w:pos="567"/>
          <w:tab w:val="left" w:pos="5400"/>
        </w:tabs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 Предварительный, текущий,  оперативный (текущий)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 xml:space="preserve">рупповой,индивидуальный, самоконтроль учащегося, мониторинги, тесты, итоговый. </w:t>
      </w:r>
    </w:p>
    <w:p w:rsidR="0080169C" w:rsidRPr="003C4E92" w:rsidRDefault="0080169C" w:rsidP="0080169C">
      <w:pPr>
        <w:tabs>
          <w:tab w:val="num" w:pos="567"/>
          <w:tab w:val="left" w:pos="5400"/>
        </w:tabs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69C" w:rsidRPr="003C4E92" w:rsidRDefault="0080169C" w:rsidP="0080169C">
      <w:pPr>
        <w:tabs>
          <w:tab w:val="num" w:pos="567"/>
          <w:tab w:val="left" w:pos="5400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b/>
          <w:sz w:val="24"/>
          <w:szCs w:val="24"/>
          <w:u w:val="single"/>
        </w:rPr>
        <w:t>РАБОТА С ОДАРЕННЫМИ ДЕТЬМИ.</w:t>
      </w:r>
    </w:p>
    <w:p w:rsidR="0080169C" w:rsidRPr="000942D8" w:rsidRDefault="0080169C" w:rsidP="0009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D8">
        <w:rPr>
          <w:rFonts w:ascii="Times New Roman" w:hAnsi="Times New Roman" w:cs="Times New Roman"/>
          <w:sz w:val="24"/>
          <w:szCs w:val="24"/>
        </w:rPr>
        <w:t>На уроках проводится работа с одаренными детьми (дифференциация, индивидуализация обучения):                                                                                                                                                            групповые занятия с одаренными учащимися;</w:t>
      </w:r>
    </w:p>
    <w:p w:rsidR="0080169C" w:rsidRPr="000942D8" w:rsidRDefault="0080169C" w:rsidP="0009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D8">
        <w:rPr>
          <w:rFonts w:ascii="Times New Roman" w:hAnsi="Times New Roman" w:cs="Times New Roman"/>
          <w:sz w:val="24"/>
          <w:szCs w:val="24"/>
        </w:rPr>
        <w:t>предметные кружки;</w:t>
      </w:r>
    </w:p>
    <w:p w:rsidR="0080169C" w:rsidRPr="000942D8" w:rsidRDefault="0080169C" w:rsidP="0009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D8">
        <w:rPr>
          <w:rFonts w:ascii="Times New Roman" w:hAnsi="Times New Roman" w:cs="Times New Roman"/>
          <w:sz w:val="24"/>
          <w:szCs w:val="24"/>
        </w:rPr>
        <w:t>кружки по интересам;                                                                                                                 конкурсы;</w:t>
      </w:r>
    </w:p>
    <w:p w:rsidR="0080169C" w:rsidRPr="000942D8" w:rsidRDefault="0080169C" w:rsidP="0009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D8">
        <w:rPr>
          <w:rFonts w:ascii="Times New Roman" w:hAnsi="Times New Roman" w:cs="Times New Roman"/>
          <w:sz w:val="24"/>
          <w:szCs w:val="24"/>
        </w:rPr>
        <w:t>участие в олимпиадах;                                                                                                                      работа по индивидуальным планам;</w:t>
      </w:r>
    </w:p>
    <w:p w:rsidR="0080169C" w:rsidRPr="000942D8" w:rsidRDefault="0080169C" w:rsidP="0009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D8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и участие в НПК. </w:t>
      </w:r>
    </w:p>
    <w:p w:rsidR="0080169C" w:rsidRPr="000942D8" w:rsidRDefault="0080169C" w:rsidP="00094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69C" w:rsidRDefault="0080169C" w:rsidP="000942D8">
      <w:pPr>
        <w:tabs>
          <w:tab w:val="num" w:pos="567"/>
          <w:tab w:val="left" w:pos="5400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E92">
        <w:rPr>
          <w:rFonts w:ascii="Times New Roman" w:hAnsi="Times New Roman" w:cs="Times New Roman"/>
          <w:b/>
          <w:sz w:val="24"/>
          <w:szCs w:val="24"/>
          <w:u w:val="single"/>
        </w:rPr>
        <w:t>РАБОТА С ДЕТЬМИ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ОВЗ</w:t>
      </w:r>
      <w:r w:rsidRPr="003C4E9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0169C" w:rsidRPr="003C4E92" w:rsidRDefault="0080169C" w:rsidP="0080169C">
      <w:pPr>
        <w:tabs>
          <w:tab w:val="num" w:pos="567"/>
          <w:tab w:val="left" w:pos="5400"/>
        </w:tabs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69C" w:rsidRPr="003C4E92" w:rsidRDefault="0080169C" w:rsidP="0080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4E92">
        <w:rPr>
          <w:rFonts w:ascii="Times New Roman" w:hAnsi="Times New Roman" w:cs="Times New Roman"/>
          <w:sz w:val="24"/>
          <w:szCs w:val="24"/>
        </w:rPr>
        <w:t xml:space="preserve"> «А» классе обучаются дети с ОВЗ</w:t>
      </w:r>
      <w:r w:rsidRPr="003C4E92">
        <w:rPr>
          <w:rFonts w:ascii="Times New Roman" w:eastAsia="Calibri" w:hAnsi="Times New Roman" w:cs="Times New Roman"/>
          <w:sz w:val="24"/>
          <w:szCs w:val="24"/>
        </w:rPr>
        <w:t>.</w:t>
      </w:r>
      <w:r w:rsidRPr="003C4E92">
        <w:rPr>
          <w:rFonts w:ascii="Times New Roman" w:hAnsi="Times New Roman" w:cs="Times New Roman"/>
          <w:sz w:val="24"/>
          <w:szCs w:val="24"/>
        </w:rPr>
        <w:t xml:space="preserve"> Во время обучения с этими обучающимися осуществляется индивидуальный подход  с учетом их психофизических особенностей, так как эти дети обучаются в одном классе с детьми, не имеющими нарушения развития. Согласно рекомендациям по работе с данными учащимися объяснение нового материала осуществляется  более подробно, неоднократное проговаривание инструкций к выполняемым заданиям, отводиться  больше времени на подготовку сдачи нормативов.</w:t>
      </w:r>
    </w:p>
    <w:p w:rsidR="0080169C" w:rsidRPr="003C4E92" w:rsidRDefault="0080169C" w:rsidP="0080169C">
      <w:pPr>
        <w:pStyle w:val="a3"/>
        <w:spacing w:before="0" w:beforeAutospacing="0" w:after="0" w:afterAutospacing="0"/>
      </w:pPr>
    </w:p>
    <w:p w:rsidR="0080169C" w:rsidRPr="003C4E92" w:rsidRDefault="0080169C" w:rsidP="0080169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4E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РЕГИОНАЛЬНЫЙ КОМПОНЕНТ </w:t>
      </w:r>
    </w:p>
    <w:p w:rsidR="0080169C" w:rsidRPr="003C4E92" w:rsidRDefault="0080169C" w:rsidP="0080169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E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Изучение </w:t>
      </w:r>
      <w:proofErr w:type="gramStart"/>
      <w:r w:rsidRPr="003C4E92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C4E92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региональных особенностей учитывается при проведении уроков физической культуры, вопросы народных игр и традиций. 1 раз в месяц.</w:t>
      </w:r>
    </w:p>
    <w:p w:rsidR="0080169C" w:rsidRPr="003C4E92" w:rsidRDefault="0080169C" w:rsidP="008016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E92">
        <w:rPr>
          <w:rFonts w:ascii="Times New Roman" w:hAnsi="Times New Roman" w:cs="Times New Roman"/>
          <w:b/>
          <w:sz w:val="24"/>
          <w:szCs w:val="24"/>
          <w:u w:val="single"/>
        </w:rPr>
        <w:t>ПРИМЕНЕНИЕ ИКТ НА УРОКАХ:</w:t>
      </w:r>
    </w:p>
    <w:p w:rsidR="0080169C" w:rsidRPr="003C4E92" w:rsidRDefault="0080169C" w:rsidP="0009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Предусмотрено данной программой применение на уроках ИКТ, в форме  наглядных презентаций для изучения материала, для контроля знаний,  что обусловлено:</w:t>
      </w:r>
    </w:p>
    <w:p w:rsidR="0080169C" w:rsidRPr="003C4E92" w:rsidRDefault="0080169C" w:rsidP="0080169C">
      <w:pPr>
        <w:pStyle w:val="msolistparagraph0"/>
        <w:ind w:left="0"/>
        <w:jc w:val="both"/>
        <w:rPr>
          <w:rFonts w:eastAsia="Calibri"/>
          <w:sz w:val="24"/>
          <w:szCs w:val="24"/>
          <w:lang w:eastAsia="en-US"/>
        </w:rPr>
      </w:pPr>
      <w:r w:rsidRPr="003C4E92">
        <w:rPr>
          <w:rFonts w:eastAsia="Calibri"/>
          <w:sz w:val="24"/>
          <w:szCs w:val="24"/>
          <w:lang w:eastAsia="en-US"/>
        </w:rPr>
        <w:t>улучшением  наглядности изучаемого материала,</w:t>
      </w:r>
    </w:p>
    <w:p w:rsidR="0080169C" w:rsidRPr="003C4E92" w:rsidRDefault="0080169C" w:rsidP="00094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 xml:space="preserve">увеличением количества предлагаемой информации, </w:t>
      </w:r>
    </w:p>
    <w:p w:rsidR="0080169C" w:rsidRPr="003C4E92" w:rsidRDefault="0080169C" w:rsidP="00094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уменьшением времени подачи материала</w:t>
      </w:r>
    </w:p>
    <w:p w:rsidR="0080169C" w:rsidRPr="003C4E92" w:rsidRDefault="0080169C" w:rsidP="000942D8">
      <w:pPr>
        <w:spacing w:after="0" w:line="240" w:lineRule="auto"/>
        <w:ind w:left="8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69C" w:rsidRPr="003C4E92" w:rsidRDefault="0080169C" w:rsidP="000942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4E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ТЕХНИЧЕСКИЕ СРЕДСТВА ОБУЧЕНИЯ</w:t>
      </w:r>
    </w:p>
    <w:p w:rsidR="0080169C" w:rsidRPr="003C4E92" w:rsidRDefault="0080169C" w:rsidP="0080169C">
      <w:pPr>
        <w:tabs>
          <w:tab w:val="left" w:pos="22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3C4E92">
        <w:rPr>
          <w:rFonts w:ascii="Times New Roman" w:hAnsi="Times New Roman" w:cs="Times New Roman"/>
          <w:color w:val="000000"/>
          <w:sz w:val="24"/>
          <w:szCs w:val="24"/>
        </w:rPr>
        <w:t>Компьютер.</w:t>
      </w:r>
      <w:r w:rsidRPr="003C4E9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0169C" w:rsidRPr="003C4E92" w:rsidRDefault="0080169C" w:rsidP="0080169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4E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УЧЕБНО-ПРАКТИЧЕСКОЕ И УЧЕБНО-ЛАБОРАТОРНОЕ ОБОРУДОВАНИЕ</w:t>
      </w:r>
    </w:p>
    <w:p w:rsidR="0080169C" w:rsidRPr="003C4E92" w:rsidRDefault="0080169C" w:rsidP="0080169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4E92">
        <w:rPr>
          <w:rFonts w:ascii="Times New Roman" w:hAnsi="Times New Roman" w:cs="Times New Roman"/>
          <w:b/>
          <w:caps/>
          <w:sz w:val="24"/>
          <w:szCs w:val="24"/>
        </w:rPr>
        <w:t>П</w:t>
      </w:r>
      <w:r w:rsidRPr="003C4E92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 w:rsidRPr="003C4E9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C4E92">
        <w:rPr>
          <w:rFonts w:ascii="Times New Roman" w:hAnsi="Times New Roman" w:cs="Times New Roman"/>
          <w:b/>
          <w:sz w:val="24"/>
          <w:szCs w:val="24"/>
        </w:rPr>
        <w:t>учебно-методического</w:t>
      </w:r>
      <w:r w:rsidRPr="003C4E92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3C4E92"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Pr="003C4E9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W w:w="95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675"/>
        <w:gridCol w:w="3873"/>
      </w:tblGrid>
      <w:tr w:rsidR="0080169C" w:rsidRPr="003C4E92" w:rsidTr="0080169C">
        <w:tc>
          <w:tcPr>
            <w:tcW w:w="993" w:type="dxa"/>
          </w:tcPr>
          <w:p w:rsidR="0080169C" w:rsidRPr="003C4E92" w:rsidRDefault="0080169C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5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Спортивный  инвентарь, оборудование</w:t>
            </w:r>
          </w:p>
          <w:p w:rsidR="0080169C" w:rsidRPr="003C4E92" w:rsidRDefault="0080169C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80169C" w:rsidRPr="003C4E92" w:rsidRDefault="0080169C" w:rsidP="0080169C">
            <w:pPr>
              <w:spacing w:after="0"/>
              <w:ind w:left="-651" w:firstLine="6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0169C" w:rsidRPr="003C4E92" w:rsidTr="0080169C">
        <w:tc>
          <w:tcPr>
            <w:tcW w:w="99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80169C" w:rsidRPr="003C4E92" w:rsidRDefault="0080169C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3873" w:type="dxa"/>
          </w:tcPr>
          <w:p w:rsidR="0080169C" w:rsidRPr="003C4E92" w:rsidRDefault="0080169C" w:rsidP="0080169C">
            <w:pPr>
              <w:spacing w:after="0"/>
              <w:ind w:left="-651" w:firstLine="6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6 шт. </w:t>
            </w:r>
          </w:p>
        </w:tc>
      </w:tr>
      <w:tr w:rsidR="0080169C" w:rsidRPr="003C4E92" w:rsidTr="0080169C">
        <w:tc>
          <w:tcPr>
            <w:tcW w:w="99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80169C" w:rsidRPr="003C4E92" w:rsidRDefault="0080169C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387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80169C" w:rsidRPr="003C4E92" w:rsidTr="0080169C">
        <w:tc>
          <w:tcPr>
            <w:tcW w:w="99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80169C" w:rsidRPr="003C4E92" w:rsidRDefault="0080169C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Мячи набивные</w:t>
            </w:r>
          </w:p>
        </w:tc>
        <w:tc>
          <w:tcPr>
            <w:tcW w:w="387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80169C" w:rsidRPr="003C4E92" w:rsidTr="0080169C">
        <w:tc>
          <w:tcPr>
            <w:tcW w:w="99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80169C" w:rsidRPr="003C4E92" w:rsidRDefault="0080169C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387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0169C" w:rsidRPr="003C4E92" w:rsidTr="0080169C">
        <w:tc>
          <w:tcPr>
            <w:tcW w:w="99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80169C" w:rsidRPr="003C4E92" w:rsidRDefault="0080169C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387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80169C" w:rsidRPr="003C4E92" w:rsidTr="0080169C">
        <w:tc>
          <w:tcPr>
            <w:tcW w:w="99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:rsidR="0080169C" w:rsidRPr="003C4E92" w:rsidRDefault="0080169C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Лыжи на ботинках</w:t>
            </w:r>
          </w:p>
        </w:tc>
        <w:tc>
          <w:tcPr>
            <w:tcW w:w="387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40 пар</w:t>
            </w:r>
          </w:p>
        </w:tc>
      </w:tr>
      <w:tr w:rsidR="0080169C" w:rsidRPr="003C4E92" w:rsidTr="0080169C">
        <w:tc>
          <w:tcPr>
            <w:tcW w:w="99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:rsidR="0080169C" w:rsidRPr="003C4E92" w:rsidRDefault="0080169C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Лыжные ботинки</w:t>
            </w:r>
          </w:p>
        </w:tc>
        <w:tc>
          <w:tcPr>
            <w:tcW w:w="387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40 пар</w:t>
            </w:r>
          </w:p>
        </w:tc>
      </w:tr>
      <w:tr w:rsidR="0080169C" w:rsidRPr="003C4E92" w:rsidTr="0080169C">
        <w:tc>
          <w:tcPr>
            <w:tcW w:w="99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:rsidR="0080169C" w:rsidRPr="003C4E92" w:rsidRDefault="0080169C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</w:tc>
        <w:tc>
          <w:tcPr>
            <w:tcW w:w="387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80169C" w:rsidRPr="003C4E92" w:rsidTr="0080169C">
        <w:tc>
          <w:tcPr>
            <w:tcW w:w="99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:rsidR="0080169C" w:rsidRPr="003C4E92" w:rsidRDefault="0080169C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Гранаты</w:t>
            </w:r>
          </w:p>
        </w:tc>
        <w:tc>
          <w:tcPr>
            <w:tcW w:w="387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80169C" w:rsidRPr="003C4E92" w:rsidTr="0080169C">
        <w:tc>
          <w:tcPr>
            <w:tcW w:w="99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</w:tcPr>
          <w:p w:rsidR="0080169C" w:rsidRPr="003C4E92" w:rsidRDefault="0080169C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Мячи для метания</w:t>
            </w:r>
          </w:p>
        </w:tc>
        <w:tc>
          <w:tcPr>
            <w:tcW w:w="387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80169C" w:rsidRPr="003C4E92" w:rsidTr="0080169C">
        <w:tc>
          <w:tcPr>
            <w:tcW w:w="99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5" w:type="dxa"/>
          </w:tcPr>
          <w:p w:rsidR="0080169C" w:rsidRPr="003C4E92" w:rsidRDefault="0080169C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Щиты и кольца баскетбольные</w:t>
            </w:r>
          </w:p>
        </w:tc>
        <w:tc>
          <w:tcPr>
            <w:tcW w:w="387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80169C" w:rsidRPr="003C4E92" w:rsidTr="0080169C">
        <w:tc>
          <w:tcPr>
            <w:tcW w:w="99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5" w:type="dxa"/>
          </w:tcPr>
          <w:p w:rsidR="0080169C" w:rsidRPr="003C4E92" w:rsidRDefault="0080169C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387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6 пролётов</w:t>
            </w:r>
          </w:p>
        </w:tc>
      </w:tr>
      <w:tr w:rsidR="0080169C" w:rsidRPr="003C4E92" w:rsidTr="0080169C">
        <w:tc>
          <w:tcPr>
            <w:tcW w:w="99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5" w:type="dxa"/>
          </w:tcPr>
          <w:p w:rsidR="0080169C" w:rsidRPr="003C4E92" w:rsidRDefault="0080169C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387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0169C" w:rsidRPr="003C4E92" w:rsidTr="0080169C">
        <w:tc>
          <w:tcPr>
            <w:tcW w:w="99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5" w:type="dxa"/>
          </w:tcPr>
          <w:p w:rsidR="0080169C" w:rsidRPr="003C4E92" w:rsidRDefault="0080169C" w:rsidP="00801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</w:t>
            </w:r>
          </w:p>
        </w:tc>
        <w:tc>
          <w:tcPr>
            <w:tcW w:w="3873" w:type="dxa"/>
          </w:tcPr>
          <w:p w:rsidR="0080169C" w:rsidRPr="003C4E92" w:rsidRDefault="0080169C" w:rsidP="00801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80169C" w:rsidRPr="003C4E92" w:rsidRDefault="0080169C" w:rsidP="008016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169C" w:rsidRPr="003C4E92" w:rsidRDefault="0080169C" w:rsidP="00801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E92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предмета</w:t>
      </w:r>
    </w:p>
    <w:p w:rsidR="0080169C" w:rsidRPr="003C4E92" w:rsidRDefault="0080169C" w:rsidP="0080169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4E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Нормативные документы и программы:</w:t>
      </w:r>
    </w:p>
    <w:p w:rsidR="0080169C" w:rsidRPr="003C4E92" w:rsidRDefault="0080169C" w:rsidP="0080169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4E92">
        <w:rPr>
          <w:rFonts w:ascii="Times New Roman" w:hAnsi="Times New Roman" w:cs="Times New Roman"/>
          <w:sz w:val="24"/>
          <w:szCs w:val="24"/>
        </w:rPr>
        <w:t>Закон об образовании в Российской Федерации от 29.12.2012 г. No 273-ФЗ;</w:t>
      </w:r>
    </w:p>
    <w:p w:rsidR="0080169C" w:rsidRPr="003C4E92" w:rsidRDefault="0080169C" w:rsidP="0080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Закон об образовании в Республике Мордовия;</w:t>
      </w:r>
    </w:p>
    <w:p w:rsidR="0080169C" w:rsidRPr="003C4E92" w:rsidRDefault="0080169C" w:rsidP="00801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общего образования (приказ Минобразования России от 05.03 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образования»)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образования».Примерные программы основного общего и среднего (полного) общего образования по математике (письмо Департамента государственной политики в образовании Министерства образования и науки Российской Федерации от 07.06.2005 г. № 03-1263);</w:t>
      </w:r>
    </w:p>
    <w:p w:rsidR="0080169C" w:rsidRPr="003C4E92" w:rsidRDefault="0080169C" w:rsidP="00801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E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Методические материалы:</w:t>
      </w:r>
      <w:r w:rsidRPr="003C4E92">
        <w:rPr>
          <w:rFonts w:ascii="Times New Roman" w:hAnsi="Times New Roman" w:cs="Times New Roman"/>
          <w:sz w:val="24"/>
          <w:szCs w:val="24"/>
        </w:rPr>
        <w:t>1. В.И. Лях, А.А.Зданевич. Комплексная программа физического воспитания 1-11 классы. Москва «Просвещение» 2002г.2.  А.П. Матвеев. Методика физического воспитания в начальной школе. Москва. «Владос пресс» 2003г.3. В.С. Кузнецов, Г.А. Колодницкий. Упражнения и игры с мячами. Москва. «Издательство НЦ ЭНАС» 2002г.4.  Баевский Р.М.  Измерьте ваше здоровье. – М.: Советская Россия 1990г.5.  Белов В.И.  Психология здоровья. -  М.: Респекс,  1994г.6.  В.Б. Попов. 1001 упражнение для здоровья и физического развития. Москва. «Издательство Астрель». 2002г.7.  В.Я. Дронов. Лыжная подготовка детей школьного возраста. Москва. «Издательство НЦ ЭНАС». 2005г.8.  Лях В.И.  Твой друг – физкультура. 1-4 кл.  Просвещение.  2005г.9.  Погадаев Г.И.  Настольная книга учителя физической культуры.  -  2-е издание, переработанное и дополненное.- М.: Физкультура и спорт, 2000г.10. Научно-методический журнал – Физическая культура в школе. Москва. «Школа-Пресс».11. Методическая газета-«Спо</w:t>
      </w:r>
      <w:proofErr w:type="gramStart"/>
      <w:r w:rsidRPr="003C4E92">
        <w:rPr>
          <w:rFonts w:ascii="Times New Roman" w:hAnsi="Times New Roman" w:cs="Times New Roman"/>
          <w:sz w:val="24"/>
          <w:szCs w:val="24"/>
        </w:rPr>
        <w:t>рт в шк</w:t>
      </w:r>
      <w:proofErr w:type="gramEnd"/>
      <w:r w:rsidRPr="003C4E92">
        <w:rPr>
          <w:rFonts w:ascii="Times New Roman" w:hAnsi="Times New Roman" w:cs="Times New Roman"/>
          <w:sz w:val="24"/>
          <w:szCs w:val="24"/>
        </w:rPr>
        <w:t>оле». Москва. Издательский дом «Первое сентября»</w:t>
      </w:r>
    </w:p>
    <w:p w:rsidR="0080169C" w:rsidRPr="003C4E92" w:rsidRDefault="0080169C" w:rsidP="008016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E92">
        <w:rPr>
          <w:rFonts w:ascii="Times New Roman" w:hAnsi="Times New Roman" w:cs="Times New Roman"/>
          <w:b/>
          <w:sz w:val="24"/>
          <w:szCs w:val="24"/>
          <w:u w:val="single"/>
        </w:rPr>
        <w:t>Интернет – ресурсы:</w:t>
      </w:r>
    </w:p>
    <w:p w:rsidR="0080169C" w:rsidRPr="003C4E92" w:rsidRDefault="00841B61" w:rsidP="0080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169C" w:rsidRPr="003C4E92">
          <w:rPr>
            <w:rStyle w:val="ad"/>
            <w:rFonts w:ascii="Times New Roman" w:hAnsi="Times New Roman" w:cs="Times New Roman"/>
            <w:sz w:val="24"/>
            <w:szCs w:val="24"/>
          </w:rPr>
          <w:t>http://standart.edu.ru</w:t>
        </w:r>
      </w:hyperlink>
      <w:r w:rsidR="0080169C" w:rsidRPr="003C4E92">
        <w:rPr>
          <w:rFonts w:ascii="Times New Roman" w:hAnsi="Times New Roman" w:cs="Times New Roman"/>
          <w:sz w:val="24"/>
          <w:szCs w:val="24"/>
        </w:rPr>
        <w:t xml:space="preserve"> [Сайт Федерального Государственного образовательного стандарта];</w:t>
      </w:r>
    </w:p>
    <w:p w:rsidR="0080169C" w:rsidRPr="003C4E92" w:rsidRDefault="00841B61" w:rsidP="0080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0169C" w:rsidRPr="003C4E92">
          <w:rPr>
            <w:rStyle w:val="ad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80169C" w:rsidRPr="003C4E92">
        <w:rPr>
          <w:rFonts w:ascii="Times New Roman" w:hAnsi="Times New Roman" w:cs="Times New Roman"/>
          <w:sz w:val="24"/>
          <w:szCs w:val="24"/>
        </w:rPr>
        <w:t xml:space="preserve"> [Единая коллекция цифровых образовательных ресурсов];</w:t>
      </w:r>
    </w:p>
    <w:p w:rsidR="0080169C" w:rsidRPr="003C4E92" w:rsidRDefault="00841B61" w:rsidP="0080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0169C" w:rsidRPr="003C4E92">
          <w:rPr>
            <w:rStyle w:val="ad"/>
            <w:rFonts w:ascii="Times New Roman" w:hAnsi="Times New Roman" w:cs="Times New Roman"/>
            <w:sz w:val="24"/>
            <w:szCs w:val="24"/>
          </w:rPr>
          <w:t>http://pedsovet.su</w:t>
        </w:r>
      </w:hyperlink>
      <w:r w:rsidR="0080169C" w:rsidRPr="003C4E92">
        <w:rPr>
          <w:rFonts w:ascii="Times New Roman" w:hAnsi="Times New Roman" w:cs="Times New Roman"/>
          <w:sz w:val="24"/>
          <w:szCs w:val="24"/>
        </w:rPr>
        <w:t xml:space="preserve"> [Сайт сообщества взаимопомощи учителей];</w:t>
      </w:r>
    </w:p>
    <w:p w:rsidR="0080169C" w:rsidRPr="003C4E92" w:rsidRDefault="00841B61" w:rsidP="0080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0169C" w:rsidRPr="003C4E92">
          <w:rPr>
            <w:rStyle w:val="ad"/>
            <w:rFonts w:ascii="Times New Roman" w:hAnsi="Times New Roman" w:cs="Times New Roman"/>
            <w:sz w:val="24"/>
            <w:szCs w:val="24"/>
          </w:rPr>
          <w:t>http://festival.1september.ru</w:t>
        </w:r>
      </w:hyperlink>
      <w:r w:rsidR="0080169C" w:rsidRPr="003C4E92">
        <w:rPr>
          <w:rFonts w:ascii="Times New Roman" w:hAnsi="Times New Roman" w:cs="Times New Roman"/>
          <w:sz w:val="24"/>
          <w:szCs w:val="24"/>
        </w:rPr>
        <w:t xml:space="preserve"> [Фестиваль педагогических идей «Открытый урок»];</w:t>
      </w:r>
    </w:p>
    <w:p w:rsidR="0080169C" w:rsidRPr="003C4E92" w:rsidRDefault="00841B61" w:rsidP="0080169C">
      <w:pPr>
        <w:spacing w:after="0" w:line="240" w:lineRule="auto"/>
        <w:rPr>
          <w:rStyle w:val="HTML2"/>
          <w:rFonts w:ascii="Times New Roman" w:hAnsi="Times New Roman" w:cs="Times New Roman"/>
          <w:sz w:val="24"/>
          <w:szCs w:val="24"/>
        </w:rPr>
      </w:pPr>
      <w:hyperlink r:id="rId15" w:history="1">
        <w:r w:rsidR="0080169C" w:rsidRPr="003C4E92">
          <w:rPr>
            <w:rStyle w:val="ad"/>
            <w:rFonts w:ascii="Times New Roman" w:hAnsi="Times New Roman" w:cs="Times New Roman"/>
            <w:sz w:val="24"/>
            <w:szCs w:val="24"/>
          </w:rPr>
          <w:t>www.rusolymp.ru</w:t>
        </w:r>
      </w:hyperlink>
      <w:r w:rsidR="0080169C" w:rsidRPr="003C4E92">
        <w:rPr>
          <w:rStyle w:val="HTML2"/>
          <w:rFonts w:ascii="Times New Roman" w:hAnsi="Times New Roman" w:cs="Times New Roman"/>
          <w:sz w:val="24"/>
          <w:szCs w:val="24"/>
        </w:rPr>
        <w:t xml:space="preserve"> [Сайт Всероссийской олимпиады школьников по предметам];</w:t>
      </w:r>
    </w:p>
    <w:p w:rsidR="0080169C" w:rsidRPr="003C4E92" w:rsidRDefault="00841B61" w:rsidP="0080169C">
      <w:pPr>
        <w:spacing w:after="0" w:line="240" w:lineRule="auto"/>
        <w:rPr>
          <w:rStyle w:val="HTML2"/>
          <w:rFonts w:ascii="Times New Roman" w:hAnsi="Times New Roman" w:cs="Times New Roman"/>
          <w:sz w:val="24"/>
          <w:szCs w:val="24"/>
        </w:rPr>
      </w:pPr>
      <w:hyperlink r:id="rId16" w:history="1">
        <w:r w:rsidR="0080169C" w:rsidRPr="003C4E92">
          <w:rPr>
            <w:rStyle w:val="ad"/>
            <w:rFonts w:ascii="Times New Roman" w:hAnsi="Times New Roman" w:cs="Times New Roman"/>
            <w:sz w:val="24"/>
            <w:szCs w:val="24"/>
          </w:rPr>
          <w:t>http://www.uchportal.ru</w:t>
        </w:r>
      </w:hyperlink>
      <w:r w:rsidR="0080169C" w:rsidRPr="003C4E92">
        <w:rPr>
          <w:rStyle w:val="HTML2"/>
          <w:rFonts w:ascii="Times New Roman" w:hAnsi="Times New Roman" w:cs="Times New Roman"/>
          <w:sz w:val="24"/>
          <w:szCs w:val="24"/>
        </w:rPr>
        <w:t xml:space="preserve"> [Учительский портал];</w:t>
      </w:r>
    </w:p>
    <w:p w:rsidR="0080169C" w:rsidRPr="003C4E92" w:rsidRDefault="00841B61" w:rsidP="0080169C">
      <w:pPr>
        <w:spacing w:after="0" w:line="240" w:lineRule="auto"/>
        <w:rPr>
          <w:rStyle w:val="HTML2"/>
          <w:rFonts w:ascii="Times New Roman" w:hAnsi="Times New Roman" w:cs="Times New Roman"/>
          <w:sz w:val="24"/>
          <w:szCs w:val="24"/>
        </w:rPr>
      </w:pPr>
      <w:hyperlink w:history="1">
        <w:r w:rsidR="0080169C" w:rsidRPr="003C4E92">
          <w:rPr>
            <w:rStyle w:val="ad"/>
            <w:rFonts w:ascii="Times New Roman" w:hAnsi="Times New Roman" w:cs="Times New Roman"/>
            <w:sz w:val="24"/>
            <w:szCs w:val="24"/>
          </w:rPr>
          <w:t>http://www.методкабинет.рф</w:t>
        </w:r>
      </w:hyperlink>
      <w:r w:rsidR="0080169C" w:rsidRPr="003C4E92">
        <w:rPr>
          <w:rFonts w:ascii="Times New Roman" w:hAnsi="Times New Roman" w:cs="Times New Roman"/>
          <w:sz w:val="24"/>
          <w:szCs w:val="24"/>
        </w:rPr>
        <w:t xml:space="preserve"> </w:t>
      </w:r>
      <w:r w:rsidR="0080169C" w:rsidRPr="003C4E92">
        <w:rPr>
          <w:rStyle w:val="HTML2"/>
          <w:rFonts w:ascii="Times New Roman" w:hAnsi="Times New Roman" w:cs="Times New Roman"/>
          <w:sz w:val="24"/>
          <w:szCs w:val="24"/>
        </w:rPr>
        <w:t xml:space="preserve"> [Всероссийский педагогический порта «Методкабинет</w:t>
      </w:r>
      <w:proofErr w:type="gramStart"/>
      <w:r w:rsidR="0080169C" w:rsidRPr="003C4E92">
        <w:rPr>
          <w:rStyle w:val="HTML2"/>
          <w:rFonts w:ascii="Times New Roman" w:hAnsi="Times New Roman" w:cs="Times New Roman"/>
          <w:sz w:val="24"/>
          <w:szCs w:val="24"/>
        </w:rPr>
        <w:t>.Р</w:t>
      </w:r>
      <w:proofErr w:type="gramEnd"/>
      <w:r w:rsidR="0080169C" w:rsidRPr="003C4E92">
        <w:rPr>
          <w:rStyle w:val="HTML2"/>
          <w:rFonts w:ascii="Times New Roman" w:hAnsi="Times New Roman" w:cs="Times New Roman"/>
          <w:sz w:val="24"/>
          <w:szCs w:val="24"/>
        </w:rPr>
        <w:t>Ф»];</w:t>
      </w:r>
    </w:p>
    <w:p w:rsidR="0080169C" w:rsidRPr="003C4E92" w:rsidRDefault="00841B61" w:rsidP="0080169C">
      <w:pPr>
        <w:spacing w:after="0" w:line="240" w:lineRule="auto"/>
        <w:rPr>
          <w:rStyle w:val="HTML2"/>
          <w:rFonts w:ascii="Times New Roman" w:hAnsi="Times New Roman" w:cs="Times New Roman"/>
          <w:sz w:val="24"/>
          <w:szCs w:val="24"/>
        </w:rPr>
      </w:pPr>
      <w:hyperlink r:id="rId17" w:history="1">
        <w:r w:rsidR="0080169C" w:rsidRPr="003C4E92">
          <w:rPr>
            <w:rStyle w:val="ad"/>
            <w:rFonts w:ascii="Times New Roman" w:hAnsi="Times New Roman" w:cs="Times New Roman"/>
            <w:sz w:val="24"/>
            <w:szCs w:val="24"/>
          </w:rPr>
          <w:t>http://easyen.ru</w:t>
        </w:r>
      </w:hyperlink>
      <w:r w:rsidR="0080169C" w:rsidRPr="003C4E92">
        <w:rPr>
          <w:rStyle w:val="HTML2"/>
          <w:rFonts w:ascii="Times New Roman" w:hAnsi="Times New Roman" w:cs="Times New Roman"/>
          <w:sz w:val="24"/>
          <w:szCs w:val="24"/>
        </w:rPr>
        <w:t xml:space="preserve"> [Современный учительский портал];</w:t>
      </w:r>
    </w:p>
    <w:p w:rsidR="0080169C" w:rsidRPr="003C4E92" w:rsidRDefault="00841B61" w:rsidP="0080169C">
      <w:pPr>
        <w:spacing w:after="0" w:line="240" w:lineRule="auto"/>
        <w:rPr>
          <w:rStyle w:val="HTML2"/>
          <w:rFonts w:ascii="Times New Roman" w:hAnsi="Times New Roman" w:cs="Times New Roman"/>
          <w:sz w:val="24"/>
          <w:szCs w:val="24"/>
        </w:rPr>
      </w:pPr>
      <w:hyperlink r:id="rId18" w:history="1">
        <w:r w:rsidR="0080169C" w:rsidRPr="003C4E92">
          <w:rPr>
            <w:rStyle w:val="ad"/>
            <w:rFonts w:ascii="Times New Roman" w:hAnsi="Times New Roman" w:cs="Times New Roman"/>
            <w:sz w:val="24"/>
            <w:szCs w:val="24"/>
          </w:rPr>
          <w:t>http://window.edu.ru</w:t>
        </w:r>
      </w:hyperlink>
      <w:r w:rsidR="0080169C" w:rsidRPr="003C4E92">
        <w:rPr>
          <w:rStyle w:val="HTML2"/>
          <w:rFonts w:ascii="Times New Roman" w:hAnsi="Times New Roman" w:cs="Times New Roman"/>
          <w:sz w:val="24"/>
          <w:szCs w:val="24"/>
        </w:rPr>
        <w:t xml:space="preserve"> [Единое окно доступа к образовательным ресурсам];</w:t>
      </w:r>
    </w:p>
    <w:p w:rsidR="0080169C" w:rsidRPr="003C4E92" w:rsidRDefault="00841B61" w:rsidP="0080169C">
      <w:pPr>
        <w:spacing w:after="0" w:line="240" w:lineRule="auto"/>
        <w:rPr>
          <w:rStyle w:val="HTML2"/>
          <w:rFonts w:ascii="Times New Roman" w:hAnsi="Times New Roman" w:cs="Times New Roman"/>
          <w:sz w:val="24"/>
          <w:szCs w:val="24"/>
        </w:rPr>
      </w:pPr>
      <w:hyperlink r:id="rId19" w:history="1">
        <w:r w:rsidR="0080169C" w:rsidRPr="003C4E92">
          <w:rPr>
            <w:rStyle w:val="ad"/>
            <w:rFonts w:ascii="Times New Roman" w:hAnsi="Times New Roman" w:cs="Times New Roman"/>
            <w:sz w:val="24"/>
            <w:szCs w:val="24"/>
          </w:rPr>
          <w:t>http://www.moluch.ru</w:t>
        </w:r>
      </w:hyperlink>
      <w:r w:rsidR="0080169C" w:rsidRPr="003C4E92">
        <w:rPr>
          <w:rStyle w:val="HTML2"/>
          <w:rFonts w:ascii="Times New Roman" w:hAnsi="Times New Roman" w:cs="Times New Roman"/>
          <w:sz w:val="24"/>
          <w:szCs w:val="24"/>
        </w:rPr>
        <w:t xml:space="preserve"> [Сайт журнала «Молодой ученый»];</w:t>
      </w:r>
    </w:p>
    <w:p w:rsidR="0080169C" w:rsidRPr="003C4E92" w:rsidRDefault="00841B61" w:rsidP="0080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0169C" w:rsidRPr="003C4E92">
          <w:rPr>
            <w:rStyle w:val="ad"/>
            <w:rFonts w:ascii="Times New Roman" w:hAnsi="Times New Roman" w:cs="Times New Roman"/>
            <w:sz w:val="24"/>
            <w:szCs w:val="24"/>
          </w:rPr>
          <w:t>http://www.fizkulturavshkole.ru/</w:t>
        </w:r>
      </w:hyperlink>
      <w:r w:rsidR="0080169C" w:rsidRPr="003C4E92">
        <w:rPr>
          <w:rFonts w:ascii="Times New Roman" w:hAnsi="Times New Roman" w:cs="Times New Roman"/>
          <w:sz w:val="24"/>
          <w:szCs w:val="24"/>
        </w:rPr>
        <w:t xml:space="preserve">  [Портал «Физкультура в школе»];</w:t>
      </w:r>
    </w:p>
    <w:p w:rsidR="0080169C" w:rsidRPr="003C4E92" w:rsidRDefault="00841B61" w:rsidP="0080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0169C" w:rsidRPr="003C4E92">
          <w:rPr>
            <w:rStyle w:val="ad"/>
            <w:rFonts w:ascii="Times New Roman" w:hAnsi="Times New Roman" w:cs="Times New Roman"/>
            <w:sz w:val="24"/>
            <w:szCs w:val="24"/>
          </w:rPr>
          <w:t>http://www.fismag.ru/</w:t>
        </w:r>
      </w:hyperlink>
      <w:r w:rsidR="0080169C" w:rsidRPr="003C4E92">
        <w:rPr>
          <w:rFonts w:ascii="Times New Roman" w:hAnsi="Times New Roman" w:cs="Times New Roman"/>
          <w:sz w:val="24"/>
          <w:szCs w:val="24"/>
        </w:rPr>
        <w:t xml:space="preserve"> [Сайт журнала «Физкультура и спорт»];</w:t>
      </w:r>
    </w:p>
    <w:p w:rsidR="0080169C" w:rsidRPr="003C4E92" w:rsidRDefault="00841B61" w:rsidP="0080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anchor="_blank" w:history="1">
        <w:r w:rsidR="0080169C" w:rsidRPr="003C4E92">
          <w:rPr>
            <w:rStyle w:val="ad"/>
            <w:rFonts w:ascii="Times New Roman" w:hAnsi="Times New Roman" w:cs="Times New Roman"/>
            <w:sz w:val="24"/>
            <w:szCs w:val="24"/>
          </w:rPr>
          <w:t>fizcultura.ucoz.ru</w:t>
        </w:r>
      </w:hyperlink>
      <w:r w:rsidR="0080169C" w:rsidRPr="003C4E92">
        <w:rPr>
          <w:rFonts w:ascii="Times New Roman" w:hAnsi="Times New Roman" w:cs="Times New Roman"/>
          <w:sz w:val="24"/>
          <w:szCs w:val="24"/>
        </w:rPr>
        <w:t xml:space="preserve"> [Сайт журнала «Физкультура в школе»];</w:t>
      </w:r>
    </w:p>
    <w:p w:rsidR="0080169C" w:rsidRPr="003C4E92" w:rsidRDefault="00841B61" w:rsidP="0080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0169C" w:rsidRPr="003C4E92">
          <w:rPr>
            <w:rStyle w:val="ad"/>
            <w:rFonts w:ascii="Times New Roman" w:hAnsi="Times New Roman" w:cs="Times New Roman"/>
            <w:sz w:val="24"/>
            <w:szCs w:val="24"/>
          </w:rPr>
          <w:t>http://www.fizkult-ura</w:t>
        </w:r>
      </w:hyperlink>
      <w:r w:rsidR="0080169C" w:rsidRPr="003C4E92">
        <w:rPr>
          <w:rFonts w:ascii="Times New Roman" w:hAnsi="Times New Roman" w:cs="Times New Roman"/>
          <w:sz w:val="24"/>
          <w:szCs w:val="24"/>
        </w:rPr>
        <w:t xml:space="preserve"> [Сайт профессионального сообщества учителей физической культуры «ФизкультУра»];</w:t>
      </w:r>
    </w:p>
    <w:p w:rsidR="0080169C" w:rsidRPr="003C4E92" w:rsidRDefault="00841B61" w:rsidP="0080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0169C" w:rsidRPr="003C4E92">
          <w:rPr>
            <w:rStyle w:val="ad"/>
            <w:rFonts w:ascii="Times New Roman" w:hAnsi="Times New Roman" w:cs="Times New Roman"/>
            <w:sz w:val="24"/>
            <w:szCs w:val="24"/>
          </w:rPr>
          <w:t>http://www.school-obz.org/</w:t>
        </w:r>
      </w:hyperlink>
      <w:r w:rsidR="0080169C" w:rsidRPr="003C4E92">
        <w:rPr>
          <w:rFonts w:ascii="Times New Roman" w:hAnsi="Times New Roman" w:cs="Times New Roman"/>
          <w:sz w:val="24"/>
          <w:szCs w:val="24"/>
        </w:rPr>
        <w:t xml:space="preserve"> [Сайт инфоормационно-методического издания для преподавателей «Основы безопасности жизнедеятельности»];</w:t>
      </w:r>
    </w:p>
    <w:p w:rsidR="0080169C" w:rsidRPr="003C4E92" w:rsidRDefault="00841B61" w:rsidP="0080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80169C" w:rsidRPr="003C4E92">
          <w:rPr>
            <w:rStyle w:val="ad"/>
            <w:rFonts w:ascii="Times New Roman" w:hAnsi="Times New Roman" w:cs="Times New Roman"/>
            <w:sz w:val="24"/>
            <w:szCs w:val="24"/>
          </w:rPr>
          <w:t>http://www.e-osnova.ru/journal/23</w:t>
        </w:r>
      </w:hyperlink>
      <w:r w:rsidR="0080169C" w:rsidRPr="003C4E92">
        <w:rPr>
          <w:rFonts w:ascii="Times New Roman" w:hAnsi="Times New Roman" w:cs="Times New Roman"/>
          <w:sz w:val="24"/>
          <w:szCs w:val="24"/>
        </w:rPr>
        <w:t xml:space="preserve"> [Сайт журнала «Основа профессионального роста»];</w:t>
      </w:r>
    </w:p>
    <w:p w:rsidR="0080169C" w:rsidRPr="003C4E92" w:rsidRDefault="00841B61" w:rsidP="0080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80169C" w:rsidRPr="003C4E92">
          <w:rPr>
            <w:rStyle w:val="ad"/>
            <w:rFonts w:ascii="Times New Roman" w:hAnsi="Times New Roman" w:cs="Times New Roman"/>
            <w:sz w:val="24"/>
            <w:szCs w:val="24"/>
          </w:rPr>
          <w:t>http://www.alleng.ru/edu/saf1.htm</w:t>
        </w:r>
      </w:hyperlink>
      <w:r w:rsidR="0080169C" w:rsidRPr="003C4E92">
        <w:rPr>
          <w:rFonts w:ascii="Times New Roman" w:hAnsi="Times New Roman" w:cs="Times New Roman"/>
          <w:sz w:val="24"/>
          <w:szCs w:val="24"/>
        </w:rPr>
        <w:t xml:space="preserve"> [Образовательный ресурс «Безопасность жизнедеятельности»];</w:t>
      </w:r>
    </w:p>
    <w:p w:rsidR="0080169C" w:rsidRPr="003C4E92" w:rsidRDefault="0080169C" w:rsidP="0080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9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C4E92">
        <w:rPr>
          <w:rFonts w:ascii="Times New Roman" w:hAnsi="Times New Roman" w:cs="Times New Roman"/>
          <w:sz w:val="24"/>
          <w:szCs w:val="24"/>
        </w:rPr>
        <w:t>://обж.рф/ [Сайт «ОБЖ: основы безопасности жизнедеятельности];</w:t>
      </w:r>
    </w:p>
    <w:p w:rsidR="0080169C" w:rsidRPr="003C4E92" w:rsidRDefault="00841B61" w:rsidP="0080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proofErr w:type="gramStart"/>
        <w:r w:rsidR="0080169C" w:rsidRPr="003C4E92">
          <w:rPr>
            <w:rStyle w:val="ad"/>
            <w:rFonts w:ascii="Times New Roman" w:hAnsi="Times New Roman" w:cs="Times New Roman"/>
            <w:sz w:val="24"/>
            <w:szCs w:val="24"/>
          </w:rPr>
          <w:t>http://www.k-yroky.ru/load/125</w:t>
        </w:r>
      </w:hyperlink>
      <w:r w:rsidR="0080169C" w:rsidRPr="003C4E92">
        <w:rPr>
          <w:rFonts w:ascii="Times New Roman" w:hAnsi="Times New Roman" w:cs="Times New Roman"/>
          <w:sz w:val="24"/>
          <w:szCs w:val="24"/>
        </w:rPr>
        <w:t xml:space="preserve"> [Сайт для учителей и учащихся «К уроку.</w:t>
      </w:r>
      <w:proofErr w:type="spellStart"/>
      <w:r w:rsidR="0080169C" w:rsidRPr="003C4E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0942D8" w:rsidRDefault="000942D8" w:rsidP="000942D8">
      <w:pPr>
        <w:rPr>
          <w:rFonts w:ascii="Times New Roman" w:hAnsi="Times New Roman" w:cs="Times New Roman"/>
          <w:b/>
          <w:sz w:val="20"/>
          <w:szCs w:val="20"/>
        </w:rPr>
      </w:pPr>
    </w:p>
    <w:p w:rsidR="000942D8" w:rsidRDefault="000942D8" w:rsidP="000942D8">
      <w:pPr>
        <w:rPr>
          <w:rFonts w:ascii="Times New Roman" w:hAnsi="Times New Roman" w:cs="Times New Roman"/>
          <w:b/>
          <w:sz w:val="20"/>
          <w:szCs w:val="20"/>
        </w:rPr>
      </w:pPr>
    </w:p>
    <w:p w:rsidR="000942D8" w:rsidRDefault="000942D8" w:rsidP="000942D8">
      <w:pPr>
        <w:rPr>
          <w:rFonts w:ascii="Times New Roman" w:hAnsi="Times New Roman" w:cs="Times New Roman"/>
          <w:b/>
          <w:sz w:val="20"/>
          <w:szCs w:val="20"/>
        </w:rPr>
      </w:pPr>
    </w:p>
    <w:p w:rsidR="000942D8" w:rsidRDefault="000942D8" w:rsidP="000942D8">
      <w:pPr>
        <w:rPr>
          <w:rFonts w:ascii="Times New Roman" w:hAnsi="Times New Roman" w:cs="Times New Roman"/>
          <w:b/>
          <w:sz w:val="20"/>
          <w:szCs w:val="20"/>
        </w:rPr>
      </w:pPr>
    </w:p>
    <w:p w:rsidR="000942D8" w:rsidRDefault="000942D8" w:rsidP="000942D8">
      <w:pPr>
        <w:rPr>
          <w:rFonts w:ascii="Times New Roman" w:hAnsi="Times New Roman" w:cs="Times New Roman"/>
          <w:b/>
          <w:sz w:val="20"/>
          <w:szCs w:val="20"/>
        </w:rPr>
      </w:pPr>
    </w:p>
    <w:p w:rsidR="000942D8" w:rsidRDefault="000942D8" w:rsidP="000942D8">
      <w:pPr>
        <w:rPr>
          <w:rFonts w:ascii="Times New Roman" w:hAnsi="Times New Roman" w:cs="Times New Roman"/>
          <w:b/>
          <w:sz w:val="20"/>
          <w:szCs w:val="20"/>
        </w:rPr>
      </w:pPr>
    </w:p>
    <w:p w:rsidR="000942D8" w:rsidRDefault="000942D8" w:rsidP="000942D8">
      <w:pPr>
        <w:rPr>
          <w:rFonts w:ascii="Times New Roman" w:hAnsi="Times New Roman" w:cs="Times New Roman"/>
          <w:b/>
          <w:sz w:val="20"/>
          <w:szCs w:val="20"/>
        </w:rPr>
      </w:pPr>
    </w:p>
    <w:p w:rsidR="000942D8" w:rsidRDefault="000942D8" w:rsidP="000942D8">
      <w:pPr>
        <w:rPr>
          <w:rFonts w:ascii="Times New Roman" w:hAnsi="Times New Roman" w:cs="Times New Roman"/>
          <w:b/>
          <w:sz w:val="20"/>
          <w:szCs w:val="20"/>
        </w:rPr>
      </w:pPr>
    </w:p>
    <w:p w:rsidR="000942D8" w:rsidRDefault="000942D8" w:rsidP="000942D8">
      <w:pPr>
        <w:rPr>
          <w:rFonts w:ascii="Times New Roman" w:hAnsi="Times New Roman" w:cs="Times New Roman"/>
          <w:b/>
          <w:sz w:val="20"/>
          <w:szCs w:val="20"/>
        </w:rPr>
      </w:pPr>
    </w:p>
    <w:p w:rsidR="000942D8" w:rsidRDefault="000942D8" w:rsidP="000942D8">
      <w:pPr>
        <w:rPr>
          <w:rFonts w:ascii="Times New Roman" w:hAnsi="Times New Roman" w:cs="Times New Roman"/>
          <w:b/>
          <w:sz w:val="20"/>
          <w:szCs w:val="20"/>
        </w:rPr>
      </w:pPr>
    </w:p>
    <w:p w:rsidR="00C5152F" w:rsidRPr="000942D8" w:rsidRDefault="00C5152F" w:rsidP="000942D8">
      <w:pPr>
        <w:rPr>
          <w:rFonts w:ascii="Times New Roman" w:hAnsi="Times New Roman" w:cs="Times New Roman"/>
          <w:b/>
          <w:sz w:val="16"/>
          <w:szCs w:val="16"/>
        </w:rPr>
      </w:pPr>
      <w:r w:rsidRPr="000942D8">
        <w:rPr>
          <w:rFonts w:ascii="Times New Roman" w:hAnsi="Times New Roman" w:cs="Times New Roman"/>
          <w:b/>
          <w:sz w:val="16"/>
          <w:szCs w:val="16"/>
        </w:rPr>
        <w:lastRenderedPageBreak/>
        <w:t>УЧЕБНЫЕ НОРМАТИВЫ ПО ОСВОЕНИЮ НАВЫКОВ, УМЕНИЙ, РАЗВИТИЮ ДВИГАТЕЛЬНЫХ КАЧЕСТВ - 7кл.</w:t>
      </w:r>
    </w:p>
    <w:tbl>
      <w:tblPr>
        <w:tblW w:w="0" w:type="auto"/>
        <w:tblCellSpacing w:w="0" w:type="dxa"/>
        <w:tblInd w:w="-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7"/>
        <w:gridCol w:w="5086"/>
        <w:gridCol w:w="782"/>
        <w:gridCol w:w="782"/>
        <w:gridCol w:w="796"/>
        <w:gridCol w:w="782"/>
        <w:gridCol w:w="782"/>
        <w:gridCol w:w="796"/>
      </w:tblGrid>
      <w:tr w:rsidR="00C5152F" w:rsidRPr="00D01224" w:rsidTr="000942D8">
        <w:trPr>
          <w:trHeight w:val="262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</w:t>
            </w:r>
            <w:r w:rsidR="000942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5152F" w:rsidRPr="00D01224" w:rsidTr="000942D8">
        <w:trPr>
          <w:trHeight w:val="222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52F" w:rsidRPr="00D01224" w:rsidTr="000942D8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Бег 30м. (сек)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C5152F" w:rsidRPr="00D01224" w:rsidTr="000942D8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Бег 60м. (сек)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C5152F" w:rsidRPr="00D01224" w:rsidTr="000942D8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Бег 1000м (мин, сек)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C5152F" w:rsidRPr="00D01224" w:rsidTr="000942D8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 (м)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152F" w:rsidRPr="00D01224" w:rsidTr="000942D8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5152F" w:rsidRPr="00D01224" w:rsidTr="000942D8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Вис (сек)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5152F" w:rsidRPr="00D01224" w:rsidTr="000942D8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152F" w:rsidRPr="00D01224" w:rsidTr="000942D8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туловища с </w:t>
            </w:r>
            <w:proofErr w:type="gramStart"/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942D8">
              <w:rPr>
                <w:rFonts w:ascii="Times New Roman" w:hAnsi="Times New Roman" w:cs="Times New Roman"/>
                <w:sz w:val="24"/>
                <w:szCs w:val="24"/>
              </w:rPr>
              <w:t xml:space="preserve"> лежа  30 сек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152F" w:rsidRPr="00D01224" w:rsidTr="000942D8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Подтягивание (раз)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152F" w:rsidRPr="00D01224" w:rsidTr="000942D8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Челночный бег 3х10(сек)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C5152F" w:rsidRPr="00D01224" w:rsidTr="000942D8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Прыжок через скакалку 1 мин  (раз)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5152F" w:rsidRPr="00D01224" w:rsidTr="000942D8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Бег 100 м.  (сек)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C5152F" w:rsidRPr="00D01224" w:rsidTr="000942D8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Наклон  (</w:t>
            </w:r>
            <w:proofErr w:type="gramStart"/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152F" w:rsidRPr="00D01224" w:rsidTr="000942D8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цель с 8 метров 5 попыток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2F" w:rsidRPr="00D01224" w:rsidTr="000942D8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 с 8 метров 5 попыток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2F" w:rsidRPr="00D01224" w:rsidTr="000942D8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5152F" w:rsidRPr="00D01224" w:rsidTr="000942D8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Поднимание туловища      1 мин  (раз)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152F" w:rsidRPr="00D01224" w:rsidTr="000942D8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   1 кг</w:t>
            </w:r>
            <w:proofErr w:type="gramStart"/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42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2F" w:rsidRPr="000942D8" w:rsidRDefault="00C5152F" w:rsidP="0009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</w:tbl>
    <w:p w:rsidR="000942D8" w:rsidRDefault="000942D8" w:rsidP="000942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152F" w:rsidRPr="00D01224" w:rsidRDefault="00C5152F" w:rsidP="000942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224">
        <w:rPr>
          <w:rFonts w:ascii="Times New Roman" w:hAnsi="Times New Roman" w:cs="Times New Roman"/>
          <w:b/>
          <w:sz w:val="24"/>
          <w:szCs w:val="24"/>
        </w:rPr>
        <w:t>Уровень подготовки учащихся</w:t>
      </w:r>
    </w:p>
    <w:tbl>
      <w:tblPr>
        <w:tblW w:w="0" w:type="auto"/>
        <w:jc w:val="center"/>
        <w:tblInd w:w="-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0"/>
        <w:gridCol w:w="1027"/>
        <w:gridCol w:w="1129"/>
        <w:gridCol w:w="1033"/>
        <w:gridCol w:w="1117"/>
        <w:gridCol w:w="1027"/>
        <w:gridCol w:w="756"/>
      </w:tblGrid>
      <w:tr w:rsidR="00C5152F" w:rsidRPr="00DB105D" w:rsidTr="000942D8">
        <w:trPr>
          <w:jc w:val="center"/>
        </w:trPr>
        <w:tc>
          <w:tcPr>
            <w:tcW w:w="4670" w:type="dxa"/>
            <w:vMerge w:val="restart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189" w:type="dxa"/>
            <w:gridSpan w:val="3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2844" w:type="dxa"/>
            <w:gridSpan w:val="3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девочки</w:t>
            </w:r>
          </w:p>
        </w:tc>
      </w:tr>
      <w:tr w:rsidR="00C5152F" w:rsidRPr="00DB105D" w:rsidTr="000942D8">
        <w:trPr>
          <w:jc w:val="center"/>
        </w:trPr>
        <w:tc>
          <w:tcPr>
            <w:tcW w:w="4670" w:type="dxa"/>
            <w:vMerge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152F" w:rsidRPr="00DB105D" w:rsidTr="000942D8">
        <w:trPr>
          <w:jc w:val="center"/>
        </w:trPr>
        <w:tc>
          <w:tcPr>
            <w:tcW w:w="467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012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 метров</w:t>
              </w:r>
            </w:smartTag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129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033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11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70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C5152F" w:rsidRPr="00DB105D" w:rsidTr="000942D8">
        <w:trPr>
          <w:jc w:val="center"/>
        </w:trPr>
        <w:tc>
          <w:tcPr>
            <w:tcW w:w="467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012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129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033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11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70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</w:tr>
      <w:tr w:rsidR="00C5152F" w:rsidRPr="00DB105D" w:rsidTr="000942D8">
        <w:trPr>
          <w:jc w:val="center"/>
        </w:trPr>
        <w:tc>
          <w:tcPr>
            <w:tcW w:w="467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012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129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033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11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70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</w:tr>
      <w:tr w:rsidR="00C5152F" w:rsidRPr="00DB105D" w:rsidTr="000942D8">
        <w:trPr>
          <w:jc w:val="center"/>
        </w:trPr>
        <w:tc>
          <w:tcPr>
            <w:tcW w:w="467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3*10м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129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033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11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70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</w:tr>
      <w:tr w:rsidR="00C5152F" w:rsidRPr="00DB105D" w:rsidTr="000942D8">
        <w:trPr>
          <w:jc w:val="center"/>
        </w:trPr>
        <w:tc>
          <w:tcPr>
            <w:tcW w:w="467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29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33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1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C5152F" w:rsidRPr="00DB105D" w:rsidTr="000942D8">
        <w:trPr>
          <w:jc w:val="center"/>
        </w:trPr>
        <w:tc>
          <w:tcPr>
            <w:tcW w:w="467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129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033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111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70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</w:tr>
      <w:tr w:rsidR="00C5152F" w:rsidRPr="00DB105D" w:rsidTr="000942D8">
        <w:trPr>
          <w:jc w:val="center"/>
        </w:trPr>
        <w:tc>
          <w:tcPr>
            <w:tcW w:w="467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высоту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9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33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1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C5152F" w:rsidRPr="00DB105D" w:rsidTr="000942D8">
        <w:trPr>
          <w:jc w:val="center"/>
        </w:trPr>
        <w:tc>
          <w:tcPr>
            <w:tcW w:w="467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за 1 минуту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9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33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C5152F" w:rsidRPr="00DB105D" w:rsidTr="000942D8">
        <w:trPr>
          <w:jc w:val="center"/>
        </w:trPr>
        <w:tc>
          <w:tcPr>
            <w:tcW w:w="467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9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3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5152F" w:rsidRPr="00DB105D" w:rsidTr="000942D8">
        <w:trPr>
          <w:jc w:val="center"/>
        </w:trPr>
        <w:tc>
          <w:tcPr>
            <w:tcW w:w="467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5152F" w:rsidRPr="00DB105D" w:rsidTr="000942D8">
        <w:trPr>
          <w:jc w:val="center"/>
        </w:trPr>
        <w:tc>
          <w:tcPr>
            <w:tcW w:w="467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низкой перекладине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152F" w:rsidRPr="00DB105D" w:rsidTr="000942D8">
        <w:trPr>
          <w:jc w:val="center"/>
        </w:trPr>
        <w:tc>
          <w:tcPr>
            <w:tcW w:w="467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разгибание рук в упоре лежа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9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3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152F" w:rsidRPr="00DB105D" w:rsidTr="000942D8">
        <w:trPr>
          <w:jc w:val="center"/>
        </w:trPr>
        <w:tc>
          <w:tcPr>
            <w:tcW w:w="4670" w:type="dxa"/>
          </w:tcPr>
          <w:p w:rsidR="00C5152F" w:rsidRPr="00D01224" w:rsidRDefault="000942D8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5152F"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ибкост</w:t>
            </w:r>
            <w:proofErr w:type="gramStart"/>
            <w:r w:rsidR="00C5152F"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вперед)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5152F" w:rsidRPr="00DB105D" w:rsidTr="000942D8">
        <w:trPr>
          <w:jc w:val="center"/>
        </w:trPr>
        <w:tc>
          <w:tcPr>
            <w:tcW w:w="467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9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3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5152F" w:rsidRPr="00DB105D" w:rsidTr="000942D8">
        <w:trPr>
          <w:trHeight w:val="377"/>
          <w:jc w:val="center"/>
        </w:trPr>
        <w:tc>
          <w:tcPr>
            <w:tcW w:w="467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Лыжные гонки 2000метров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129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033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11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70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</w:tr>
      <w:tr w:rsidR="00C5152F" w:rsidRPr="00DB105D" w:rsidTr="000942D8">
        <w:trPr>
          <w:jc w:val="center"/>
        </w:trPr>
        <w:tc>
          <w:tcPr>
            <w:tcW w:w="467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D012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3000 метров</w:t>
              </w:r>
            </w:smartTag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</w:tc>
        <w:tc>
          <w:tcPr>
            <w:tcW w:w="1033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учета</w:t>
            </w:r>
          </w:p>
        </w:tc>
        <w:tc>
          <w:tcPr>
            <w:tcW w:w="111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1027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C5152F" w:rsidRPr="00D01224" w:rsidRDefault="00C5152F" w:rsidP="008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5152F" w:rsidRDefault="00C5152F" w:rsidP="00C73019"/>
    <w:sectPr w:rsidR="00C5152F" w:rsidSect="00F0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B151C"/>
    <w:multiLevelType w:val="hybridMultilevel"/>
    <w:tmpl w:val="32B4B0A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BC62F4C"/>
    <w:multiLevelType w:val="hybridMultilevel"/>
    <w:tmpl w:val="A7AA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86EE4"/>
    <w:multiLevelType w:val="multilevel"/>
    <w:tmpl w:val="F5F6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A2D0D"/>
    <w:multiLevelType w:val="hybridMultilevel"/>
    <w:tmpl w:val="F7DE805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E070B1"/>
    <w:multiLevelType w:val="hybridMultilevel"/>
    <w:tmpl w:val="4B46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E230F"/>
    <w:multiLevelType w:val="hybridMultilevel"/>
    <w:tmpl w:val="3998F6C4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2">
    <w:nsid w:val="34FF5B96"/>
    <w:multiLevelType w:val="hybridMultilevel"/>
    <w:tmpl w:val="C30A0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D7D22"/>
    <w:multiLevelType w:val="hybridMultilevel"/>
    <w:tmpl w:val="C1A8C1B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676D2"/>
    <w:multiLevelType w:val="multilevel"/>
    <w:tmpl w:val="324A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857FDE"/>
    <w:multiLevelType w:val="hybridMultilevel"/>
    <w:tmpl w:val="623886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A87BCA"/>
    <w:multiLevelType w:val="hybridMultilevel"/>
    <w:tmpl w:val="A8BEF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23B4A"/>
    <w:multiLevelType w:val="hybridMultilevel"/>
    <w:tmpl w:val="A7E4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17D2B"/>
    <w:multiLevelType w:val="hybridMultilevel"/>
    <w:tmpl w:val="4D2C0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A7C24"/>
    <w:multiLevelType w:val="hybridMultilevel"/>
    <w:tmpl w:val="A1326E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A024759"/>
    <w:multiLevelType w:val="multilevel"/>
    <w:tmpl w:val="AA18F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A11103"/>
    <w:multiLevelType w:val="hybridMultilevel"/>
    <w:tmpl w:val="A93E37B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77C0979A">
      <w:numFmt w:val="bullet"/>
      <w:lvlText w:val="•"/>
      <w:lvlJc w:val="left"/>
      <w:pPr>
        <w:ind w:left="384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3D4B41"/>
    <w:multiLevelType w:val="hybridMultilevel"/>
    <w:tmpl w:val="6A802D20"/>
    <w:lvl w:ilvl="0" w:tplc="92F8AF6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CB720E"/>
    <w:multiLevelType w:val="hybridMultilevel"/>
    <w:tmpl w:val="94F296F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DC437AB"/>
    <w:multiLevelType w:val="hybridMultilevel"/>
    <w:tmpl w:val="99640A4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6DD0024F"/>
    <w:multiLevelType w:val="hybridMultilevel"/>
    <w:tmpl w:val="C7CC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72C51"/>
    <w:multiLevelType w:val="hybridMultilevel"/>
    <w:tmpl w:val="22F8C6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976F3"/>
    <w:multiLevelType w:val="hybridMultilevel"/>
    <w:tmpl w:val="BFA8198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>
    <w:nsid w:val="733B7AE7"/>
    <w:multiLevelType w:val="hybridMultilevel"/>
    <w:tmpl w:val="FA9E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15B7C"/>
    <w:multiLevelType w:val="hybridMultilevel"/>
    <w:tmpl w:val="C9E85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13F49"/>
    <w:multiLevelType w:val="hybridMultilevel"/>
    <w:tmpl w:val="20748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636FF"/>
    <w:multiLevelType w:val="hybridMultilevel"/>
    <w:tmpl w:val="4078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26470"/>
    <w:multiLevelType w:val="hybridMultilevel"/>
    <w:tmpl w:val="CB6A2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24"/>
  </w:num>
  <w:num w:numId="5">
    <w:abstractNumId w:val="30"/>
  </w:num>
  <w:num w:numId="6">
    <w:abstractNumId w:val="6"/>
  </w:num>
  <w:num w:numId="7">
    <w:abstractNumId w:val="19"/>
  </w:num>
  <w:num w:numId="8">
    <w:abstractNumId w:val="1"/>
  </w:num>
  <w:num w:numId="9">
    <w:abstractNumId w:val="34"/>
  </w:num>
  <w:num w:numId="10">
    <w:abstractNumId w:val="15"/>
  </w:num>
  <w:num w:numId="11">
    <w:abstractNumId w:val="16"/>
  </w:num>
  <w:num w:numId="12">
    <w:abstractNumId w:val="28"/>
  </w:num>
  <w:num w:numId="13">
    <w:abstractNumId w:val="10"/>
  </w:num>
  <w:num w:numId="14">
    <w:abstractNumId w:val="26"/>
  </w:num>
  <w:num w:numId="15">
    <w:abstractNumId w:val="4"/>
  </w:num>
  <w:num w:numId="16">
    <w:abstractNumId w:val="20"/>
  </w:num>
  <w:num w:numId="17">
    <w:abstractNumId w:val="23"/>
  </w:num>
  <w:num w:numId="18">
    <w:abstractNumId w:val="12"/>
  </w:num>
  <w:num w:numId="19">
    <w:abstractNumId w:val="17"/>
  </w:num>
  <w:num w:numId="20">
    <w:abstractNumId w:val="31"/>
  </w:num>
  <w:num w:numId="21">
    <w:abstractNumId w:val="33"/>
  </w:num>
  <w:num w:numId="22">
    <w:abstractNumId w:val="22"/>
  </w:num>
  <w:num w:numId="23">
    <w:abstractNumId w:val="36"/>
  </w:num>
  <w:num w:numId="24">
    <w:abstractNumId w:val="8"/>
  </w:num>
  <w:num w:numId="25">
    <w:abstractNumId w:val="13"/>
  </w:num>
  <w:num w:numId="26">
    <w:abstractNumId w:val="35"/>
  </w:num>
  <w:num w:numId="27">
    <w:abstractNumId w:val="0"/>
  </w:num>
  <w:num w:numId="28">
    <w:abstractNumId w:val="27"/>
  </w:num>
  <w:num w:numId="29">
    <w:abstractNumId w:val="21"/>
  </w:num>
  <w:num w:numId="30">
    <w:abstractNumId w:val="5"/>
  </w:num>
  <w:num w:numId="31">
    <w:abstractNumId w:val="29"/>
  </w:num>
  <w:num w:numId="32">
    <w:abstractNumId w:val="32"/>
  </w:num>
  <w:num w:numId="33">
    <w:abstractNumId w:val="11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4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73019"/>
    <w:rsid w:val="000942D8"/>
    <w:rsid w:val="00173CA4"/>
    <w:rsid w:val="00331CDC"/>
    <w:rsid w:val="003E776F"/>
    <w:rsid w:val="0045179C"/>
    <w:rsid w:val="00473C2D"/>
    <w:rsid w:val="004D3AA1"/>
    <w:rsid w:val="006D55A9"/>
    <w:rsid w:val="006E7133"/>
    <w:rsid w:val="0074588B"/>
    <w:rsid w:val="007D5FC9"/>
    <w:rsid w:val="007F5F57"/>
    <w:rsid w:val="0080169C"/>
    <w:rsid w:val="00841B61"/>
    <w:rsid w:val="00853A6C"/>
    <w:rsid w:val="0094775D"/>
    <w:rsid w:val="009F77CE"/>
    <w:rsid w:val="00C5152F"/>
    <w:rsid w:val="00C73019"/>
    <w:rsid w:val="00D01224"/>
    <w:rsid w:val="00E44DBB"/>
    <w:rsid w:val="00F0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69"/>
  </w:style>
  <w:style w:type="paragraph" w:styleId="1">
    <w:name w:val="heading 1"/>
    <w:basedOn w:val="a"/>
    <w:next w:val="a"/>
    <w:link w:val="10"/>
    <w:uiPriority w:val="9"/>
    <w:qFormat/>
    <w:rsid w:val="00801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E71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0169C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6E71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80169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7">
    <w:name w:val="Основной текст (17)_"/>
    <w:basedOn w:val="a0"/>
    <w:link w:val="171"/>
    <w:rsid w:val="00C73019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C73019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4">
    <w:name w:val="Основной текст (14)"/>
    <w:rsid w:val="00C73019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sid w:val="00C73019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paragraph" w:customStyle="1" w:styleId="c8c15">
    <w:name w:val="c8 c15"/>
    <w:basedOn w:val="a"/>
    <w:rsid w:val="00D0122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a3">
    <w:name w:val="Normal (Web)"/>
    <w:basedOn w:val="a"/>
    <w:uiPriority w:val="99"/>
    <w:rsid w:val="00D0122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a4">
    <w:name w:val="Strong"/>
    <w:basedOn w:val="a0"/>
    <w:qFormat/>
    <w:rsid w:val="00D01224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7D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C9"/>
    <w:rPr>
      <w:rFonts w:ascii="Tahoma" w:hAnsi="Tahoma" w:cs="Tahoma"/>
      <w:sz w:val="16"/>
      <w:szCs w:val="16"/>
    </w:rPr>
  </w:style>
  <w:style w:type="character" w:customStyle="1" w:styleId="c2">
    <w:name w:val="c2"/>
    <w:rsid w:val="006E7133"/>
  </w:style>
  <w:style w:type="character" w:customStyle="1" w:styleId="FontStyle61">
    <w:name w:val="Font Style61"/>
    <w:rsid w:val="006E713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9">
    <w:name w:val="Font Style49"/>
    <w:rsid w:val="006E7133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80169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80169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Без интервала1"/>
    <w:link w:val="NoSpacingChar"/>
    <w:rsid w:val="0080169C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1"/>
    <w:locked/>
    <w:rsid w:val="0080169C"/>
    <w:rPr>
      <w:rFonts w:ascii="Calibri" w:eastAsia="Calibri" w:hAnsi="Calibri" w:cs="Times New Roman"/>
      <w:szCs w:val="20"/>
    </w:rPr>
  </w:style>
  <w:style w:type="character" w:customStyle="1" w:styleId="highlighthighlightactive">
    <w:name w:val="highlight highlight_active"/>
    <w:basedOn w:val="a0"/>
    <w:rsid w:val="0080169C"/>
  </w:style>
  <w:style w:type="paragraph" w:styleId="a9">
    <w:name w:val="List Paragraph"/>
    <w:basedOn w:val="a"/>
    <w:uiPriority w:val="34"/>
    <w:qFormat/>
    <w:rsid w:val="0080169C"/>
    <w:pPr>
      <w:ind w:left="720"/>
      <w:contextualSpacing/>
    </w:pPr>
    <w:rPr>
      <w:rFonts w:eastAsiaTheme="minorHAnsi"/>
      <w:lang w:eastAsia="en-US"/>
    </w:rPr>
  </w:style>
  <w:style w:type="character" w:customStyle="1" w:styleId="41">
    <w:name w:val="Заголовок №4_"/>
    <w:basedOn w:val="a0"/>
    <w:link w:val="410"/>
    <w:rsid w:val="0080169C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80169C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basedOn w:val="41"/>
    <w:rsid w:val="0080169C"/>
    <w:rPr>
      <w:rFonts w:ascii="Times New Roman" w:hAnsi="Times New Roman" w:cs="Times New Roman"/>
      <w:noProof/>
      <w:spacing w:val="0"/>
    </w:rPr>
  </w:style>
  <w:style w:type="character" w:customStyle="1" w:styleId="42">
    <w:name w:val="Заголовок №4 + Не полужирный"/>
    <w:basedOn w:val="41"/>
    <w:rsid w:val="0080169C"/>
    <w:rPr>
      <w:rFonts w:ascii="Times New Roman" w:hAnsi="Times New Roman" w:cs="Times New Roman"/>
      <w:spacing w:val="0"/>
    </w:rPr>
  </w:style>
  <w:style w:type="character" w:customStyle="1" w:styleId="420">
    <w:name w:val="Заголовок №4 + Не полужирный2"/>
    <w:basedOn w:val="41"/>
    <w:rsid w:val="0080169C"/>
    <w:rPr>
      <w:rFonts w:ascii="Times New Roman" w:hAnsi="Times New Roman" w:cs="Times New Roman"/>
      <w:noProof/>
      <w:spacing w:val="0"/>
    </w:rPr>
  </w:style>
  <w:style w:type="paragraph" w:customStyle="1" w:styleId="c8">
    <w:name w:val="c8"/>
    <w:basedOn w:val="a"/>
    <w:rsid w:val="0080169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3c2">
    <w:name w:val="c3 c2"/>
    <w:rsid w:val="0080169C"/>
  </w:style>
  <w:style w:type="table" w:styleId="aa">
    <w:name w:val="Table Grid"/>
    <w:basedOn w:val="a1"/>
    <w:uiPriority w:val="59"/>
    <w:rsid w:val="008016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c11">
    <w:name w:val="c18 c11"/>
    <w:basedOn w:val="a"/>
    <w:rsid w:val="0080169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93">
    <w:name w:val="c93"/>
    <w:rsid w:val="0080169C"/>
  </w:style>
  <w:style w:type="character" w:customStyle="1" w:styleId="c2c3">
    <w:name w:val="c2 c3"/>
    <w:rsid w:val="0080169C"/>
  </w:style>
  <w:style w:type="character" w:customStyle="1" w:styleId="FontStyle76">
    <w:name w:val="Font Style76"/>
    <w:rsid w:val="0080169C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FontStyle58">
    <w:name w:val="Font Style58"/>
    <w:rsid w:val="0080169C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rsid w:val="0080169C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FontStyle56">
    <w:name w:val="Font Style56"/>
    <w:rsid w:val="0080169C"/>
    <w:rPr>
      <w:rFonts w:ascii="Times New Roman" w:hAnsi="Times New Roman" w:cs="Times New Roman"/>
      <w:i/>
      <w:iCs/>
      <w:sz w:val="8"/>
      <w:szCs w:val="8"/>
    </w:rPr>
  </w:style>
  <w:style w:type="paragraph" w:customStyle="1" w:styleId="Style2">
    <w:name w:val="Style2"/>
    <w:basedOn w:val="a"/>
    <w:rsid w:val="0080169C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80169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rsid w:val="0080169C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rsid w:val="008016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80169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2">
    <w:name w:val="Font Style42"/>
    <w:rsid w:val="0080169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8016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rsid w:val="0080169C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10">
    <w:name w:val="Style10"/>
    <w:basedOn w:val="a"/>
    <w:rsid w:val="00801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80169C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rsid w:val="0080169C"/>
  </w:style>
  <w:style w:type="character" w:styleId="ad">
    <w:name w:val="Hyperlink"/>
    <w:basedOn w:val="a0"/>
    <w:uiPriority w:val="99"/>
    <w:rsid w:val="0080169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016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169C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rsid w:val="00801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80169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80169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e">
    <w:name w:val="Колонтитул_"/>
    <w:basedOn w:val="a0"/>
    <w:rsid w:val="00801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80169C"/>
  </w:style>
  <w:style w:type="character" w:customStyle="1" w:styleId="31">
    <w:name w:val="Заголовок №3_"/>
    <w:basedOn w:val="a0"/>
    <w:link w:val="32"/>
    <w:rsid w:val="008016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80169C"/>
    <w:pPr>
      <w:widowControl w:val="0"/>
      <w:shd w:val="clear" w:color="auto" w:fill="FFFFFF"/>
      <w:spacing w:after="36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 + Полужирный"/>
    <w:basedOn w:val="2"/>
    <w:rsid w:val="0080169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8016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80169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80169C"/>
    <w:pPr>
      <w:widowControl w:val="0"/>
      <w:shd w:val="clear" w:color="auto" w:fill="FFFFFF"/>
      <w:spacing w:after="84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2">
    <w:name w:val="Заголовок №1_"/>
    <w:basedOn w:val="a0"/>
    <w:link w:val="13"/>
    <w:rsid w:val="0080169C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80169C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3">
    <w:name w:val="Заголовок №4"/>
    <w:basedOn w:val="a"/>
    <w:rsid w:val="0080169C"/>
    <w:pPr>
      <w:widowControl w:val="0"/>
      <w:shd w:val="clear" w:color="auto" w:fill="FFFFFF"/>
      <w:spacing w:after="0" w:line="274" w:lineRule="exact"/>
      <w:jc w:val="both"/>
      <w:outlineLvl w:val="3"/>
    </w:pPr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nhideWhenUsed/>
    <w:rsid w:val="0080169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1">
    <w:name w:val="Верхний колонтитул Знак"/>
    <w:basedOn w:val="a0"/>
    <w:link w:val="af0"/>
    <w:rsid w:val="0080169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2">
    <w:name w:val="footer"/>
    <w:basedOn w:val="a"/>
    <w:link w:val="af3"/>
    <w:unhideWhenUsed/>
    <w:rsid w:val="0080169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3">
    <w:name w:val="Нижний колонтитул Знак"/>
    <w:basedOn w:val="a0"/>
    <w:link w:val="af2"/>
    <w:rsid w:val="0080169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100">
    <w:name w:val="Загол10"/>
    <w:basedOn w:val="a"/>
    <w:rsid w:val="0080169C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Times New Roman" w:hAnsi="PragmaticaCTT" w:cs="Times New Roman"/>
      <w:b/>
      <w:caps/>
      <w:kern w:val="2"/>
      <w:sz w:val="20"/>
      <w:szCs w:val="24"/>
    </w:rPr>
  </w:style>
  <w:style w:type="character" w:customStyle="1" w:styleId="HTML1">
    <w:name w:val="Цитата HTML1"/>
    <w:basedOn w:val="a0"/>
    <w:rsid w:val="0080169C"/>
  </w:style>
  <w:style w:type="paragraph" w:customStyle="1" w:styleId="15">
    <w:name w:val="Обычный (веб)1"/>
    <w:basedOn w:val="a"/>
    <w:rsid w:val="0080169C"/>
    <w:pPr>
      <w:suppressAutoHyphens/>
      <w:spacing w:after="160" w:line="25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310">
    <w:name w:val="Заголовок №31"/>
    <w:basedOn w:val="a"/>
    <w:rsid w:val="0080169C"/>
    <w:pPr>
      <w:shd w:val="clear" w:color="auto" w:fill="FFFFFF"/>
      <w:suppressAutoHyphens/>
      <w:spacing w:after="0" w:line="211" w:lineRule="exact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41">
    <w:name w:val="Основной текст (14)1"/>
    <w:basedOn w:val="a"/>
    <w:rsid w:val="0080169C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character" w:styleId="af4">
    <w:name w:val="page number"/>
    <w:basedOn w:val="a0"/>
    <w:rsid w:val="0080169C"/>
  </w:style>
  <w:style w:type="paragraph" w:customStyle="1" w:styleId="p5">
    <w:name w:val="p5"/>
    <w:basedOn w:val="a"/>
    <w:rsid w:val="0080169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TML2">
    <w:name w:val="Цитата HTML2"/>
    <w:basedOn w:val="a0"/>
    <w:rsid w:val="0080169C"/>
  </w:style>
  <w:style w:type="paragraph" w:customStyle="1" w:styleId="24">
    <w:name w:val="Обычный (веб)2"/>
    <w:basedOn w:val="a"/>
    <w:rsid w:val="0080169C"/>
    <w:pPr>
      <w:suppressAutoHyphens/>
      <w:spacing w:after="160" w:line="25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6">
    <w:name w:val="Обычный1"/>
    <w:uiPriority w:val="99"/>
    <w:rsid w:val="0080169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80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01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Emphasis"/>
    <w:basedOn w:val="a0"/>
    <w:qFormat/>
    <w:rsid w:val="0080169C"/>
    <w:rPr>
      <w:i/>
      <w:iCs/>
    </w:rPr>
  </w:style>
  <w:style w:type="paragraph" w:customStyle="1" w:styleId="msolistparagraph0">
    <w:name w:val="msolistparagraph"/>
    <w:basedOn w:val="a"/>
    <w:rsid w:val="008016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80169C"/>
  </w:style>
  <w:style w:type="paragraph" w:customStyle="1" w:styleId="25">
    <w:name w:val="Без интервала2"/>
    <w:rsid w:val="0080169C"/>
    <w:pPr>
      <w:spacing w:after="0" w:line="240" w:lineRule="auto"/>
    </w:pPr>
    <w:rPr>
      <w:rFonts w:ascii="Calibri" w:eastAsia="Calibri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edsovet.su/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alleng.ru/edu/saf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smag.ru/" TargetMode="External"/><Relationship Id="rId7" Type="http://schemas.openxmlformats.org/officeDocument/2006/relationships/hyperlink" Target="http://hghltd.yandex.net/yandbtm?text=%D1%80%D0%B0%D0%B1%D0%BE%D1%87%D0%B0%D1%8F%20%D0%BF%D1%80%D0%BE%D0%B3%D1%80%D0%B0%D0%BC%D0%BC%D0%B0%20%D0%BF%D0%BE%20%D1%84%D0%B8%D0%B7%D0%BA%D1%83%D0%BB%D1%8C%D1%82%D1%83%D1%80%D0%B5%202%20%D0%BA%D0%BB%D0%B0%D1%81%D1%81%20%D0%BB%D1%8F%D1%85&amp;url=http%3A%2F%2Fkog-osschool.edu.tomsk.ru%2Ffiles%2Ffiz111.doc&amp;fmode=envelope&amp;lr=42&amp;l10n=ru&amp;mime=doc&amp;sign=4699570431bf5fc4bc0fa357dde2aae0&amp;keyno=0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easyen.ru/" TargetMode="External"/><Relationship Id="rId25" Type="http://schemas.openxmlformats.org/officeDocument/2006/relationships/hyperlink" Target="http://www.e-osnova.ru/journal/2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l.ru/" TargetMode="External"/><Relationship Id="rId20" Type="http://schemas.openxmlformats.org/officeDocument/2006/relationships/hyperlink" Target="http://www.fizkulturavshkole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1%80%D0%B0%D0%B1%D0%BE%D1%87%D0%B0%D1%8F%20%D0%BF%D1%80%D0%BE%D0%B3%D1%80%D0%B0%D0%BC%D0%BC%D0%B0%20%D0%BF%D0%BE%20%D1%84%D0%B8%D0%B7%D0%BA%D1%83%D0%BB%D1%8C%D1%82%D1%83%D1%80%D0%B5%202%20%D0%BA%D0%BB%D0%B0%D1%81%D1%81%20%D0%BB%D1%8F%D1%85&amp;url=http%3A%2F%2Fkog-osschool.edu.tomsk.ru%2Ffiles%2Ffiz111.doc&amp;fmode=envelope&amp;lr=42&amp;l10n=ru&amp;mime=doc&amp;sign=4699570431bf5fc4bc0fa357dde2aae0&amp;keyno=0" TargetMode="External"/><Relationship Id="rId11" Type="http://schemas.openxmlformats.org/officeDocument/2006/relationships/hyperlink" Target="http://standart.edu.ru/" TargetMode="External"/><Relationship Id="rId24" Type="http://schemas.openxmlformats.org/officeDocument/2006/relationships/hyperlink" Target="http://www.school-obz.org/" TargetMode="External"/><Relationship Id="rId5" Type="http://schemas.openxmlformats.org/officeDocument/2006/relationships/hyperlink" Target="http://hghltd.yandex.net/yandbtm?text=%D1%80%D0%B0%D0%B1%D0%BE%D1%87%D0%B0%D1%8F%20%D0%BF%D1%80%D0%BE%D0%B3%D1%80%D0%B0%D0%BC%D0%BC%D0%B0%20%D0%BF%D0%BE%20%D1%84%D0%B8%D0%B7%D0%BA%D1%83%D0%BB%D1%8C%D1%82%D1%83%D1%80%D0%B5%202%20%D0%BA%D0%BB%D0%B0%D1%81%D1%81%20%D0%BB%D1%8F%D1%85&amp;url=http%3A%2F%2Fkog-osschool.edu.tomsk.ru%2Ffiles%2Ffiz111.doc&amp;fmode=envelope&amp;lr=42&amp;l10n=ru&amp;mime=doc&amp;sign=4699570431bf5fc4bc0fa357dde2aae0&amp;keyno=0" TargetMode="External"/><Relationship Id="rId15" Type="http://schemas.openxmlformats.org/officeDocument/2006/relationships/hyperlink" Target="http://www.rusolymp.ru/" TargetMode="External"/><Relationship Id="rId23" Type="http://schemas.openxmlformats.org/officeDocument/2006/relationships/hyperlink" Target="http://www.fizkult-ura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moluch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festival.1september.ru/" TargetMode="External"/><Relationship Id="rId22" Type="http://schemas.openxmlformats.org/officeDocument/2006/relationships/hyperlink" Target="//yandex.ru/clck/jsredir%3Ffrom=yandex.ru%3Byandsearch%3Bweb%3B%3B&amp;text=&amp;etext=594.w5mUYEXIemcvSqzf_CHTPpkx9wkPe-TVosx6TGQ35LM0OTQOpaLiYikQy4iPZp1ofHqGe8oTlJSeFHe7Io9YFenKTPQ3CLigbrA1hC0VECnjMli9Y2d0A7JbQx4aLGQjls9YRxY6TzdtfAItJ-jBg3IdW8FVjssQvKmqDEFDqhcyfxjdOtk2b8xd1W5eDeLF9p9HFjcaRDuTHEWYbBpIvpsHqMRbN06DPiU5Ygq9Py_7CPzgi4_l6mc7V6orD83jRyY2fhoHfbybNrWh2L6Uaw.5f5e1f1d5afdfde577532c16d9779c80c73912ba&amp;uuid=&amp;state=AiuY0DBWFJ4ePaEse6rgeKdnI0e4oXuRYo0IEhrXr7yzC-cy8qJC97rqrEOY1rnngR_TlXOtqI4I-v1FZdqzraZR5oyST2mrgftHXbVSoOQqfh3LbnyQTlnBkAfMHCbJFWNbEkzXOF_RQ9NngqtV9WUsC54wJ6pxcMLdQbSn0gdtzF1MWA0nBX6a91GJx-piXSS3CMwWmc08kBzMAmPxOlpI1kBg8Pos5UcUE2h9STu7CSQB9UyJRsD82DfU33s8u6_OmedVoyEsSuooVx2JdtH3UcgKfYTF7qxPUkZ2hmodnO7UTKHpjK3ZX7hGS-dceZr68qon9vWzIe3WUpyWEe2wzmSz7ezQ3_z9dKkCkXfRZcO3WwCDjTDWuClmBRIBmyCh36XoTfLspgTSH2bVwWgqFX8qO7pd6_oc3u_AOQm8qApcuzunwdInp-4FmKF3PjwjrnQJoheW5gfnFpqTe3CRTIJ40YckOkQEfh2BuqFZrhQB1gi5kFedzcY0-8je0uQdSxpeqbGYRoENqwJZtFaUGrtCTIjf&amp;data=UlNrNmk5WktYejR0eWJFYk1LdmtxbEdhMlBNYVBOdmM0R2FmZ0ZUX1VrckpPRFFKcTNtOVV5cVBoQ0dwQ0ljRzlzbkZOVThZcFdOSFhOaU9BcHR6V0FKWGhsb0tBTVFlOEFZN2lpcUJrN2c&amp;b64e=2&amp;sign=f94e1431ef4294683002a9d79b686807&amp;keyno=0&amp;ref=cM777e4sMOAycdZhdUbYHtkusEOiLu3mdB1NJZzO2O5AA8OIHajtxwnTKSzywJGlIV9OYrza9cTIAKPpGMKW2UD-EgMYGC7AWfdOnTedFis_EDoJLL1CvdNr83YKMBGUaV5vxFp5sIYrns6iT2HthVVF2O_X-n9CcUKcf8gpkFOmaXsYkqnTjAFz-OcGjQPLiseZrL92gTU4NPvDrSicmA-wXlm6Z4URUk3sNqTPLRsVpXkE4kT9RlPq1UVKt0gfxgT99amlEAJsnS_ObGKRSK6wbOxIgOZG10Rx8PvTRRn79mx17nDr2-ee9MY-B-zA7bjemx8pEim_tllisRYEzeEFVILw4FRz&amp;l10n=ru&amp;cts=1423380295718&amp;mc=0" TargetMode="External"/><Relationship Id="rId27" Type="http://schemas.openxmlformats.org/officeDocument/2006/relationships/hyperlink" Target="http://www.k-yroky.ru/load/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31</Pages>
  <Words>13013</Words>
  <Characters>74178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2018-08-22T07:22:00Z</dcterms:created>
  <dcterms:modified xsi:type="dcterms:W3CDTF">2018-09-26T05:56:00Z</dcterms:modified>
</cp:coreProperties>
</file>