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388B" w14:textId="77777777" w:rsidR="0057649A" w:rsidRDefault="009D61B2">
      <w:r>
        <w:t xml:space="preserve">                          Муниципальное бюджетное общеобразовательное учреждение </w:t>
      </w:r>
    </w:p>
    <w:p w14:paraId="2F161E9D" w14:textId="77777777" w:rsidR="009D61B2" w:rsidRDefault="009D61B2">
      <w:r>
        <w:t xml:space="preserve">                                                                           «Лицей №1»</w:t>
      </w:r>
    </w:p>
    <w:p w14:paraId="7EA13902" w14:textId="77777777" w:rsidR="009D61B2" w:rsidRPr="009D61B2" w:rsidRDefault="009D61B2" w:rsidP="009D61B2"/>
    <w:p w14:paraId="0A1508FA" w14:textId="77777777" w:rsidR="009D61B2" w:rsidRPr="009D61B2" w:rsidRDefault="009D61B2" w:rsidP="009D61B2"/>
    <w:p w14:paraId="64060D0D" w14:textId="77777777" w:rsidR="009D61B2" w:rsidRPr="009D61B2" w:rsidRDefault="009D61B2" w:rsidP="009D61B2"/>
    <w:p w14:paraId="572F8855" w14:textId="77777777" w:rsidR="009D61B2" w:rsidRPr="009D61B2" w:rsidRDefault="009D61B2" w:rsidP="009D61B2"/>
    <w:p w14:paraId="558E1233" w14:textId="77777777" w:rsidR="009D61B2" w:rsidRDefault="009D61B2" w:rsidP="009D61B2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D08E4" w14:textId="77777777" w:rsidR="009D61B2" w:rsidRDefault="009D61B2" w:rsidP="009D61B2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2AEEE9" w14:textId="77777777" w:rsidR="009D61B2" w:rsidRPr="009D61B2" w:rsidRDefault="009D61B2" w:rsidP="009D61B2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5C1C69E9" w14:textId="77777777" w:rsidR="009D61B2" w:rsidRPr="009D61B2" w:rsidRDefault="009D61B2" w:rsidP="009D61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</w:t>
      </w:r>
      <w:r w:rsidRPr="009D61B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6E28B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Глутама</w:t>
      </w:r>
      <w:r w:rsidRPr="009D61B2">
        <w:rPr>
          <w:rFonts w:ascii="Arial" w:hAnsi="Arial" w:cs="Arial"/>
          <w:b/>
          <w:bCs/>
          <w:color w:val="000000"/>
          <w:sz w:val="32"/>
          <w:szCs w:val="32"/>
        </w:rPr>
        <w:t>т</w:t>
      </w:r>
      <w:proofErr w:type="spellEnd"/>
      <w:r w:rsidRPr="009D61B2">
        <w:rPr>
          <w:rFonts w:ascii="Arial" w:hAnsi="Arial" w:cs="Arial"/>
          <w:b/>
          <w:bCs/>
          <w:color w:val="000000"/>
          <w:sz w:val="32"/>
          <w:szCs w:val="32"/>
        </w:rPr>
        <w:t xml:space="preserve"> натрия – причины пищевой наркомании</w:t>
      </w:r>
    </w:p>
    <w:p w14:paraId="491806DB" w14:textId="77777777" w:rsidR="009D61B2" w:rsidRDefault="009D61B2" w:rsidP="009D61B2">
      <w:pPr>
        <w:tabs>
          <w:tab w:val="left" w:pos="3792"/>
        </w:tabs>
      </w:pPr>
    </w:p>
    <w:p w14:paraId="39CBD906" w14:textId="77777777" w:rsidR="009D61B2" w:rsidRPr="009D61B2" w:rsidRDefault="009D61B2" w:rsidP="009D61B2"/>
    <w:p w14:paraId="5C51905F" w14:textId="77777777" w:rsidR="009D61B2" w:rsidRPr="009D61B2" w:rsidRDefault="009D61B2" w:rsidP="009D61B2"/>
    <w:p w14:paraId="401C7A82" w14:textId="77777777" w:rsidR="009D61B2" w:rsidRPr="009D61B2" w:rsidRDefault="009D61B2" w:rsidP="009D61B2"/>
    <w:p w14:paraId="1F949995" w14:textId="77777777" w:rsidR="009D61B2" w:rsidRPr="009D61B2" w:rsidRDefault="009D61B2" w:rsidP="009D61B2"/>
    <w:p w14:paraId="22D4A021" w14:textId="77777777" w:rsidR="009D61B2" w:rsidRPr="009D61B2" w:rsidRDefault="009D61B2" w:rsidP="009D61B2"/>
    <w:p w14:paraId="520FD1E7" w14:textId="77777777" w:rsidR="009D61B2" w:rsidRPr="009D61B2" w:rsidRDefault="009D61B2" w:rsidP="009D61B2"/>
    <w:p w14:paraId="43F4626F" w14:textId="77777777" w:rsidR="006E28BF" w:rsidRDefault="006E28BF" w:rsidP="009D61B2"/>
    <w:p w14:paraId="11711C29" w14:textId="77777777" w:rsidR="006E28BF" w:rsidRDefault="006E28BF" w:rsidP="009D61B2"/>
    <w:p w14:paraId="3B521096" w14:textId="77777777" w:rsidR="009D61B2" w:rsidRDefault="006E28BF" w:rsidP="009D61B2">
      <w:r>
        <w:t xml:space="preserve">                                                                                                                                                                     Выполнила:</w:t>
      </w:r>
    </w:p>
    <w:p w14:paraId="56530D1A" w14:textId="77777777" w:rsidR="006E28BF" w:rsidRDefault="006E28BF" w:rsidP="009D61B2">
      <w:r>
        <w:t xml:space="preserve">                                                                                                                                               обучающаяся 10 класса</w:t>
      </w:r>
    </w:p>
    <w:p w14:paraId="4B2A8AA4" w14:textId="77777777" w:rsidR="006E28BF" w:rsidRDefault="006E28BF" w:rsidP="009D61B2"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Добрикова</w:t>
      </w:r>
      <w:proofErr w:type="spellEnd"/>
      <w:r>
        <w:t xml:space="preserve"> Мария </w:t>
      </w:r>
    </w:p>
    <w:p w14:paraId="3A159A82" w14:textId="77777777" w:rsidR="006E28BF" w:rsidRDefault="006E28BF" w:rsidP="009D61B2">
      <w:r>
        <w:t xml:space="preserve">                                                                                                                                                                Руководитель:</w:t>
      </w:r>
    </w:p>
    <w:p w14:paraId="69D53A67" w14:textId="77777777" w:rsidR="006E28BF" w:rsidRDefault="006E28BF" w:rsidP="009D61B2">
      <w:r>
        <w:t xml:space="preserve">                                                                                                                                                                учитель химии </w:t>
      </w:r>
    </w:p>
    <w:p w14:paraId="342E5EB4" w14:textId="77777777" w:rsidR="006E28BF" w:rsidRPr="009D61B2" w:rsidRDefault="006E28BF" w:rsidP="009D61B2">
      <w:r>
        <w:t xml:space="preserve">                                                                                                                                  </w:t>
      </w:r>
      <w:proofErr w:type="spellStart"/>
      <w:r>
        <w:t>Идигишева</w:t>
      </w:r>
      <w:proofErr w:type="spellEnd"/>
      <w:r>
        <w:t xml:space="preserve"> Нурслу Кубашевна</w:t>
      </w:r>
    </w:p>
    <w:p w14:paraId="71F3FEB2" w14:textId="77777777" w:rsidR="006E28BF" w:rsidRDefault="006E28BF" w:rsidP="006E28BF">
      <w:pPr>
        <w:tabs>
          <w:tab w:val="left" w:pos="2676"/>
          <w:tab w:val="left" w:pos="7656"/>
        </w:tabs>
      </w:pPr>
    </w:p>
    <w:p w14:paraId="387EF4AA" w14:textId="77777777" w:rsidR="006E28BF" w:rsidRDefault="006E28BF" w:rsidP="006E28BF">
      <w:pPr>
        <w:tabs>
          <w:tab w:val="left" w:pos="2676"/>
          <w:tab w:val="left" w:pos="7656"/>
        </w:tabs>
      </w:pPr>
    </w:p>
    <w:p w14:paraId="797CFD4A" w14:textId="77777777" w:rsidR="006E28BF" w:rsidRDefault="006E28BF" w:rsidP="006E28BF">
      <w:pPr>
        <w:tabs>
          <w:tab w:val="left" w:pos="2676"/>
          <w:tab w:val="left" w:pos="7656"/>
        </w:tabs>
      </w:pPr>
    </w:p>
    <w:p w14:paraId="4B0DF06D" w14:textId="77777777" w:rsidR="006E28BF" w:rsidRDefault="006E28BF" w:rsidP="006E28BF">
      <w:pPr>
        <w:tabs>
          <w:tab w:val="left" w:pos="2676"/>
          <w:tab w:val="left" w:pos="7656"/>
        </w:tabs>
      </w:pPr>
    </w:p>
    <w:p w14:paraId="70CD58B1" w14:textId="77777777" w:rsidR="006E28BF" w:rsidRDefault="006E28BF" w:rsidP="006E28BF">
      <w:pPr>
        <w:tabs>
          <w:tab w:val="left" w:pos="2676"/>
          <w:tab w:val="left" w:pos="7656"/>
        </w:tabs>
      </w:pPr>
    </w:p>
    <w:p w14:paraId="10D06900" w14:textId="77777777" w:rsidR="006E3713" w:rsidRDefault="00C05C0C" w:rsidP="00C05C0C">
      <w:pPr>
        <w:tabs>
          <w:tab w:val="left" w:pos="3576"/>
        </w:tabs>
      </w:pPr>
      <w:r>
        <w:t xml:space="preserve">                                                                   </w:t>
      </w:r>
    </w:p>
    <w:p w14:paraId="2658F1A7" w14:textId="77777777" w:rsidR="006E28BF" w:rsidRDefault="006E3713" w:rsidP="00C05C0C">
      <w:pPr>
        <w:tabs>
          <w:tab w:val="left" w:pos="3576"/>
        </w:tabs>
      </w:pPr>
      <w:r>
        <w:t xml:space="preserve">                                                                 </w:t>
      </w:r>
      <w:r w:rsidR="00C05C0C">
        <w:t xml:space="preserve">  Бугуруслан,2024  </w:t>
      </w:r>
    </w:p>
    <w:p w14:paraId="3D3B668A" w14:textId="77777777" w:rsidR="006E3713" w:rsidRDefault="006E3713" w:rsidP="006E28BF">
      <w:pPr>
        <w:tabs>
          <w:tab w:val="left" w:pos="2676"/>
          <w:tab w:val="left" w:pos="7656"/>
        </w:tabs>
      </w:pPr>
    </w:p>
    <w:p w14:paraId="2AD991ED" w14:textId="77777777" w:rsidR="00507E8D" w:rsidRDefault="006E28BF" w:rsidP="006E28BF">
      <w:pPr>
        <w:tabs>
          <w:tab w:val="left" w:pos="2676"/>
          <w:tab w:val="left" w:pos="7656"/>
        </w:tabs>
      </w:pPr>
      <w:r>
        <w:t xml:space="preserve">                                                                       Содержание </w:t>
      </w:r>
    </w:p>
    <w:p w14:paraId="77C00A1C" w14:textId="77777777" w:rsidR="00507E8D" w:rsidRPr="00FC08EF" w:rsidRDefault="00507E8D" w:rsidP="006E28BF">
      <w:pPr>
        <w:tabs>
          <w:tab w:val="left" w:pos="2676"/>
          <w:tab w:val="left" w:pos="7656"/>
        </w:tabs>
        <w:rPr>
          <w:rFonts w:cstheme="minorHAnsi"/>
          <w:b/>
          <w:sz w:val="24"/>
          <w:szCs w:val="24"/>
        </w:rPr>
      </w:pPr>
      <w:r w:rsidRPr="00FC08EF">
        <w:rPr>
          <w:rFonts w:cstheme="minorHAnsi"/>
          <w:b/>
          <w:sz w:val="24"/>
          <w:szCs w:val="24"/>
        </w:rPr>
        <w:t xml:space="preserve">Введение </w:t>
      </w:r>
    </w:p>
    <w:p w14:paraId="1D50CC49" w14:textId="77777777" w:rsidR="00507E8D" w:rsidRPr="009630EF" w:rsidRDefault="00507E8D" w:rsidP="00507E8D">
      <w:pPr>
        <w:pStyle w:val="a4"/>
        <w:numPr>
          <w:ilvl w:val="0"/>
          <w:numId w:val="2"/>
        </w:num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Цели и задачи</w:t>
      </w:r>
    </w:p>
    <w:p w14:paraId="3FB9C697" w14:textId="77777777" w:rsidR="006E28BF" w:rsidRPr="00FC08EF" w:rsidRDefault="006E28BF" w:rsidP="006E28BF">
      <w:pPr>
        <w:tabs>
          <w:tab w:val="left" w:pos="2676"/>
          <w:tab w:val="left" w:pos="7656"/>
        </w:tabs>
        <w:rPr>
          <w:rFonts w:cstheme="minorHAnsi"/>
        </w:rPr>
      </w:pPr>
      <w:r w:rsidRPr="00FC08EF">
        <w:rPr>
          <w:rFonts w:cstheme="minorHAnsi"/>
          <w:b/>
          <w:lang w:val="en-US"/>
        </w:rPr>
        <w:t>I</w:t>
      </w:r>
      <w:r w:rsidRPr="00FC08EF">
        <w:rPr>
          <w:rFonts w:cstheme="minorHAnsi"/>
          <w:b/>
        </w:rPr>
        <w:t>.Основная часть</w:t>
      </w:r>
      <w:r w:rsidRPr="00FC08EF">
        <w:rPr>
          <w:rFonts w:cstheme="minorHAnsi"/>
        </w:rPr>
        <w:t xml:space="preserve"> </w:t>
      </w:r>
    </w:p>
    <w:p w14:paraId="55045FED" w14:textId="77777777" w:rsidR="00507E8D" w:rsidRPr="009630EF" w:rsidRDefault="00BE34E6" w:rsidP="009A24AC">
      <w:pPr>
        <w:tabs>
          <w:tab w:val="left" w:pos="2676"/>
          <w:tab w:val="left" w:pos="7656"/>
        </w:tabs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color w:val="000000"/>
          <w:spacing w:val="4"/>
          <w:shd w:val="clear" w:color="auto" w:fill="FFFFFF"/>
        </w:rPr>
        <w:t xml:space="preserve">     </w:t>
      </w:r>
      <w:r w:rsidR="00507E8D" w:rsidRPr="009630EF">
        <w:rPr>
          <w:rFonts w:cstheme="minorHAnsi"/>
          <w:i/>
          <w:color w:val="000000"/>
          <w:spacing w:val="4"/>
          <w:sz w:val="24"/>
          <w:szCs w:val="24"/>
          <w:shd w:val="clear" w:color="auto" w:fill="FFFFFF"/>
        </w:rPr>
        <w:t>1.</w:t>
      </w:r>
      <w:r w:rsidR="00507E8D" w:rsidRPr="009630EF">
        <w:rPr>
          <w:rStyle w:val="ls0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="00884511"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Что такое </w:t>
      </w:r>
      <w:proofErr w:type="spellStart"/>
      <w:r w:rsidR="00884511"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глутамат</w:t>
      </w:r>
      <w:proofErr w:type="spellEnd"/>
      <w:r w:rsidR="00884511"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натрия</w:t>
      </w:r>
    </w:p>
    <w:p w14:paraId="23E0F578" w14:textId="77777777" w:rsidR="00884511" w:rsidRPr="009630EF" w:rsidRDefault="00884511" w:rsidP="009A24AC">
      <w:pPr>
        <w:tabs>
          <w:tab w:val="left" w:pos="2676"/>
          <w:tab w:val="left" w:pos="7656"/>
        </w:tabs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1.2 История открытия </w:t>
      </w:r>
    </w:p>
    <w:p w14:paraId="0835C56E" w14:textId="77777777" w:rsidR="005B4987" w:rsidRPr="009630EF" w:rsidRDefault="009A24AC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E42BFF"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1.3</w:t>
      </w:r>
      <w:r w:rsidR="00884511"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4ED2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С</w:t>
      </w:r>
      <w:r w:rsidR="00884511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войства </w:t>
      </w:r>
      <w:proofErr w:type="spellStart"/>
      <w:r w:rsidR="00884511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="00884511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натрия</w:t>
      </w:r>
    </w:p>
    <w:p w14:paraId="11E3AF5B" w14:textId="77777777" w:rsidR="00BE34E6" w:rsidRPr="009630EF" w:rsidRDefault="00E42BFF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1.4</w:t>
      </w:r>
      <w:r w:rsidR="00BE34E6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Пищевая добавка Е621.</w:t>
      </w:r>
    </w:p>
    <w:p w14:paraId="66CAF7D8" w14:textId="77777777" w:rsidR="00884511" w:rsidRPr="009630EF" w:rsidRDefault="00E42BFF" w:rsidP="009A24AC">
      <w:pPr>
        <w:tabs>
          <w:tab w:val="left" w:pos="2676"/>
          <w:tab w:val="left" w:pos="7656"/>
        </w:tabs>
        <w:rPr>
          <w:rFonts w:cstheme="minorHAnsi"/>
          <w:i/>
          <w:sz w:val="24"/>
          <w:szCs w:val="24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1.5</w:t>
      </w:r>
      <w:r w:rsidR="00884511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Вкусовые анализаторы </w:t>
      </w:r>
    </w:p>
    <w:p w14:paraId="139305BE" w14:textId="77777777" w:rsidR="00507E8D" w:rsidRPr="009630EF" w:rsidRDefault="00E42BFF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sz w:val="24"/>
          <w:szCs w:val="24"/>
        </w:rPr>
        <w:t xml:space="preserve">     1.6</w:t>
      </w:r>
      <w:r w:rsidR="00BE34E6" w:rsidRPr="009630EF">
        <w:rPr>
          <w:rFonts w:cstheme="minorHAnsi"/>
          <w:i/>
          <w:sz w:val="24"/>
          <w:szCs w:val="24"/>
        </w:rPr>
        <w:t xml:space="preserve"> </w:t>
      </w:r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Содержание </w:t>
      </w:r>
      <w:proofErr w:type="spellStart"/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натрия в продуктах питания</w:t>
      </w:r>
    </w:p>
    <w:p w14:paraId="0A500F8F" w14:textId="77777777" w:rsidR="009A24AC" w:rsidRPr="009630EF" w:rsidRDefault="009A24AC" w:rsidP="009A24AC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</w:t>
      </w:r>
      <w:r w:rsidR="00434ED2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2.1</w:t>
      </w: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Содержание </w:t>
      </w:r>
      <w:proofErr w:type="spellStart"/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натрия в природе </w:t>
      </w:r>
    </w:p>
    <w:p w14:paraId="3C71AA01" w14:textId="77777777" w:rsidR="00507E8D" w:rsidRPr="009630EF" w:rsidRDefault="00884511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</w:t>
      </w:r>
      <w:r w:rsidR="00434ED2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2.2</w:t>
      </w:r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 Воздействие </w:t>
      </w:r>
      <w:proofErr w:type="spellStart"/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натрия  на организм. </w:t>
      </w:r>
    </w:p>
    <w:p w14:paraId="6F93C605" w14:textId="77777777" w:rsidR="00507E8D" w:rsidRPr="009630EF" w:rsidRDefault="00A44BAB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434ED2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884511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434ED2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2.3</w:t>
      </w:r>
      <w:r w:rsidR="00E42BFF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Способствует ли </w:t>
      </w:r>
      <w:proofErr w:type="spellStart"/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натрия привыканию и перееданию</w:t>
      </w:r>
    </w:p>
    <w:p w14:paraId="1320AFF8" w14:textId="77777777" w:rsidR="00933A45" w:rsidRPr="009630EF" w:rsidRDefault="00BE34E6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434ED2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A44BAB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434ED2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2.4</w:t>
      </w:r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 Плюсы и минусы </w:t>
      </w:r>
      <w:proofErr w:type="spellStart"/>
      <w:r w:rsidR="00507E8D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="00FC08EF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680B8433" w14:textId="77777777" w:rsidR="00263B53" w:rsidRPr="009630EF" w:rsidRDefault="00263B53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</w:t>
      </w:r>
      <w:r w:rsid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2.5</w:t>
      </w: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eastAsia="Arial Unicode MS" w:hAnsi="Cambria" w:cs="Times New Roman"/>
          <w:bCs/>
          <w:i/>
          <w:sz w:val="24"/>
          <w:szCs w:val="24"/>
        </w:rPr>
        <w:t xml:space="preserve">Мифы и правда о </w:t>
      </w:r>
      <w:proofErr w:type="spellStart"/>
      <w:r w:rsidRPr="009630EF">
        <w:rPr>
          <w:rFonts w:ascii="Cambria" w:eastAsia="Arial Unicode MS" w:hAnsi="Cambria" w:cs="Times New Roman"/>
          <w:bCs/>
          <w:i/>
          <w:sz w:val="24"/>
          <w:szCs w:val="24"/>
        </w:rPr>
        <w:t>глутамате</w:t>
      </w:r>
      <w:proofErr w:type="spellEnd"/>
      <w:r w:rsidRPr="009630EF">
        <w:rPr>
          <w:rFonts w:ascii="Cambria" w:eastAsia="Arial Unicode MS" w:hAnsi="Cambria" w:cs="Times New Roman"/>
          <w:bCs/>
          <w:i/>
          <w:sz w:val="24"/>
          <w:szCs w:val="24"/>
        </w:rPr>
        <w:t xml:space="preserve"> натрия</w:t>
      </w:r>
    </w:p>
    <w:p w14:paraId="1CDB80D4" w14:textId="77777777" w:rsidR="00884511" w:rsidRPr="009A24AC" w:rsidRDefault="009630EF" w:rsidP="009A24AC">
      <w:pPr>
        <w:tabs>
          <w:tab w:val="left" w:pos="2676"/>
          <w:tab w:val="left" w:pos="7656"/>
        </w:tabs>
        <w:rPr>
          <w:rFonts w:cstheme="minorHAnsi"/>
          <w:i/>
          <w:color w:val="000000"/>
          <w:shd w:val="clear" w:color="auto" w:fill="FFFFFF"/>
        </w:rPr>
      </w:pP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2.6</w:t>
      </w:r>
      <w:r w:rsidR="00933A45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Синдром китайского ресторана</w:t>
      </w:r>
      <w:r w:rsidR="00933A45">
        <w:rPr>
          <w:rFonts w:cstheme="minorHAnsi"/>
          <w:i/>
          <w:color w:val="000000"/>
          <w:shd w:val="clear" w:color="auto" w:fill="FFFFFF"/>
        </w:rPr>
        <w:t xml:space="preserve"> </w:t>
      </w:r>
      <w:r w:rsidR="00884511" w:rsidRPr="009A24AC">
        <w:rPr>
          <w:rFonts w:cstheme="minorHAnsi"/>
          <w:i/>
          <w:color w:val="000000"/>
          <w:shd w:val="clear" w:color="auto" w:fill="FFFFFF"/>
        </w:rPr>
        <w:t xml:space="preserve"> </w:t>
      </w:r>
    </w:p>
    <w:p w14:paraId="2BEA18DD" w14:textId="77777777" w:rsidR="00884511" w:rsidRPr="00FC08EF" w:rsidRDefault="00884511" w:rsidP="00BE34E6">
      <w:pPr>
        <w:tabs>
          <w:tab w:val="left" w:pos="2676"/>
          <w:tab w:val="left" w:pos="7656"/>
        </w:tabs>
        <w:ind w:left="426" w:hanging="426"/>
        <w:rPr>
          <w:rFonts w:cstheme="minorHAnsi"/>
          <w:i/>
          <w:color w:val="000000"/>
          <w:shd w:val="clear" w:color="auto" w:fill="FFFFFF"/>
        </w:rPr>
      </w:pPr>
      <w:r>
        <w:rPr>
          <w:rFonts w:cstheme="minorHAnsi"/>
          <w:i/>
          <w:color w:val="000000"/>
          <w:shd w:val="clear" w:color="auto" w:fill="FFFFFF"/>
        </w:rPr>
        <w:t xml:space="preserve">    </w:t>
      </w:r>
    </w:p>
    <w:p w14:paraId="4EC89393" w14:textId="77777777" w:rsidR="00FC08EF" w:rsidRPr="00FC08EF" w:rsidRDefault="00FC08EF" w:rsidP="006E28BF">
      <w:pPr>
        <w:tabs>
          <w:tab w:val="left" w:pos="2676"/>
          <w:tab w:val="left" w:pos="7656"/>
        </w:tabs>
        <w:rPr>
          <w:rFonts w:cstheme="minorHAnsi"/>
          <w:b/>
          <w:color w:val="000000"/>
          <w:shd w:val="clear" w:color="auto" w:fill="FFFFFF"/>
        </w:rPr>
      </w:pPr>
      <w:r w:rsidRPr="00FC08EF">
        <w:rPr>
          <w:rFonts w:cstheme="minorHAnsi"/>
          <w:b/>
          <w:color w:val="000000"/>
          <w:shd w:val="clear" w:color="auto" w:fill="FFFFFF"/>
        </w:rPr>
        <w:t>II</w:t>
      </w:r>
      <w:r w:rsidRPr="00FC08EF">
        <w:rPr>
          <w:rStyle w:val="ff2"/>
          <w:rFonts w:cstheme="minorHAnsi"/>
          <w:b/>
          <w:color w:val="000000"/>
          <w:bdr w:val="none" w:sz="0" w:space="0" w:color="auto" w:frame="1"/>
          <w:shd w:val="clear" w:color="auto" w:fill="FFFFFF"/>
        </w:rPr>
        <w:t>.</w:t>
      </w:r>
      <w:r w:rsidR="00E33AF7">
        <w:rPr>
          <w:rStyle w:val="ff2"/>
          <w:rFonts w:cstheme="minorHAnsi"/>
          <w:b/>
          <w:color w:val="000000"/>
          <w:bdr w:val="none" w:sz="0" w:space="0" w:color="auto" w:frame="1"/>
          <w:shd w:val="clear" w:color="auto" w:fill="FFFFFF"/>
        </w:rPr>
        <w:t xml:space="preserve"> Практическая часть</w:t>
      </w:r>
    </w:p>
    <w:p w14:paraId="7FD25E91" w14:textId="77777777" w:rsidR="00FC08EF" w:rsidRPr="009630EF" w:rsidRDefault="00FC08EF" w:rsidP="006E28BF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     Заключение</w:t>
      </w:r>
    </w:p>
    <w:p w14:paraId="4482DDA8" w14:textId="77777777" w:rsidR="00FC08EF" w:rsidRPr="00C05C0C" w:rsidRDefault="00FC08EF" w:rsidP="006E28BF">
      <w:pPr>
        <w:tabs>
          <w:tab w:val="left" w:pos="2676"/>
          <w:tab w:val="left" w:pos="7656"/>
        </w:tabs>
        <w:rPr>
          <w:rFonts w:cstheme="minorHAnsi"/>
          <w:i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Список литературы и источники информации</w:t>
      </w:r>
      <w:r w:rsidR="006E28BF" w:rsidRPr="00C05C0C">
        <w:rPr>
          <w:rFonts w:cstheme="minorHAnsi"/>
          <w:i/>
        </w:rPr>
        <w:tab/>
      </w:r>
    </w:p>
    <w:p w14:paraId="6B7E4EF8" w14:textId="77777777" w:rsidR="00FC08EF" w:rsidRPr="00C05C0C" w:rsidRDefault="00FC08EF" w:rsidP="00FC08EF">
      <w:pPr>
        <w:rPr>
          <w:rFonts w:cstheme="minorHAnsi"/>
          <w:i/>
        </w:rPr>
      </w:pPr>
    </w:p>
    <w:p w14:paraId="67A8713C" w14:textId="77777777" w:rsidR="00FC08EF" w:rsidRPr="00FC08EF" w:rsidRDefault="00FC08EF" w:rsidP="00FC08EF">
      <w:pPr>
        <w:rPr>
          <w:rFonts w:cstheme="minorHAnsi"/>
        </w:rPr>
      </w:pPr>
    </w:p>
    <w:p w14:paraId="440CEF47" w14:textId="77777777" w:rsidR="00FC08EF" w:rsidRPr="00FC08EF" w:rsidRDefault="00FC08EF" w:rsidP="00FC08EF">
      <w:pPr>
        <w:rPr>
          <w:rFonts w:cstheme="minorHAnsi"/>
        </w:rPr>
      </w:pPr>
    </w:p>
    <w:p w14:paraId="3F444086" w14:textId="77777777" w:rsidR="00FC08EF" w:rsidRPr="00FC08EF" w:rsidRDefault="00FC08EF" w:rsidP="00FC08EF">
      <w:pPr>
        <w:rPr>
          <w:rFonts w:cstheme="minorHAnsi"/>
        </w:rPr>
      </w:pPr>
    </w:p>
    <w:p w14:paraId="386C2454" w14:textId="77777777" w:rsidR="00FC08EF" w:rsidRPr="00FC08EF" w:rsidRDefault="00FC08EF" w:rsidP="00FC08EF">
      <w:pPr>
        <w:rPr>
          <w:rFonts w:cstheme="minorHAnsi"/>
        </w:rPr>
      </w:pPr>
    </w:p>
    <w:p w14:paraId="27BA8794" w14:textId="77777777" w:rsidR="00FC08EF" w:rsidRPr="00FC08EF" w:rsidRDefault="00FC08EF" w:rsidP="00FC08EF">
      <w:pPr>
        <w:rPr>
          <w:rFonts w:cstheme="minorHAnsi"/>
        </w:rPr>
      </w:pPr>
    </w:p>
    <w:p w14:paraId="39F0032C" w14:textId="77777777" w:rsidR="00FC08EF" w:rsidRPr="00FC08EF" w:rsidRDefault="00FC08EF" w:rsidP="00FC08EF">
      <w:pPr>
        <w:rPr>
          <w:rFonts w:cstheme="minorHAnsi"/>
        </w:rPr>
      </w:pPr>
    </w:p>
    <w:p w14:paraId="47B6709F" w14:textId="77777777" w:rsidR="00FC08EF" w:rsidRPr="00FC08EF" w:rsidRDefault="00FC08EF" w:rsidP="00FC08EF">
      <w:pPr>
        <w:rPr>
          <w:rFonts w:cstheme="minorHAnsi"/>
        </w:rPr>
      </w:pPr>
    </w:p>
    <w:p w14:paraId="3D0B6219" w14:textId="77777777" w:rsidR="00FC08EF" w:rsidRPr="00FC08EF" w:rsidRDefault="00FC08EF" w:rsidP="00FC08EF">
      <w:pPr>
        <w:rPr>
          <w:rFonts w:cstheme="minorHAnsi"/>
        </w:rPr>
      </w:pPr>
    </w:p>
    <w:p w14:paraId="78BF26DB" w14:textId="77777777" w:rsidR="00263B53" w:rsidRDefault="00263B53" w:rsidP="00263B53">
      <w:pPr>
        <w:tabs>
          <w:tab w:val="left" w:pos="4032"/>
        </w:tabs>
        <w:rPr>
          <w:rFonts w:cstheme="minorHAnsi"/>
        </w:rPr>
      </w:pPr>
    </w:p>
    <w:p w14:paraId="58428E3A" w14:textId="77777777" w:rsidR="00C05C0C" w:rsidRPr="006E3713" w:rsidRDefault="00263B53" w:rsidP="00263B53">
      <w:pPr>
        <w:tabs>
          <w:tab w:val="left" w:pos="4032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</w:t>
      </w:r>
      <w:r w:rsidR="00C05C0C" w:rsidRPr="00C05C0C">
        <w:rPr>
          <w:b/>
          <w:color w:val="000000"/>
          <w:sz w:val="24"/>
          <w:szCs w:val="24"/>
          <w:shd w:val="clear" w:color="auto" w:fill="FFFFFF"/>
        </w:rPr>
        <w:t>Введение:</w:t>
      </w:r>
    </w:p>
    <w:p w14:paraId="0C572BDA" w14:textId="77777777" w:rsidR="00C05C0C" w:rsidRPr="009630EF" w:rsidRDefault="00C05C0C" w:rsidP="00C05C0C">
      <w:pPr>
        <w:rPr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Cambria"/>
          <w:color w:val="000000"/>
          <w:shd w:val="clear" w:color="auto" w:fill="FFFFFF"/>
        </w:rPr>
        <w:t xml:space="preserve">   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жизни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человека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важнейшую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роль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играют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продукты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питания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которые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мы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употребляем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пищу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каждый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день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Ведь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от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Bodoni MT" w:hAnsi="Bodoni MT" w:cs="Bodoni MT"/>
          <w:color w:val="000000"/>
          <w:sz w:val="24"/>
          <w:szCs w:val="24"/>
          <w:shd w:val="clear" w:color="auto" w:fill="FFFFFF"/>
        </w:rPr>
        <w:t> 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того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что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мы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едим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зависит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наше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здоровье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но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современном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мире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сожалению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осталось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мало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людей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которые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употребляют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пищу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только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натуральные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продукты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питания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есть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жизнь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большинства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людей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обходится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без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пищевых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добавок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Поэтому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каждый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человек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должен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разбираться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том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что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употребляет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пищу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>.</w:t>
      </w:r>
    </w:p>
    <w:p w14:paraId="073A0970" w14:textId="77777777" w:rsidR="005B4987" w:rsidRPr="005B4987" w:rsidRDefault="005B4987" w:rsidP="00C05C0C">
      <w:pPr>
        <w:rPr>
          <w:b/>
          <w:color w:val="000000"/>
          <w:sz w:val="24"/>
          <w:szCs w:val="24"/>
          <w:shd w:val="clear" w:color="auto" w:fill="FFFFFF"/>
        </w:rPr>
      </w:pPr>
      <w:r w:rsidRPr="005B4987">
        <w:rPr>
          <w:b/>
          <w:color w:val="000000"/>
          <w:sz w:val="24"/>
          <w:szCs w:val="24"/>
          <w:shd w:val="clear" w:color="auto" w:fill="FFFFFF"/>
        </w:rPr>
        <w:t xml:space="preserve">Цель:  </w:t>
      </w:r>
    </w:p>
    <w:p w14:paraId="5888CCDA" w14:textId="77777777" w:rsidR="00C05C0C" w:rsidRPr="009630EF" w:rsidRDefault="005B4987" w:rsidP="00C05C0C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Cambria"/>
          <w:color w:val="000000"/>
          <w:shd w:val="clear" w:color="auto" w:fill="FFFFFF"/>
        </w:rPr>
        <w:t xml:space="preserve">   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ыяснить</w:t>
      </w:r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, 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вызывает</w:t>
      </w:r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ли</w:t>
      </w:r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натрия</w:t>
      </w:r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привыкание</w:t>
      </w:r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</w:t>
      </w:r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его</w:t>
      </w:r>
      <w:r w:rsidR="00C05C0C"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="00C05C0C"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употреблению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9630EF">
        <w:rPr>
          <w:rFonts w:ascii="Bodoni MT" w:hAnsi="Bodoni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появляется</w:t>
      </w:r>
      <w:r w:rsidRPr="009630E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ли</w:t>
      </w:r>
      <w:r w:rsidRPr="009630E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от</w:t>
      </w:r>
      <w:r w:rsidRPr="009630E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натрия</w:t>
      </w:r>
      <w:r w:rsidRPr="009630E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наркотическая</w:t>
      </w:r>
      <w:r w:rsidRPr="009630E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зависимость</w:t>
      </w:r>
      <w:r w:rsidRPr="009630E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>.</w:t>
      </w:r>
    </w:p>
    <w:p w14:paraId="1327A5C2" w14:textId="77777777" w:rsidR="005B4987" w:rsidRDefault="005B4987" w:rsidP="00C05C0C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5B4987">
        <w:rPr>
          <w:rFonts w:cs="Arial"/>
          <w:b/>
          <w:color w:val="000000"/>
          <w:sz w:val="24"/>
          <w:szCs w:val="24"/>
          <w:shd w:val="clear" w:color="auto" w:fill="FFFFFF"/>
        </w:rPr>
        <w:t>Задачи:</w:t>
      </w:r>
    </w:p>
    <w:p w14:paraId="730EBFCB" w14:textId="77777777" w:rsidR="005B4987" w:rsidRPr="009630EF" w:rsidRDefault="005B4987" w:rsidP="005B4987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Узнать</w:t>
      </w:r>
      <w:r w:rsidR="009A24AC" w:rsidRPr="009630EF">
        <w:rPr>
          <w:rFonts w:eastAsia="Times New Roman" w:cs="Arial"/>
          <w:color w:val="332510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что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такое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глутамат</w:t>
      </w:r>
      <w:proofErr w:type="spellEnd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>.</w:t>
      </w:r>
    </w:p>
    <w:p w14:paraId="17E0B10E" w14:textId="77777777" w:rsidR="005B4987" w:rsidRPr="009630EF" w:rsidRDefault="005B4987" w:rsidP="005B4987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Определить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каких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продуктах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он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содержится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>.</w:t>
      </w:r>
    </w:p>
    <w:p w14:paraId="21F5258D" w14:textId="77777777" w:rsidR="005B4987" w:rsidRPr="009630EF" w:rsidRDefault="005B4987" w:rsidP="005B4987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Выяснить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как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влияет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вещество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организм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>.</w:t>
      </w:r>
    </w:p>
    <w:p w14:paraId="54AE664B" w14:textId="77777777" w:rsidR="005B4987" w:rsidRPr="009630EF" w:rsidRDefault="005B4987" w:rsidP="005B4987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Понять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вызывает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ли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глутамат</w:t>
      </w:r>
      <w:proofErr w:type="spellEnd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зависимость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>.</w:t>
      </w:r>
    </w:p>
    <w:p w14:paraId="41971D71" w14:textId="77777777" w:rsidR="005B4987" w:rsidRPr="009630EF" w:rsidRDefault="005B4987" w:rsidP="005B4987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Выявить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плюсы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минусы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>.</w:t>
      </w:r>
    </w:p>
    <w:p w14:paraId="5D515BDB" w14:textId="77777777" w:rsidR="005B4987" w:rsidRPr="009630EF" w:rsidRDefault="005B4987" w:rsidP="005B4987">
      <w:pPr>
        <w:rPr>
          <w:rFonts w:ascii="Bell MT" w:hAnsi="Bell MT" w:cs="Cambria"/>
          <w:b/>
          <w:color w:val="000000"/>
          <w:sz w:val="24"/>
          <w:szCs w:val="24"/>
          <w:shd w:val="clear" w:color="auto" w:fill="FFFFFF"/>
        </w:rPr>
      </w:pPr>
    </w:p>
    <w:p w14:paraId="153DB84D" w14:textId="77777777" w:rsidR="005B4987" w:rsidRPr="005B4987" w:rsidRDefault="005B4987" w:rsidP="005B4987">
      <w:pPr>
        <w:rPr>
          <w:rFonts w:ascii="Bell MT" w:hAnsi="Bell MT" w:cs="Cambria"/>
          <w:sz w:val="24"/>
          <w:szCs w:val="24"/>
        </w:rPr>
      </w:pPr>
    </w:p>
    <w:p w14:paraId="7BD43058" w14:textId="77777777" w:rsidR="00434ED2" w:rsidRDefault="00434ED2" w:rsidP="005B4987">
      <w:pPr>
        <w:rPr>
          <w:rFonts w:ascii="Bell MT" w:hAnsi="Bell MT" w:cs="Cambria"/>
          <w:sz w:val="24"/>
          <w:szCs w:val="24"/>
        </w:rPr>
      </w:pPr>
    </w:p>
    <w:p w14:paraId="164FA006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07BAC9FE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23E3D783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76CF85F1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12526816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7E6FDF4B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24D62F24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47DB4B53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42E5816C" w14:textId="77777777" w:rsidR="00434ED2" w:rsidRDefault="00434ED2" w:rsidP="005B4987">
      <w:pPr>
        <w:rPr>
          <w:rFonts w:cs="Cambria"/>
          <w:sz w:val="24"/>
          <w:szCs w:val="24"/>
        </w:rPr>
      </w:pPr>
    </w:p>
    <w:p w14:paraId="79A2F701" w14:textId="77777777" w:rsidR="009630EF" w:rsidRDefault="00434ED2" w:rsidP="005B4987">
      <w:pPr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                                                      </w:t>
      </w:r>
      <w:r w:rsidR="00815637">
        <w:rPr>
          <w:rFonts w:cs="Cambria"/>
          <w:sz w:val="24"/>
          <w:szCs w:val="24"/>
        </w:rPr>
        <w:t xml:space="preserve">  </w:t>
      </w:r>
    </w:p>
    <w:p w14:paraId="7BEADB58" w14:textId="77777777" w:rsidR="009630EF" w:rsidRDefault="009630EF" w:rsidP="005B4987">
      <w:pPr>
        <w:rPr>
          <w:rFonts w:cs="Cambria"/>
          <w:sz w:val="24"/>
          <w:szCs w:val="24"/>
        </w:rPr>
      </w:pPr>
    </w:p>
    <w:p w14:paraId="7BEDB414" w14:textId="77777777" w:rsidR="009630EF" w:rsidRDefault="009630EF" w:rsidP="005B4987">
      <w:pPr>
        <w:rPr>
          <w:rFonts w:cs="Cambria"/>
          <w:sz w:val="24"/>
          <w:szCs w:val="24"/>
        </w:rPr>
      </w:pPr>
    </w:p>
    <w:p w14:paraId="69225FDF" w14:textId="77777777" w:rsidR="009630EF" w:rsidRDefault="009630EF" w:rsidP="005B4987">
      <w:pPr>
        <w:rPr>
          <w:rFonts w:cs="Cambria"/>
          <w:sz w:val="24"/>
          <w:szCs w:val="24"/>
        </w:rPr>
      </w:pPr>
    </w:p>
    <w:p w14:paraId="66C4CA8C" w14:textId="77777777" w:rsidR="009630EF" w:rsidRDefault="009630EF" w:rsidP="005B4987">
      <w:pPr>
        <w:rPr>
          <w:rFonts w:cs="Cambria"/>
          <w:sz w:val="24"/>
          <w:szCs w:val="24"/>
        </w:rPr>
      </w:pPr>
    </w:p>
    <w:p w14:paraId="269B4337" w14:textId="77777777" w:rsidR="009630EF" w:rsidRDefault="009630EF" w:rsidP="005B4987">
      <w:pPr>
        <w:rPr>
          <w:rFonts w:cs="Cambria"/>
          <w:sz w:val="24"/>
          <w:szCs w:val="24"/>
        </w:rPr>
      </w:pPr>
    </w:p>
    <w:p w14:paraId="2D6E4D1A" w14:textId="77777777" w:rsidR="00BE34E6" w:rsidRPr="00434ED2" w:rsidRDefault="009630EF" w:rsidP="005B4987">
      <w:pPr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                                                           </w:t>
      </w:r>
      <w:r w:rsidR="00BE34E6">
        <w:rPr>
          <w:rFonts w:cs="Cambria"/>
          <w:b/>
          <w:sz w:val="24"/>
          <w:szCs w:val="24"/>
        </w:rPr>
        <w:t xml:space="preserve"> </w:t>
      </w:r>
      <w:r w:rsidR="00BE34E6" w:rsidRPr="00BE34E6">
        <w:rPr>
          <w:rFonts w:cs="Cambria"/>
          <w:b/>
          <w:sz w:val="24"/>
          <w:szCs w:val="24"/>
          <w:lang w:val="en-US"/>
        </w:rPr>
        <w:t>I</w:t>
      </w:r>
      <w:r w:rsidR="00BE34E6" w:rsidRPr="00BE34E6">
        <w:rPr>
          <w:rFonts w:cs="Cambria"/>
          <w:b/>
          <w:sz w:val="24"/>
          <w:szCs w:val="24"/>
        </w:rPr>
        <w:t xml:space="preserve">.Основная часть </w:t>
      </w:r>
    </w:p>
    <w:p w14:paraId="7B90BA27" w14:textId="77777777" w:rsidR="009630EF" w:rsidRDefault="00BE34E6" w:rsidP="005B4987">
      <w:pPr>
        <w:rPr>
          <w:rFonts w:cstheme="minorHAnsi"/>
          <w:i/>
          <w:color w:val="000000"/>
          <w:spacing w:val="4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pacing w:val="4"/>
          <w:sz w:val="24"/>
          <w:szCs w:val="24"/>
          <w:shd w:val="clear" w:color="auto" w:fill="FFFFFF"/>
        </w:rPr>
        <w:t xml:space="preserve">           </w:t>
      </w:r>
      <w:r w:rsidR="009630EF">
        <w:rPr>
          <w:rFonts w:cstheme="minorHAnsi"/>
          <w:i/>
          <w:color w:val="000000"/>
          <w:spacing w:val="4"/>
          <w:sz w:val="24"/>
          <w:szCs w:val="24"/>
          <w:shd w:val="clear" w:color="auto" w:fill="FFFFFF"/>
        </w:rPr>
        <w:t xml:space="preserve">                               </w:t>
      </w:r>
    </w:p>
    <w:p w14:paraId="7A4276F4" w14:textId="77777777" w:rsidR="009630EF" w:rsidRDefault="009630EF" w:rsidP="005B4987">
      <w:pPr>
        <w:rPr>
          <w:rFonts w:cstheme="minorHAnsi"/>
          <w:i/>
          <w:color w:val="000000"/>
          <w:spacing w:val="4"/>
          <w:sz w:val="24"/>
          <w:szCs w:val="24"/>
          <w:shd w:val="clear" w:color="auto" w:fill="FFFFFF"/>
        </w:rPr>
      </w:pPr>
    </w:p>
    <w:p w14:paraId="62DA7A88" w14:textId="77777777" w:rsidR="00BE34E6" w:rsidRPr="009630EF" w:rsidRDefault="009630EF" w:rsidP="005B4987">
      <w:pPr>
        <w:rPr>
          <w:rStyle w:val="ff2"/>
          <w:rFonts w:cstheme="minorHAnsi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color w:val="000000"/>
          <w:spacing w:val="4"/>
          <w:sz w:val="24"/>
          <w:szCs w:val="24"/>
          <w:shd w:val="clear" w:color="auto" w:fill="FFFFFF"/>
        </w:rPr>
        <w:t xml:space="preserve">                                        </w:t>
      </w:r>
      <w:r w:rsidR="00BE34E6" w:rsidRPr="009630EF">
        <w:rPr>
          <w:rFonts w:cstheme="minorHAnsi"/>
          <w:i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BE34E6" w:rsidRPr="009630EF">
        <w:rPr>
          <w:rFonts w:cstheme="minorHAnsi"/>
          <w:i/>
          <w:color w:val="000000"/>
          <w:spacing w:val="4"/>
          <w:sz w:val="24"/>
          <w:szCs w:val="24"/>
          <w:u w:val="single"/>
          <w:shd w:val="clear" w:color="auto" w:fill="FFFFFF"/>
        </w:rPr>
        <w:t>1.</w:t>
      </w:r>
      <w:r w:rsidR="00BE34E6" w:rsidRPr="009630EF">
        <w:rPr>
          <w:rStyle w:val="ls0"/>
          <w:rFonts w:cstheme="minorHAnsi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1. </w:t>
      </w:r>
      <w:r w:rsidR="00BE34E6" w:rsidRPr="009630EF">
        <w:rPr>
          <w:rStyle w:val="ff2"/>
          <w:rFonts w:cstheme="minorHAnsi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Что такое </w:t>
      </w:r>
      <w:proofErr w:type="spellStart"/>
      <w:r w:rsidR="00BE34E6" w:rsidRPr="009630EF">
        <w:rPr>
          <w:rStyle w:val="ff2"/>
          <w:rFonts w:cstheme="minorHAnsi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глутамат</w:t>
      </w:r>
      <w:proofErr w:type="spellEnd"/>
      <w:r w:rsidR="00BE34E6" w:rsidRPr="009630EF">
        <w:rPr>
          <w:rStyle w:val="ff2"/>
          <w:rFonts w:cstheme="minorHAnsi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натрия?</w:t>
      </w:r>
    </w:p>
    <w:p w14:paraId="729B920A" w14:textId="77777777" w:rsidR="00A44BAB" w:rsidRPr="009630EF" w:rsidRDefault="00A44BAB" w:rsidP="005B4987">
      <w:pPr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53E7348" w14:textId="77777777" w:rsidR="00913C7A" w:rsidRPr="009630EF" w:rsidRDefault="00BE34E6" w:rsidP="005B4987">
      <w:pPr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</w:pPr>
      <w:proofErr w:type="spellStart"/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натрия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-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это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мононатриевая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соль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глутаминовой</w:t>
      </w:r>
      <w:proofErr w:type="spellEnd"/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кислоты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>.</w:t>
      </w:r>
      <w:r w:rsidRPr="009630EF">
        <w:rPr>
          <w:rStyle w:val="c35"/>
          <w:rFonts w:ascii="Bell MT" w:hAnsi="Bell MT" w:cs="Calibri"/>
          <w:color w:val="000000"/>
          <w:sz w:val="24"/>
          <w:szCs w:val="24"/>
          <w:shd w:val="clear" w:color="auto" w:fill="FFFFFF"/>
        </w:rPr>
        <w:t> 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Зарегистрирован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качестве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пищевой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добавки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E621.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Европейских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странах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иногда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обозначается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как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MSG (</w:t>
      </w:r>
      <w:proofErr w:type="spellStart"/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>monosodium</w:t>
      </w:r>
      <w:proofErr w:type="spellEnd"/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>glutamate</w:t>
      </w:r>
      <w:proofErr w:type="spellEnd"/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),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этом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качестве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также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называется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Bell MT" w:hAnsi="Bell MT" w:cs="Bell MT"/>
          <w:color w:val="000000"/>
          <w:sz w:val="24"/>
          <w:szCs w:val="24"/>
          <w:shd w:val="clear" w:color="auto" w:fill="FFFFFF"/>
        </w:rPr>
        <w:t>«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усилитель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вкуса</w:t>
      </w:r>
      <w:r w:rsidRPr="009630EF">
        <w:rPr>
          <w:rStyle w:val="c4"/>
          <w:rFonts w:ascii="Bell MT" w:hAnsi="Bell MT" w:cs="Bell MT"/>
          <w:color w:val="000000"/>
          <w:sz w:val="24"/>
          <w:szCs w:val="24"/>
          <w:shd w:val="clear" w:color="auto" w:fill="FFFFFF"/>
        </w:rPr>
        <w:t>»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. </w:t>
      </w:r>
      <w:r w:rsidRPr="009630EF">
        <w:rPr>
          <w:rStyle w:val="c4"/>
          <w:rFonts w:ascii="Bell MT" w:hAnsi="Bell MT" w:cs="Bell MT"/>
          <w:color w:val="000000"/>
          <w:sz w:val="24"/>
          <w:szCs w:val="24"/>
          <w:shd w:val="clear" w:color="auto" w:fill="FFFFFF"/>
        </w:rPr>
        <w:t> 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Представляет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собой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белый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кристаллический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4"/>
          <w:rFonts w:ascii="Cambria" w:hAnsi="Cambria" w:cs="Cambria"/>
          <w:color w:val="000000"/>
          <w:sz w:val="24"/>
          <w:szCs w:val="24"/>
          <w:shd w:val="clear" w:color="auto" w:fill="FFFFFF"/>
        </w:rPr>
        <w:t>порошок</w:t>
      </w:r>
      <w:r w:rsidRPr="009630EF">
        <w:rPr>
          <w:rStyle w:val="c4"/>
          <w:rFonts w:ascii="Bell MT" w:hAnsi="Bell MT"/>
          <w:color w:val="000000"/>
          <w:sz w:val="24"/>
          <w:szCs w:val="24"/>
          <w:shd w:val="clear" w:color="auto" w:fill="FFFFFF"/>
        </w:rPr>
        <w:t>,</w:t>
      </w:r>
      <w:r w:rsidRPr="009630EF">
        <w:rPr>
          <w:rStyle w:val="c35"/>
          <w:rFonts w:ascii="Bell MT" w:hAnsi="Bell MT" w:cs="Calibri"/>
          <w:color w:val="000000"/>
          <w:sz w:val="24"/>
          <w:szCs w:val="24"/>
          <w:shd w:val="clear" w:color="auto" w:fill="FFFFFF"/>
        </w:rPr>
        <w:t> 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при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растворении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воде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распадается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катионы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натрия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анионы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. </w:t>
      </w:r>
    </w:p>
    <w:p w14:paraId="57D96F57" w14:textId="77777777" w:rsidR="00BE34E6" w:rsidRPr="009630EF" w:rsidRDefault="00BE34E6" w:rsidP="005B4987">
      <w:pPr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</w:pP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Своим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использованием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качестве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пищевой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добавки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данная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соль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обязана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тем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что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передаёт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один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из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основных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вкусов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Bell MT" w:hAnsi="Bell MT" w:cs="Bell MT"/>
          <w:color w:val="000000"/>
          <w:sz w:val="24"/>
          <w:szCs w:val="24"/>
          <w:shd w:val="clear" w:color="auto" w:fill="FFFFFF"/>
        </w:rPr>
        <w:t>—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умами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или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так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называемый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Bell MT" w:hAnsi="Bell MT" w:cs="Bell MT"/>
          <w:color w:val="000000"/>
          <w:sz w:val="24"/>
          <w:szCs w:val="24"/>
          <w:shd w:val="clear" w:color="auto" w:fill="FFFFFF"/>
        </w:rPr>
        <w:t>«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мясной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вкус</w:t>
      </w:r>
      <w:r w:rsidRPr="009630EF">
        <w:rPr>
          <w:rStyle w:val="c1"/>
          <w:rFonts w:ascii="Bell MT" w:hAnsi="Bell MT" w:cs="Bell MT"/>
          <w:color w:val="000000"/>
          <w:sz w:val="24"/>
          <w:szCs w:val="24"/>
          <w:shd w:val="clear" w:color="auto" w:fill="FFFFFF"/>
        </w:rPr>
        <w:t>»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отличный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от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сладкого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солёного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кислого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горького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.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Никак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не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влияет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цвет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структуру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пищевых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Style w:val="c1"/>
          <w:rFonts w:ascii="Cambria" w:hAnsi="Cambria" w:cs="Cambria"/>
          <w:color w:val="000000"/>
          <w:sz w:val="24"/>
          <w:szCs w:val="24"/>
          <w:shd w:val="clear" w:color="auto" w:fill="FFFFFF"/>
        </w:rPr>
        <w:t>продуктов</w:t>
      </w:r>
      <w:r w:rsidRPr="009630EF">
        <w:rPr>
          <w:rStyle w:val="c1"/>
          <w:rFonts w:ascii="Bell MT" w:hAnsi="Bell MT"/>
          <w:color w:val="000000"/>
          <w:sz w:val="24"/>
          <w:szCs w:val="24"/>
          <w:shd w:val="clear" w:color="auto" w:fill="FFFFFF"/>
        </w:rPr>
        <w:t>.</w:t>
      </w:r>
    </w:p>
    <w:p w14:paraId="4B9142CF" w14:textId="77777777" w:rsidR="00913C7A" w:rsidRPr="009630EF" w:rsidRDefault="00913C7A" w:rsidP="005B4987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Помимо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натрия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есть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другие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соли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глутаминовой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кислоты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Но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самом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деле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важно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употребляем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мы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чистую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глутаминовую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кислоту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натрия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аммония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или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кальция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Тогда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почему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мы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используем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натрия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?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Просто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он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был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открыт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первым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из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глутаматов</w:t>
      </w:r>
      <w:proofErr w:type="spellEnd"/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является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самым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доступным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из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них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тому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же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нем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вкус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умами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более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выражен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чем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остальных</w:t>
      </w:r>
      <w:r w:rsidRPr="009630E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.</w:t>
      </w:r>
    </w:p>
    <w:p w14:paraId="1EBCCFC0" w14:textId="77777777" w:rsidR="00F2103E" w:rsidRPr="009630EF" w:rsidRDefault="00F2103E" w:rsidP="00F2103E">
      <w:pPr>
        <w:autoSpaceDE w:val="0"/>
        <w:autoSpaceDN w:val="0"/>
        <w:adjustRightInd w:val="0"/>
        <w:rPr>
          <w:rFonts w:ascii="Cambria" w:hAnsi="Cambria" w:cstheme="minorHAnsi"/>
          <w:sz w:val="24"/>
          <w:szCs w:val="24"/>
        </w:rPr>
      </w:pPr>
      <w:r w:rsidRPr="009630EF">
        <w:rPr>
          <w:rFonts w:ascii="Cambria" w:hAnsi="Cambria" w:cstheme="minorHAnsi"/>
          <w:sz w:val="24"/>
          <w:szCs w:val="24"/>
        </w:rPr>
        <w:t>Действие глутамата натрия основано на усилении чувствительности рецепторов языка за счет увеличения проводимости нервных каналов и силы нервного импу-льса  эффекта, длящегося на протяжении 20 минут после употребления пищевойдобавки.      Вкус </w:t>
      </w:r>
      <w:proofErr w:type="spellStart"/>
      <w:r w:rsidRPr="009630EF">
        <w:rPr>
          <w:rFonts w:ascii="Cambria" w:hAnsi="Cambria" w:cstheme="minorHAnsi"/>
          <w:sz w:val="24"/>
          <w:szCs w:val="24"/>
        </w:rPr>
        <w:t>глутамата</w:t>
      </w:r>
      <w:proofErr w:type="spellEnd"/>
      <w:r w:rsidRPr="009630EF">
        <w:rPr>
          <w:rFonts w:ascii="Cambria" w:hAnsi="Cambria" w:cstheme="minorHAnsi"/>
          <w:sz w:val="24"/>
          <w:szCs w:val="24"/>
        </w:rPr>
        <w:t> натрия называют «мясным»</w:t>
      </w:r>
      <w:r w:rsidRPr="009630EF">
        <w:rPr>
          <w:rFonts w:ascii="Cambria" w:hAnsi="Cambria" w:cstheme="minorHAnsi"/>
          <w:sz w:val="24"/>
          <w:szCs w:val="24"/>
          <w:lang w:val="en-US"/>
        </w:rPr>
        <w:t> </w:t>
      </w:r>
      <w:r w:rsidRPr="009630EF">
        <w:rPr>
          <w:rFonts w:ascii="Cambria" w:hAnsi="Cambria" w:cstheme="minorHAnsi"/>
          <w:sz w:val="24"/>
          <w:szCs w:val="24"/>
        </w:rPr>
        <w:t>или «</w:t>
      </w:r>
      <w:proofErr w:type="spellStart"/>
      <w:r w:rsidRPr="009630EF">
        <w:rPr>
          <w:rFonts w:ascii="Cambria" w:hAnsi="Cambria" w:cstheme="minorHAnsi"/>
          <w:sz w:val="24"/>
          <w:szCs w:val="24"/>
        </w:rPr>
        <w:t>бульоноподобным</w:t>
      </w:r>
      <w:proofErr w:type="spellEnd"/>
      <w:r w:rsidRPr="009630EF">
        <w:rPr>
          <w:rFonts w:ascii="Cambria" w:hAnsi="Cambria" w:cstheme="minorHAnsi"/>
          <w:sz w:val="24"/>
          <w:szCs w:val="24"/>
        </w:rPr>
        <w:t>»</w:t>
      </w:r>
      <w:r w:rsidRPr="009630EF">
        <w:rPr>
          <w:rFonts w:ascii="Cambria" w:hAnsi="Cambria" w:cstheme="minorHAnsi"/>
          <w:sz w:val="24"/>
          <w:szCs w:val="24"/>
          <w:lang w:val="en-US"/>
        </w:rPr>
        <w:t> </w:t>
      </w:r>
      <w:r w:rsidRPr="009630EF">
        <w:rPr>
          <w:rFonts w:ascii="Cambria" w:hAnsi="Cambria" w:cstheme="minorHAnsi"/>
          <w:sz w:val="24"/>
          <w:szCs w:val="24"/>
        </w:rPr>
        <w:t>-он способен усиливать естественный вкус продуктов из мяса, рыбы, птицы, овощей, грибов и широко применяется в блюдах корейской, японской и китайской кухонь. В Японии вкус глутамата натрия относят к «пято-му вкусу» (помимо кислого, соленого, сладкого и горького) и называют его «умами», то есть «вкусный».</w:t>
      </w:r>
    </w:p>
    <w:p w14:paraId="4C7AB657" w14:textId="77777777" w:rsidR="00F2103E" w:rsidRPr="009630EF" w:rsidRDefault="00F2103E" w:rsidP="005B4987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14:paraId="1AB20D49" w14:textId="77777777" w:rsidR="00913C7A" w:rsidRPr="009630EF" w:rsidRDefault="00913C7A" w:rsidP="005B4987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14:paraId="3BB46FA7" w14:textId="77777777" w:rsidR="00913C7A" w:rsidRPr="009630EF" w:rsidRDefault="00913C7A" w:rsidP="00913C7A">
      <w:pPr>
        <w:tabs>
          <w:tab w:val="left" w:pos="2676"/>
          <w:tab w:val="left" w:pos="7656"/>
        </w:tabs>
        <w:ind w:left="426" w:hanging="426"/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</w:pPr>
      <w:r w:rsidRPr="009630EF">
        <w:rPr>
          <w:rStyle w:val="ff2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  <w:r w:rsidRPr="009630EF">
        <w:rPr>
          <w:rStyle w:val="ff2"/>
          <w:rFonts w:cstheme="minorHAnsi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1.2  </w:t>
      </w:r>
      <w:r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>История открытия</w:t>
      </w:r>
    </w:p>
    <w:p w14:paraId="142C341C" w14:textId="77777777" w:rsidR="00A44BAB" w:rsidRPr="009630EF" w:rsidRDefault="00A44BAB" w:rsidP="00913C7A">
      <w:pPr>
        <w:tabs>
          <w:tab w:val="left" w:pos="2676"/>
          <w:tab w:val="left" w:pos="7656"/>
        </w:tabs>
        <w:ind w:left="426" w:hanging="426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14:paraId="7ED7D2DC" w14:textId="77777777" w:rsidR="00F2103E" w:rsidRPr="009630EF" w:rsidRDefault="00A44BAB" w:rsidP="00A44BAB">
      <w:pPr>
        <w:tabs>
          <w:tab w:val="left" w:pos="2676"/>
          <w:tab w:val="left" w:pos="7656"/>
        </w:tabs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История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открытия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натрия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связана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именем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японского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химика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Икэда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Кукинаэ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который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начале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прошлого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века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работал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Токийском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университете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Его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жена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вкусно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готовила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ученого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особенно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интересовал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своеобразный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бульона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даси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который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используется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качестве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основы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многих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блюд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японской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кухни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Восточная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кухня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различает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пять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основных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вкусов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соленый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сладкий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кислый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горький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острый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Считается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что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остальные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вкусы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образуются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смешивании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основных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8C14712" w14:textId="77777777" w:rsidR="00F2103E" w:rsidRPr="009630EF" w:rsidRDefault="00A44BAB" w:rsidP="00A44BAB">
      <w:pPr>
        <w:tabs>
          <w:tab w:val="left" w:pos="2676"/>
          <w:tab w:val="left" w:pos="7656"/>
        </w:tabs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</w:pP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Однако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солоноватый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«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мясной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даси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невозможно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было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отнести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одному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из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основных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вкусов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или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получить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его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путем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смешивания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Pr="009630EF">
        <w:rPr>
          <w:rFonts w:ascii="Cambria" w:hAnsi="Cambria" w:cs="Arial"/>
          <w:color w:val="000000" w:themeColor="text1"/>
          <w:sz w:val="24"/>
          <w:szCs w:val="24"/>
        </w:rPr>
        <w:br/>
      </w:r>
      <w:r w:rsidRPr="009630EF">
        <w:rPr>
          <w:rFonts w:ascii="Cambria" w:hAnsi="Cambria" w:cs="Arial"/>
          <w:color w:val="000000" w:themeColor="text1"/>
          <w:sz w:val="24"/>
          <w:szCs w:val="24"/>
        </w:rPr>
        <w:br/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Традиционно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даси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делают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основе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морских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водорослей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ламинарии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комбу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Laminaria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Japonica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поэтому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Икэда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предположил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что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именно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них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содержится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вещество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придающее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этот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особенный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Ему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удалось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выделить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глутаминовую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кислоту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–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белый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кристаллический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порошок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без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запаха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вкусом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который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Икэда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назвал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«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умами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приятный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Ученый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выделил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несколько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производных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глутаминовой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кислоты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таким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вкусом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Самым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удобным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для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производства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оказался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натрия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Причем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было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достаточно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добавить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всего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1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натрия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3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воды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чтобы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появился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«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умами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Последующее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увеличение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концентрации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увеличивало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незначительно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Pr="009630EF">
        <w:rPr>
          <w:rFonts w:ascii="Cambria" w:hAnsi="Cambria" w:cs="Arial"/>
          <w:color w:val="000000" w:themeColor="text1"/>
          <w:sz w:val="24"/>
          <w:szCs w:val="24"/>
        </w:rPr>
        <w:br/>
      </w:r>
      <w:r w:rsidRPr="009630EF">
        <w:rPr>
          <w:rFonts w:ascii="Cambria" w:hAnsi="Cambria" w:cs="Arial"/>
          <w:color w:val="000000" w:themeColor="text1"/>
          <w:sz w:val="24"/>
          <w:szCs w:val="24"/>
        </w:rPr>
        <w:br/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Икэда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предположил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что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поскольку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вкус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«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умами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появляется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результате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распада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белков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то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он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указывает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высокопитательную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белковую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пищу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необходимую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для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выживания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человека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если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он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так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нравится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людям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значит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необходимо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выпускать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глутаматы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Практичный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японец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предложил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вскоре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запатентовал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промышленный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способ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получения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натрия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из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смеси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ферментированных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сои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и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пшеницы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начале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20-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х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годов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прошлого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столетия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японская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компания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Аджиномото</w:t>
      </w:r>
      <w:proofErr w:type="spellEnd"/>
      <w:r w:rsidRPr="009630EF">
        <w:rPr>
          <w:rFonts w:ascii="Cambria" w:hAnsi="Cambria" w:cs="Bell MT"/>
          <w:color w:val="000000" w:themeColor="text1"/>
          <w:sz w:val="24"/>
          <w:szCs w:val="24"/>
          <w:shd w:val="clear" w:color="auto" w:fill="FFFFFF"/>
        </w:rPr>
        <w:t>»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начала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выпускать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натрия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как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отдельную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пищевую</w:t>
      </w:r>
      <w:r w:rsidRPr="009630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 xml:space="preserve">добавку  </w:t>
      </w:r>
    </w:p>
    <w:p w14:paraId="69D04ED6" w14:textId="77777777" w:rsidR="00F2103E" w:rsidRPr="009630EF" w:rsidRDefault="00F2103E" w:rsidP="00F2103E">
      <w:pPr>
        <w:keepLines/>
        <w:suppressAutoHyphens/>
        <w:topLinePunct/>
        <w:adjustRightInd w:val="0"/>
        <w:spacing w:after="0"/>
        <w:rPr>
          <w:rFonts w:ascii="Cambria" w:hAnsi="Cambria" w:cs="Times New Roman"/>
          <w:color w:val="000000"/>
          <w:sz w:val="24"/>
          <w:szCs w:val="24"/>
        </w:rPr>
      </w:pPr>
      <w:r w:rsidRPr="009630EF">
        <w:rPr>
          <w:rFonts w:ascii="Cambria" w:hAnsi="Cambria" w:cs="Times New Roman"/>
          <w:color w:val="000000"/>
          <w:sz w:val="24"/>
          <w:szCs w:val="24"/>
        </w:rPr>
        <w:t>Известно, что ранее глутамат добывали путем искусственного синтеза, но это было достаточно сложно. А все потому, что в результате прямого </w:t>
      </w:r>
    </w:p>
    <w:p w14:paraId="776D44A6" w14:textId="77777777" w:rsidR="00F2103E" w:rsidRPr="009630EF" w:rsidRDefault="00F2103E" w:rsidP="00F2103E">
      <w:pPr>
        <w:keepLines/>
        <w:suppressAutoHyphens/>
        <w:topLinePunct/>
        <w:adjustRightInd w:val="0"/>
        <w:spacing w:after="0"/>
        <w:rPr>
          <w:rFonts w:ascii="Cambria" w:hAnsi="Cambria" w:cs="Times New Roman"/>
          <w:color w:val="000000"/>
          <w:sz w:val="24"/>
          <w:szCs w:val="24"/>
        </w:rPr>
      </w:pPr>
      <w:r w:rsidRPr="009630EF">
        <w:rPr>
          <w:rFonts w:ascii="Cambria" w:hAnsi="Cambria" w:cs="Times New Roman"/>
          <w:color w:val="000000"/>
          <w:sz w:val="24"/>
          <w:szCs w:val="24"/>
        </w:rPr>
        <w:t xml:space="preserve">химического синтеза образовывалось два изомера, которые потом нужно было </w:t>
      </w:r>
    </w:p>
    <w:p w14:paraId="35EF9D80" w14:textId="77777777" w:rsidR="00F2103E" w:rsidRPr="009630EF" w:rsidRDefault="00F2103E" w:rsidP="00F2103E">
      <w:pPr>
        <w:keepLines/>
        <w:suppressAutoHyphens/>
        <w:topLinePunct/>
        <w:adjustRightInd w:val="0"/>
        <w:spacing w:after="0"/>
        <w:rPr>
          <w:rFonts w:ascii="Cambria" w:hAnsi="Cambria" w:cs="Times New Roman"/>
          <w:color w:val="000000"/>
          <w:sz w:val="24"/>
          <w:szCs w:val="24"/>
        </w:rPr>
      </w:pPr>
      <w:r w:rsidRPr="009630EF">
        <w:rPr>
          <w:rFonts w:ascii="Cambria" w:hAnsi="Cambria" w:cs="Times New Roman"/>
          <w:color w:val="000000"/>
          <w:sz w:val="24"/>
          <w:szCs w:val="24"/>
        </w:rPr>
        <w:t>разделить, потому что вкусовыми качествами обладает только один из них.</w:t>
      </w:r>
    </w:p>
    <w:p w14:paraId="447A0174" w14:textId="77777777" w:rsidR="00A44BAB" w:rsidRPr="009630EF" w:rsidRDefault="00A44BAB" w:rsidP="00A44BAB">
      <w:pPr>
        <w:tabs>
          <w:tab w:val="left" w:pos="2676"/>
          <w:tab w:val="left" w:pos="7656"/>
        </w:tabs>
        <w:rPr>
          <w:rFonts w:ascii="Cambria" w:hAnsi="Cambria" w:cs="Cambria"/>
          <w:color w:val="555555"/>
          <w:sz w:val="24"/>
          <w:szCs w:val="24"/>
          <w:shd w:val="clear" w:color="auto" w:fill="FFFFFF"/>
        </w:rPr>
      </w:pPr>
      <w:r w:rsidRPr="009630EF">
        <w:rPr>
          <w:rFonts w:ascii="Cambria" w:hAnsi="Cambria" w:cs="Cambria"/>
          <w:color w:val="555555"/>
          <w:sz w:val="24"/>
          <w:szCs w:val="24"/>
          <w:shd w:val="clear" w:color="auto" w:fill="FFFFFF"/>
        </w:rPr>
        <w:t xml:space="preserve">   </w:t>
      </w:r>
    </w:p>
    <w:p w14:paraId="1796A3B2" w14:textId="77777777" w:rsidR="00E42BFF" w:rsidRPr="009630EF" w:rsidRDefault="00E42BFF" w:rsidP="00A44BAB">
      <w:pPr>
        <w:tabs>
          <w:tab w:val="left" w:pos="2676"/>
          <w:tab w:val="left" w:pos="7656"/>
        </w:tabs>
        <w:rPr>
          <w:rFonts w:ascii="Cambria" w:hAnsi="Cambria" w:cs="Cambria"/>
          <w:i/>
          <w:color w:val="000000" w:themeColor="text1"/>
          <w:sz w:val="24"/>
          <w:szCs w:val="24"/>
          <w:shd w:val="clear" w:color="auto" w:fill="FFFFFF"/>
        </w:rPr>
      </w:pPr>
      <w:r w:rsidRPr="009630EF">
        <w:rPr>
          <w:rFonts w:ascii="Cambria" w:hAnsi="Cambria" w:cs="Cambria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</w:t>
      </w:r>
    </w:p>
    <w:p w14:paraId="0912B45E" w14:textId="77777777" w:rsidR="00E42BFF" w:rsidRPr="009630EF" w:rsidRDefault="00E42BFF" w:rsidP="00A44BAB">
      <w:pPr>
        <w:tabs>
          <w:tab w:val="left" w:pos="2676"/>
          <w:tab w:val="left" w:pos="7656"/>
        </w:tabs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9630EF">
        <w:rPr>
          <w:rFonts w:ascii="Cambria" w:hAnsi="Cambria" w:cs="Cambria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  </w:t>
      </w:r>
      <w:r w:rsidR="00434ED2" w:rsidRPr="009630EF">
        <w:rPr>
          <w:rFonts w:ascii="Cambria" w:hAnsi="Cambria" w:cs="Cambria"/>
          <w:i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9630EF">
        <w:rPr>
          <w:rFonts w:ascii="Cambria" w:hAnsi="Cambria" w:cs="Cambria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0EF"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1.3 </w:t>
      </w:r>
      <w:r w:rsidR="00434ED2" w:rsidRPr="009630EF"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С</w:t>
      </w:r>
      <w:r w:rsidRPr="009630EF"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войства </w:t>
      </w:r>
      <w:proofErr w:type="spellStart"/>
      <w:r w:rsidRPr="009630EF"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  <w:t>глутамата</w:t>
      </w:r>
      <w:proofErr w:type="spellEnd"/>
      <w:r w:rsidRPr="009630EF"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натрия</w:t>
      </w:r>
    </w:p>
    <w:p w14:paraId="2D9E1F50" w14:textId="77777777" w:rsidR="009630EF" w:rsidRDefault="009630EF" w:rsidP="00E42BFF">
      <w:pPr>
        <w:pStyle w:val="3"/>
        <w:shd w:val="clear" w:color="auto" w:fill="FFFFFF"/>
        <w:rPr>
          <w:rStyle w:val="mw-headline"/>
          <w:rFonts w:ascii="Arial" w:hAnsi="Arial" w:cs="Arial"/>
          <w:i/>
          <w:color w:val="1E1E1E"/>
          <w:spacing w:val="1"/>
          <w:sz w:val="24"/>
          <w:szCs w:val="24"/>
        </w:rPr>
      </w:pPr>
    </w:p>
    <w:p w14:paraId="26241D80" w14:textId="77777777" w:rsidR="00E42BFF" w:rsidRPr="009630EF" w:rsidRDefault="00E42BFF" w:rsidP="00E42BFF">
      <w:pPr>
        <w:pStyle w:val="3"/>
        <w:shd w:val="clear" w:color="auto" w:fill="FFFFFF"/>
        <w:rPr>
          <w:rFonts w:ascii="Arial" w:hAnsi="Arial" w:cs="Arial"/>
          <w:i/>
          <w:color w:val="1E1E1E"/>
          <w:spacing w:val="1"/>
          <w:sz w:val="24"/>
          <w:szCs w:val="24"/>
        </w:rPr>
      </w:pPr>
      <w:r w:rsidRPr="009630EF">
        <w:rPr>
          <w:rStyle w:val="mw-headline"/>
          <w:rFonts w:ascii="Arial" w:hAnsi="Arial" w:cs="Arial"/>
          <w:i/>
          <w:color w:val="1E1E1E"/>
          <w:spacing w:val="1"/>
          <w:sz w:val="24"/>
          <w:szCs w:val="24"/>
        </w:rPr>
        <w:t>Вкусовые свойства</w:t>
      </w:r>
    </w:p>
    <w:p w14:paraId="528C7E62" w14:textId="77777777" w:rsidR="00E42BFF" w:rsidRPr="009630EF" w:rsidRDefault="00E42BFF" w:rsidP="00E42BFF">
      <w:pPr>
        <w:pStyle w:val="a3"/>
        <w:shd w:val="clear" w:color="auto" w:fill="FFFFFF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</w:rPr>
      </w:pPr>
      <w:r w:rsidRPr="009630EF">
        <w:rPr>
          <w:rFonts w:ascii="Cambria" w:hAnsi="Cambria" w:cs="Arial"/>
          <w:i/>
          <w:color w:val="1E1E1E"/>
          <w:spacing w:val="1"/>
        </w:rPr>
        <w:t xml:space="preserve">Долгое время считалось, что </w:t>
      </w:r>
      <w:proofErr w:type="spellStart"/>
      <w:r w:rsidRPr="009630EF">
        <w:rPr>
          <w:rFonts w:ascii="Cambria" w:hAnsi="Cambria" w:cs="Arial"/>
          <w:i/>
          <w:color w:val="1E1E1E"/>
          <w:spacing w:val="1"/>
        </w:rPr>
        <w:t>глутамат</w:t>
      </w:r>
      <w:proofErr w:type="spellEnd"/>
      <w:r w:rsidRPr="009630EF">
        <w:rPr>
          <w:rFonts w:ascii="Cambria" w:hAnsi="Cambria" w:cs="Arial"/>
          <w:i/>
          <w:color w:val="1E1E1E"/>
          <w:spacing w:val="1"/>
        </w:rPr>
        <w:t xml:space="preserve"> усиливает </w:t>
      </w:r>
      <w:hyperlink r:id="rId7" w:tooltip="Вкус" w:history="1">
        <w:r w:rsidRPr="009630EF">
          <w:rPr>
            <w:rStyle w:val="a9"/>
            <w:rFonts w:ascii="Cambria" w:hAnsi="Cambria" w:cs="Arial"/>
            <w:i/>
            <w:spacing w:val="1"/>
          </w:rPr>
          <w:t>вкусовые ощущения</w:t>
        </w:r>
      </w:hyperlink>
      <w:r w:rsidRPr="009630EF">
        <w:rPr>
          <w:rFonts w:ascii="Cambria" w:hAnsi="Cambria" w:cs="Arial"/>
          <w:i/>
          <w:color w:val="1E1E1E"/>
          <w:spacing w:val="1"/>
        </w:rPr>
        <w:t> за счёт увеличения чувствительности рецепторов языка. Однако в 2002 году было открыто, что человеческий </w:t>
      </w:r>
      <w:hyperlink r:id="rId8" w:tooltip="Язык (анатомия)" w:history="1">
        <w:r w:rsidRPr="009630EF">
          <w:rPr>
            <w:rStyle w:val="a9"/>
            <w:rFonts w:ascii="Cambria" w:hAnsi="Cambria" w:cs="Arial"/>
            <w:i/>
            <w:spacing w:val="1"/>
          </w:rPr>
          <w:t>язык</w:t>
        </w:r>
      </w:hyperlink>
      <w:r w:rsidRPr="009630EF">
        <w:rPr>
          <w:rFonts w:ascii="Cambria" w:hAnsi="Cambria" w:cs="Arial"/>
          <w:i/>
          <w:color w:val="1E1E1E"/>
          <w:spacing w:val="1"/>
        </w:rPr>
        <w:t> имеет L-</w:t>
      </w:r>
      <w:proofErr w:type="spellStart"/>
      <w:r w:rsidRPr="009630EF">
        <w:rPr>
          <w:rFonts w:ascii="Cambria" w:hAnsi="Cambria" w:cs="Arial"/>
          <w:i/>
          <w:color w:val="1E1E1E"/>
          <w:spacing w:val="1"/>
        </w:rPr>
        <w:t>глутаматовые</w:t>
      </w:r>
      <w:proofErr w:type="spellEnd"/>
      <w:r w:rsidRPr="009630EF">
        <w:rPr>
          <w:rFonts w:ascii="Cambria" w:hAnsi="Cambria" w:cs="Arial"/>
          <w:i/>
          <w:color w:val="1E1E1E"/>
          <w:spacing w:val="1"/>
        </w:rPr>
        <w:t xml:space="preserve"> рецепторы, которые являются ответственными за совершенно отдельный вкус, названный </w:t>
      </w:r>
      <w:hyperlink r:id="rId9" w:tooltip="Умами" w:history="1">
        <w:r w:rsidRPr="009630EF">
          <w:rPr>
            <w:rStyle w:val="a9"/>
            <w:rFonts w:ascii="Cambria" w:hAnsi="Cambria" w:cs="Arial"/>
            <w:i/>
            <w:spacing w:val="1"/>
          </w:rPr>
          <w:t>умами</w:t>
        </w:r>
      </w:hyperlink>
      <w:hyperlink r:id="rId10" w:anchor="cite_note-4" w:history="1">
        <w:r w:rsidRPr="009630EF">
          <w:rPr>
            <w:rStyle w:val="a9"/>
            <w:rFonts w:ascii="Cambria" w:hAnsi="Cambria" w:cs="Arial"/>
            <w:i/>
            <w:spacing w:val="1"/>
            <w:vertAlign w:val="superscript"/>
          </w:rPr>
          <w:t>[4]</w:t>
        </w:r>
      </w:hyperlink>
      <w:r w:rsidRPr="009630EF">
        <w:rPr>
          <w:rFonts w:ascii="Cambria" w:hAnsi="Cambria" w:cs="Arial"/>
          <w:i/>
          <w:color w:val="1E1E1E"/>
          <w:spacing w:val="1"/>
        </w:rPr>
        <w:t>.</w:t>
      </w:r>
    </w:p>
    <w:p w14:paraId="72D948FE" w14:textId="77777777" w:rsidR="00E42BFF" w:rsidRPr="009630EF" w:rsidRDefault="00E42BFF" w:rsidP="00E42BFF">
      <w:pPr>
        <w:pStyle w:val="a3"/>
        <w:shd w:val="clear" w:color="auto" w:fill="FFFFFF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</w:rPr>
      </w:pPr>
      <w:proofErr w:type="spellStart"/>
      <w:r w:rsidRPr="009630EF">
        <w:rPr>
          <w:rFonts w:ascii="Cambria" w:hAnsi="Cambria" w:cs="Arial"/>
          <w:i/>
          <w:color w:val="1E1E1E"/>
          <w:spacing w:val="1"/>
        </w:rPr>
        <w:t>Глутаминовая</w:t>
      </w:r>
      <w:proofErr w:type="spellEnd"/>
      <w:r w:rsidRPr="009630EF">
        <w:rPr>
          <w:rFonts w:ascii="Cambria" w:hAnsi="Cambria" w:cs="Arial"/>
          <w:i/>
          <w:color w:val="1E1E1E"/>
          <w:spacing w:val="1"/>
        </w:rPr>
        <w:t xml:space="preserve"> кислота для организма является маркером белка: если в пище есть белок, то есть и эта аминокислота. Соответственно, вкус умами — способ, которым организм находит богатую белком пищу</w:t>
      </w:r>
      <w:hyperlink r:id="rId11" w:anchor="cite_note-autogenerated1-2" w:history="1">
        <w:r w:rsidRPr="009630EF">
          <w:rPr>
            <w:rStyle w:val="a9"/>
            <w:rFonts w:ascii="Cambria" w:hAnsi="Cambria" w:cs="Arial"/>
            <w:i/>
            <w:spacing w:val="1"/>
            <w:vertAlign w:val="superscript"/>
          </w:rPr>
          <w:t>[2]</w:t>
        </w:r>
      </w:hyperlink>
      <w:r w:rsidRPr="009630EF">
        <w:rPr>
          <w:rFonts w:ascii="Cambria" w:hAnsi="Cambria" w:cs="Arial"/>
          <w:i/>
          <w:color w:val="1E1E1E"/>
          <w:spacing w:val="1"/>
        </w:rPr>
        <w:t xml:space="preserve">. Именно поэтому </w:t>
      </w:r>
      <w:proofErr w:type="spellStart"/>
      <w:r w:rsidRPr="009630EF">
        <w:rPr>
          <w:rFonts w:ascii="Cambria" w:hAnsi="Cambria" w:cs="Arial"/>
          <w:i/>
          <w:color w:val="1E1E1E"/>
          <w:spacing w:val="1"/>
        </w:rPr>
        <w:t>глутамат</w:t>
      </w:r>
      <w:proofErr w:type="spellEnd"/>
      <w:r w:rsidRPr="009630EF">
        <w:rPr>
          <w:rFonts w:ascii="Cambria" w:hAnsi="Cambria" w:cs="Arial"/>
          <w:i/>
          <w:color w:val="1E1E1E"/>
          <w:spacing w:val="1"/>
        </w:rPr>
        <w:t xml:space="preserve"> так приятен на вкус, чем и пользуется </w:t>
      </w:r>
      <w:hyperlink r:id="rId12" w:tooltip="Пищевая промышленность" w:history="1">
        <w:r w:rsidRPr="009630EF">
          <w:rPr>
            <w:rStyle w:val="a9"/>
            <w:rFonts w:ascii="Cambria" w:hAnsi="Cambria" w:cs="Arial"/>
            <w:i/>
            <w:spacing w:val="1"/>
          </w:rPr>
          <w:t>пищевая промышленность</w:t>
        </w:r>
      </w:hyperlink>
      <w:r w:rsidRPr="009630EF">
        <w:rPr>
          <w:rFonts w:ascii="Cambria" w:hAnsi="Cambria" w:cs="Arial"/>
          <w:i/>
          <w:color w:val="1E1E1E"/>
          <w:spacing w:val="1"/>
        </w:rPr>
        <w:t>.</w:t>
      </w:r>
    </w:p>
    <w:p w14:paraId="14D23ED9" w14:textId="77777777" w:rsidR="00E42BFF" w:rsidRPr="009630EF" w:rsidRDefault="00E42BFF" w:rsidP="00E42BFF">
      <w:pPr>
        <w:pStyle w:val="a3"/>
        <w:shd w:val="clear" w:color="auto" w:fill="FFFFFF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</w:rPr>
      </w:pPr>
      <w:r w:rsidRPr="009630EF">
        <w:rPr>
          <w:rFonts w:ascii="Cambria" w:hAnsi="Cambria" w:cs="Arial"/>
          <w:i/>
          <w:color w:val="1E1E1E"/>
          <w:spacing w:val="1"/>
        </w:rPr>
        <w:t xml:space="preserve">Вкус </w:t>
      </w:r>
      <w:proofErr w:type="spellStart"/>
      <w:r w:rsidRPr="009630EF">
        <w:rPr>
          <w:rFonts w:ascii="Cambria" w:hAnsi="Cambria" w:cs="Arial"/>
          <w:i/>
          <w:color w:val="1E1E1E"/>
          <w:spacing w:val="1"/>
        </w:rPr>
        <w:t>глутамата</w:t>
      </w:r>
      <w:proofErr w:type="spellEnd"/>
      <w:r w:rsidRPr="009630EF">
        <w:rPr>
          <w:rFonts w:ascii="Cambria" w:hAnsi="Cambria" w:cs="Arial"/>
          <w:i/>
          <w:color w:val="1E1E1E"/>
          <w:spacing w:val="1"/>
        </w:rPr>
        <w:t xml:space="preserve"> натрия в натуральных продуктах не отличается от вкуса добавки, полученной искусственным путём</w:t>
      </w:r>
      <w:hyperlink r:id="rId13" w:anchor="cite_note-autogenerated1-2" w:history="1">
        <w:r w:rsidRPr="009630EF">
          <w:rPr>
            <w:rStyle w:val="a9"/>
            <w:rFonts w:ascii="Cambria" w:hAnsi="Cambria" w:cs="Arial"/>
            <w:i/>
            <w:spacing w:val="1"/>
            <w:vertAlign w:val="superscript"/>
          </w:rPr>
          <w:t>[2]</w:t>
        </w:r>
      </w:hyperlink>
      <w:r w:rsidRPr="009630EF">
        <w:rPr>
          <w:rFonts w:ascii="Cambria" w:hAnsi="Cambria" w:cs="Arial"/>
          <w:i/>
          <w:color w:val="1E1E1E"/>
          <w:spacing w:val="1"/>
        </w:rPr>
        <w:t>.</w:t>
      </w:r>
    </w:p>
    <w:p w14:paraId="60C1C6FF" w14:textId="77777777" w:rsidR="00E42BFF" w:rsidRPr="009630EF" w:rsidRDefault="00E42BFF" w:rsidP="00E42BFF">
      <w:pPr>
        <w:pStyle w:val="a3"/>
        <w:shd w:val="clear" w:color="auto" w:fill="FFFFFF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</w:rPr>
      </w:pPr>
      <w:r w:rsidRPr="009630EF">
        <w:rPr>
          <w:rFonts w:ascii="Cambria" w:hAnsi="Cambria" w:cs="Arial"/>
          <w:i/>
          <w:color w:val="1E1E1E"/>
          <w:spacing w:val="1"/>
        </w:rPr>
        <w:t>Для пищевой добавки существует оптимум вкуса: это 0,1—0,3 % от массы для жидких продуктов и бульонов и до 0,5—1 % в сухих продуктах</w:t>
      </w:r>
      <w:hyperlink r:id="rId14" w:anchor="cite_note-autogenerated1-2" w:history="1">
        <w:r w:rsidRPr="009630EF">
          <w:rPr>
            <w:rStyle w:val="a9"/>
            <w:rFonts w:ascii="Cambria" w:hAnsi="Cambria" w:cs="Arial"/>
            <w:i/>
            <w:spacing w:val="1"/>
            <w:vertAlign w:val="superscript"/>
          </w:rPr>
          <w:t>[2]</w:t>
        </w:r>
      </w:hyperlink>
      <w:r w:rsidRPr="009630EF">
        <w:rPr>
          <w:rFonts w:ascii="Cambria" w:hAnsi="Cambria" w:cs="Arial"/>
          <w:i/>
          <w:color w:val="1E1E1E"/>
          <w:spacing w:val="1"/>
        </w:rPr>
        <w:t>.</w:t>
      </w:r>
    </w:p>
    <w:p w14:paraId="04FC1F60" w14:textId="77777777" w:rsidR="00434ED2" w:rsidRPr="009630EF" w:rsidRDefault="00434ED2" w:rsidP="00434E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2"/>
          <w:sz w:val="24"/>
          <w:szCs w:val="24"/>
          <w:bdr w:val="none" w:sz="0" w:space="0" w:color="auto" w:frame="1"/>
        </w:rPr>
      </w:pPr>
    </w:p>
    <w:p w14:paraId="574C4738" w14:textId="77777777" w:rsidR="00434ED2" w:rsidRPr="009630EF" w:rsidRDefault="00434ED2" w:rsidP="00434E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2"/>
          <w:sz w:val="24"/>
          <w:szCs w:val="24"/>
          <w:bdr w:val="none" w:sz="0" w:space="0" w:color="auto" w:frame="1"/>
        </w:rPr>
      </w:pPr>
    </w:p>
    <w:p w14:paraId="245502AB" w14:textId="77777777" w:rsidR="00434ED2" w:rsidRPr="009630EF" w:rsidRDefault="00434ED2" w:rsidP="00434E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2"/>
          <w:sz w:val="24"/>
          <w:szCs w:val="24"/>
          <w:bdr w:val="none" w:sz="0" w:space="0" w:color="auto" w:frame="1"/>
        </w:rPr>
      </w:pPr>
    </w:p>
    <w:p w14:paraId="6C540CFF" w14:textId="77777777" w:rsidR="00434ED2" w:rsidRPr="009630EF" w:rsidRDefault="00434ED2" w:rsidP="00434E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2"/>
          <w:sz w:val="24"/>
          <w:szCs w:val="24"/>
          <w:bdr w:val="none" w:sz="0" w:space="0" w:color="auto" w:frame="1"/>
        </w:rPr>
      </w:pPr>
    </w:p>
    <w:p w14:paraId="6F837949" w14:textId="77777777" w:rsidR="00434ED2" w:rsidRPr="009630EF" w:rsidRDefault="00434ED2" w:rsidP="00434E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Свойства </w:t>
      </w:r>
      <w:proofErr w:type="spellStart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глутамата</w:t>
      </w:r>
      <w:proofErr w:type="spellEnd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 натрия</w:t>
      </w:r>
    </w:p>
    <w:p w14:paraId="21D0DFE1" w14:textId="77777777" w:rsidR="00434ED2" w:rsidRPr="009630EF" w:rsidRDefault="00434ED2" w:rsidP="00434E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</w:p>
    <w:p w14:paraId="6529860A" w14:textId="77777777" w:rsidR="00434ED2" w:rsidRPr="009630EF" w:rsidRDefault="00434ED2" w:rsidP="00434ED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Он выглядит как белые кристаллы или кристаллический порошок и не имеет запаха.</w:t>
      </w:r>
    </w:p>
    <w:p w14:paraId="05081C88" w14:textId="77777777" w:rsidR="00434ED2" w:rsidRPr="009630EF" w:rsidRDefault="00434ED2" w:rsidP="00434ED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Мясной вкус в сырых </w:t>
      </w:r>
      <w:proofErr w:type="spellStart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глутаматах</w:t>
      </w:r>
      <w:proofErr w:type="spellEnd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 и ​​сладкий соленый вкус в больших концентрациях.</w:t>
      </w:r>
    </w:p>
    <w:p w14:paraId="233B3A4A" w14:textId="77777777" w:rsidR="00434ED2" w:rsidRPr="009630EF" w:rsidRDefault="00434ED2" w:rsidP="00434ED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Температура кипения </w:t>
      </w:r>
      <w:proofErr w:type="spellStart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глутамата</w:t>
      </w:r>
      <w:proofErr w:type="spellEnd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 натрия составляет 225 ° С.</w:t>
      </w:r>
    </w:p>
    <w:p w14:paraId="3237FB28" w14:textId="77777777" w:rsidR="00434ED2" w:rsidRPr="009630EF" w:rsidRDefault="00434ED2" w:rsidP="00434ED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Температура плавления </w:t>
      </w:r>
      <w:proofErr w:type="spellStart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глутамата</w:t>
      </w:r>
      <w:proofErr w:type="spellEnd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 натрия составляет 450 градусов по Фаренгейту.</w:t>
      </w:r>
    </w:p>
    <w:p w14:paraId="28AAF1F1" w14:textId="77777777" w:rsidR="00434ED2" w:rsidRPr="009630EF" w:rsidRDefault="00434ED2" w:rsidP="00434ED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Он хорошо растворим в воде, его молекулярная масса составляет 169 г/моль.</w:t>
      </w:r>
    </w:p>
    <w:p w14:paraId="41107E2C" w14:textId="77777777" w:rsidR="00434ED2" w:rsidRPr="009630EF" w:rsidRDefault="00434ED2" w:rsidP="00434ED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Выделяет токсичные пары оксидов азота и натрия при нагревании до температуры выше 232 градусов С.</w:t>
      </w:r>
    </w:p>
    <w:p w14:paraId="30C52CBC" w14:textId="77777777" w:rsidR="00434ED2" w:rsidRPr="009630EF" w:rsidRDefault="00434ED2" w:rsidP="00434ED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Обычно его </w:t>
      </w:r>
      <w:proofErr w:type="spellStart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pH</w:t>
      </w:r>
      <w:proofErr w:type="spellEnd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 составляет от 6,7 до 7,2.</w:t>
      </w:r>
    </w:p>
    <w:p w14:paraId="1751FE78" w14:textId="77777777" w:rsidR="00434ED2" w:rsidRPr="009630EF" w:rsidRDefault="00434ED2" w:rsidP="00434ED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color w:val="273239"/>
          <w:spacing w:val="2"/>
          <w:sz w:val="24"/>
          <w:szCs w:val="24"/>
        </w:rPr>
      </w:pPr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При охлаждении до температуры ниже -8 o C кристаллизуется в виде </w:t>
      </w:r>
      <w:proofErr w:type="spellStart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пентагидрата</w:t>
      </w:r>
      <w:proofErr w:type="spellEnd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. (</w:t>
      </w:r>
      <w:proofErr w:type="spellStart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>Пентагидрат</w:t>
      </w:r>
      <w:proofErr w:type="spellEnd"/>
      <w:r w:rsidRPr="009630EF">
        <w:rPr>
          <w:rFonts w:ascii="Arial" w:hAnsi="Arial" w:cs="Arial"/>
          <w:i/>
          <w:color w:val="273239"/>
          <w:spacing w:val="2"/>
          <w:sz w:val="24"/>
          <w:szCs w:val="24"/>
          <w:bdr w:val="none" w:sz="0" w:space="0" w:color="auto" w:frame="1"/>
        </w:rPr>
        <w:t xml:space="preserve"> означает наличие 5 молекул кристаллизационной воды).</w:t>
      </w:r>
    </w:p>
    <w:p w14:paraId="3F9BF0B9" w14:textId="77777777" w:rsidR="00434ED2" w:rsidRPr="009630EF" w:rsidRDefault="00434ED2" w:rsidP="00E42BFF">
      <w:pPr>
        <w:pStyle w:val="a3"/>
        <w:shd w:val="clear" w:color="auto" w:fill="FFFFFF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</w:rPr>
      </w:pPr>
    </w:p>
    <w:p w14:paraId="5C6ECCB6" w14:textId="77777777" w:rsidR="00E42BFF" w:rsidRPr="009630EF" w:rsidRDefault="00E42BFF" w:rsidP="00A44BAB">
      <w:pPr>
        <w:tabs>
          <w:tab w:val="left" w:pos="2676"/>
          <w:tab w:val="left" w:pos="7656"/>
        </w:tabs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9630EF">
        <w:rPr>
          <w:rFonts w:ascii="Cambria" w:hAnsi="Cambria" w:cs="Cambria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14:paraId="21B0445A" w14:textId="77777777" w:rsidR="00A44BAB" w:rsidRPr="009630EF" w:rsidRDefault="00A44BAB" w:rsidP="00434ED2">
      <w:pPr>
        <w:tabs>
          <w:tab w:val="left" w:pos="2676"/>
          <w:tab w:val="left" w:pos="7656"/>
        </w:tabs>
        <w:ind w:left="426" w:hanging="426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="00E42BFF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5101E8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>1.4</w:t>
      </w:r>
      <w:r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  Пищевая добавка Е621</w:t>
      </w: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</w:p>
    <w:p w14:paraId="023AE932" w14:textId="77777777" w:rsidR="00A44BAB" w:rsidRPr="009630EF" w:rsidRDefault="00A44BAB" w:rsidP="00A44BAB">
      <w:pPr>
        <w:tabs>
          <w:tab w:val="left" w:pos="2676"/>
          <w:tab w:val="left" w:pos="7656"/>
        </w:tabs>
        <w:ind w:left="426" w:hanging="426"/>
        <w:rPr>
          <w:rFonts w:cstheme="minorHAnsi"/>
          <w:i/>
          <w:sz w:val="24"/>
          <w:szCs w:val="24"/>
        </w:rPr>
      </w:pPr>
    </w:p>
    <w:p w14:paraId="2910D4FE" w14:textId="77777777" w:rsidR="009E60BC" w:rsidRPr="009630EF" w:rsidRDefault="009E60BC" w:rsidP="009E60BC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b/>
          <w:bCs/>
          <w:color w:val="000000" w:themeColor="text1"/>
          <w:sz w:val="24"/>
          <w:szCs w:val="24"/>
          <w:lang w:eastAsia="ru-RU"/>
        </w:rPr>
        <w:t>Пищевая</w:t>
      </w:r>
      <w:r w:rsidRPr="009630EF">
        <w:rPr>
          <w:rFonts w:ascii="Bell MT" w:eastAsia="Times New Roman" w:hAnsi="Bell M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b/>
          <w:bCs/>
          <w:color w:val="000000" w:themeColor="text1"/>
          <w:sz w:val="24"/>
          <w:szCs w:val="24"/>
          <w:lang w:eastAsia="ru-RU"/>
        </w:rPr>
        <w:t>добавка</w:t>
      </w:r>
      <w:r w:rsidRPr="009630EF">
        <w:rPr>
          <w:rFonts w:ascii="Bell MT" w:eastAsia="Times New Roman" w:hAnsi="Bell M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b/>
          <w:bCs/>
          <w:color w:val="000000" w:themeColor="text1"/>
          <w:sz w:val="24"/>
          <w:szCs w:val="24"/>
          <w:lang w:eastAsia="ru-RU"/>
        </w:rPr>
        <w:t>Е</w:t>
      </w:r>
      <w:r w:rsidRPr="009630EF">
        <w:rPr>
          <w:rFonts w:ascii="Bell MT" w:eastAsia="Times New Roman" w:hAnsi="Bell MT" w:cs="Arial"/>
          <w:b/>
          <w:bCs/>
          <w:color w:val="000000" w:themeColor="text1"/>
          <w:sz w:val="24"/>
          <w:szCs w:val="24"/>
          <w:lang w:eastAsia="ru-RU"/>
        </w:rPr>
        <w:t>621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 (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глутаминат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однозамещённый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) 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—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относится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усилителям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вкуса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аромата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искусственного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происхождения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используется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технологических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целях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процессе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производства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пищевых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продуктов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Внешне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выглядит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как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кристаллы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или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кристаллический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порошок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белого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цвета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практически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без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запаха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характерным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вкусом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Хорошо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растворим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воде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;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средне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растворим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этаноле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;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нерастворим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эфире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</w:p>
    <w:p w14:paraId="05C7E61A" w14:textId="77777777" w:rsidR="009E60BC" w:rsidRPr="009630EF" w:rsidRDefault="009E60BC" w:rsidP="009E60BC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</w:p>
    <w:p w14:paraId="60D3250C" w14:textId="77777777" w:rsidR="009E60BC" w:rsidRPr="009630EF" w:rsidRDefault="009E60BC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Получают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из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производной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аминокислоты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выделенной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путём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микробиологического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синтеза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Для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этого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раствор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глутаминовой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кислоты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нейтрализуют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50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%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раствором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каустической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соды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показателя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pH</w:t>
      </w:r>
      <w:proofErr w:type="spellEnd"/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6,8,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концентрируют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быстро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охлаждают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Выпавшие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осадок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кристаллы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глутамата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высушивают</w:t>
      </w:r>
      <w:r w:rsidRPr="009630EF">
        <w:rPr>
          <w:rFonts w:ascii="Bell MT" w:eastAsia="Times New Roman" w:hAnsi="Bell MT" w:cs="Arial"/>
          <w:color w:val="444444"/>
          <w:sz w:val="24"/>
          <w:szCs w:val="24"/>
          <w:lang w:eastAsia="ru-RU"/>
        </w:rPr>
        <w:t>.</w:t>
      </w:r>
    </w:p>
    <w:p w14:paraId="1F4120A4" w14:textId="77777777" w:rsidR="009E60BC" w:rsidRPr="009630EF" w:rsidRDefault="009E60BC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</w:p>
    <w:p w14:paraId="208E00E8" w14:textId="77777777" w:rsidR="009E60BC" w:rsidRPr="009630EF" w:rsidRDefault="009E60BC" w:rsidP="009E60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ell MT" w:eastAsia="Times New Roman" w:hAnsi="Bell MT" w:cs="Arial"/>
          <w:color w:val="000000"/>
          <w:sz w:val="24"/>
          <w:szCs w:val="24"/>
          <w:lang w:eastAsia="ru-RU"/>
        </w:rPr>
      </w:pPr>
      <w:ins w:id="0" w:author="Unknown">
        <w:r w:rsidRPr="009630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В составе продуктов, помимо Е621, </w:t>
        </w:r>
        <w:proofErr w:type="spellStart"/>
        <w:r w:rsidRPr="009630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глутамат</w:t>
        </w:r>
        <w:proofErr w:type="spellEnd"/>
        <w:r w:rsidRPr="009630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натрия может быть зашифрован </w:t>
        </w:r>
        <w:r w:rsidRPr="009630EF">
          <w:rPr>
            <w:rFonts w:ascii="Cambria" w:eastAsia="Times New Roman" w:hAnsi="Cambria" w:cs="Cambria"/>
            <w:color w:val="000000"/>
            <w:sz w:val="24"/>
            <w:szCs w:val="24"/>
            <w:lang w:eastAsia="ru-RU"/>
          </w:rPr>
          <w:t>следующими</w:t>
        </w:r>
        <w:r w:rsidRPr="009630EF">
          <w:rPr>
            <w:rFonts w:ascii="Bell MT" w:eastAsia="Times New Roman" w:hAnsi="Bell MT" w:cs="Arial"/>
            <w:color w:val="000000"/>
            <w:sz w:val="24"/>
            <w:szCs w:val="24"/>
            <w:lang w:eastAsia="ru-RU"/>
          </w:rPr>
          <w:t xml:space="preserve"> </w:t>
        </w:r>
        <w:r w:rsidRPr="009630EF">
          <w:rPr>
            <w:rFonts w:ascii="Cambria" w:eastAsia="Times New Roman" w:hAnsi="Cambria" w:cs="Cambria"/>
            <w:color w:val="000000"/>
            <w:sz w:val="24"/>
            <w:szCs w:val="24"/>
            <w:lang w:eastAsia="ru-RU"/>
          </w:rPr>
          <w:t>образами</w:t>
        </w:r>
        <w:r w:rsidRPr="009630EF">
          <w:rPr>
            <w:rFonts w:ascii="Bell MT" w:eastAsia="Times New Roman" w:hAnsi="Bell MT" w:cs="Arial"/>
            <w:color w:val="000000"/>
            <w:sz w:val="24"/>
            <w:szCs w:val="24"/>
            <w:lang w:eastAsia="ru-RU"/>
          </w:rPr>
          <w:t>:</w:t>
        </w:r>
      </w:ins>
    </w:p>
    <w:p w14:paraId="02C58925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proofErr w:type="spellStart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>Umami</w:t>
      </w:r>
      <w:proofErr w:type="spellEnd"/>
    </w:p>
    <w:p w14:paraId="6F2B0124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Глутамат</w:t>
      </w:r>
      <w:proofErr w:type="spellEnd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натрия</w:t>
      </w:r>
    </w:p>
    <w:p w14:paraId="5FD7C4D4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Глютамат</w:t>
      </w:r>
      <w:proofErr w:type="spellEnd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натрия</w:t>
      </w:r>
    </w:p>
    <w:p w14:paraId="73A6E86E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Глутаминат</w:t>
      </w:r>
      <w:proofErr w:type="spellEnd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натрия</w:t>
      </w:r>
    </w:p>
    <w:p w14:paraId="652FC7FC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Глютаминат</w:t>
      </w:r>
      <w:proofErr w:type="spellEnd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натрия</w:t>
      </w:r>
    </w:p>
    <w:p w14:paraId="7517EA55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Натриевая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соль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глютаминовой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кислоты</w:t>
      </w:r>
    </w:p>
    <w:p w14:paraId="3185AC47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Мононатриевая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соль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глютаминовой</w:t>
      </w: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кислоты</w:t>
      </w:r>
    </w:p>
    <w:p w14:paraId="702EDAC2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Моносадиум</w:t>
      </w:r>
      <w:proofErr w:type="spellEnd"/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332510"/>
          <w:sz w:val="24"/>
          <w:szCs w:val="24"/>
          <w:lang w:eastAsia="ru-RU"/>
        </w:rPr>
        <w:t>глютамат</w:t>
      </w:r>
      <w:proofErr w:type="spellEnd"/>
    </w:p>
    <w:p w14:paraId="508B42CE" w14:textId="77777777" w:rsidR="009E60BC" w:rsidRPr="009630EF" w:rsidRDefault="009E60BC" w:rsidP="009E60BC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Bell MT" w:eastAsia="Times New Roman" w:hAnsi="Bell MT" w:cs="Arial"/>
          <w:color w:val="332510"/>
          <w:sz w:val="24"/>
          <w:szCs w:val="24"/>
          <w:lang w:eastAsia="ru-RU"/>
        </w:rPr>
      </w:pPr>
      <w:r w:rsidRPr="009630EF">
        <w:rPr>
          <w:rFonts w:ascii="Bell MT" w:eastAsia="Times New Roman" w:hAnsi="Bell MT" w:cs="Arial"/>
          <w:color w:val="332510"/>
          <w:sz w:val="24"/>
          <w:szCs w:val="24"/>
          <w:lang w:eastAsia="ru-RU"/>
        </w:rPr>
        <w:t>MSG</w:t>
      </w:r>
    </w:p>
    <w:p w14:paraId="098EBC1F" w14:textId="77777777" w:rsidR="009E60BC" w:rsidRPr="009630EF" w:rsidRDefault="00815637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  <w:r w:rsidRPr="009630EF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</w:p>
    <w:p w14:paraId="43D39839" w14:textId="77777777" w:rsidR="00815637" w:rsidRPr="009630EF" w:rsidRDefault="00815637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</w:p>
    <w:p w14:paraId="2783ADEE" w14:textId="77777777" w:rsidR="00815637" w:rsidRPr="009630EF" w:rsidRDefault="00815637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</w:pPr>
    </w:p>
    <w:p w14:paraId="01B45A88" w14:textId="77777777" w:rsidR="009630EF" w:rsidRDefault="00815637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</w:pPr>
      <w:r w:rsidRPr="009630EF"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  <w:t xml:space="preserve">                                                      </w:t>
      </w:r>
    </w:p>
    <w:p w14:paraId="7F01C96D" w14:textId="77777777" w:rsidR="009630EF" w:rsidRDefault="009630EF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</w:pPr>
    </w:p>
    <w:p w14:paraId="02995962" w14:textId="77777777" w:rsidR="009630EF" w:rsidRDefault="009630EF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</w:pPr>
    </w:p>
    <w:p w14:paraId="5006B587" w14:textId="77777777" w:rsidR="009630EF" w:rsidRDefault="009630EF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</w:pPr>
    </w:p>
    <w:p w14:paraId="2C6EED57" w14:textId="77777777" w:rsidR="009630EF" w:rsidRDefault="009630EF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</w:pPr>
    </w:p>
    <w:p w14:paraId="3693DF4C" w14:textId="77777777" w:rsidR="00815637" w:rsidRPr="009630EF" w:rsidRDefault="009630EF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  <w:t xml:space="preserve">                                               </w:t>
      </w:r>
      <w:r w:rsidR="00815637" w:rsidRPr="009630EF">
        <w:rPr>
          <w:rFonts w:ascii="Cambria" w:eastAsia="Times New Roman" w:hAnsi="Cambria" w:cs="Arial"/>
          <w:i/>
          <w:color w:val="444444"/>
          <w:sz w:val="24"/>
          <w:szCs w:val="24"/>
          <w:lang w:eastAsia="ru-RU"/>
        </w:rPr>
        <w:t xml:space="preserve">  </w:t>
      </w:r>
      <w:r w:rsidR="00815637" w:rsidRPr="009630EF">
        <w:rPr>
          <w:rFonts w:ascii="Cambria" w:eastAsia="Times New Roman" w:hAnsi="Cambria" w:cs="Arial"/>
          <w:i/>
          <w:color w:val="000000" w:themeColor="text1"/>
          <w:sz w:val="24"/>
          <w:szCs w:val="24"/>
          <w:u w:val="single"/>
          <w:lang w:eastAsia="ru-RU"/>
        </w:rPr>
        <w:t>1.5 Вкусовые анализаторы</w:t>
      </w:r>
    </w:p>
    <w:p w14:paraId="61EA4564" w14:textId="77777777" w:rsidR="009630EF" w:rsidRDefault="009630EF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000000" w:themeColor="text1"/>
          <w:u w:val="single"/>
          <w:lang w:eastAsia="ru-RU"/>
        </w:rPr>
      </w:pPr>
    </w:p>
    <w:p w14:paraId="737504E9" w14:textId="77777777" w:rsidR="00815637" w:rsidRPr="00815637" w:rsidRDefault="009630EF" w:rsidP="009E60BC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444444"/>
          <w:u w:val="single"/>
          <w:lang w:eastAsia="ru-RU"/>
        </w:rPr>
      </w:pPr>
      <w:r w:rsidRPr="009756AF">
        <w:rPr>
          <w:rFonts w:ascii="Cambria" w:hAnsi="Cambria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89B3384" wp14:editId="45140D85">
            <wp:simplePos x="0" y="0"/>
            <wp:positionH relativeFrom="column">
              <wp:posOffset>1074420</wp:posOffset>
            </wp:positionH>
            <wp:positionV relativeFrom="paragraph">
              <wp:posOffset>34290</wp:posOffset>
            </wp:positionV>
            <wp:extent cx="2991267" cy="306747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A5AF3" w14:textId="77777777" w:rsidR="00434ED2" w:rsidRDefault="00F045BB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  <w:r>
        <w:rPr>
          <w:rFonts w:eastAsia="Times New Roman" w:cs="Arial"/>
          <w:color w:val="444444"/>
          <w:lang w:eastAsia="ru-RU"/>
        </w:rPr>
        <w:t xml:space="preserve">                                 </w:t>
      </w:r>
    </w:p>
    <w:p w14:paraId="1E90034E" w14:textId="77777777" w:rsidR="00434ED2" w:rsidRDefault="00434ED2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15DB97E3" w14:textId="77777777" w:rsidR="00434ED2" w:rsidRDefault="00434ED2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245E9D0F" w14:textId="77777777" w:rsidR="009630EF" w:rsidRDefault="00434ED2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  <w:r>
        <w:rPr>
          <w:rFonts w:eastAsia="Times New Roman" w:cs="Arial"/>
          <w:color w:val="444444"/>
          <w:lang w:eastAsia="ru-RU"/>
        </w:rPr>
        <w:t xml:space="preserve">                          </w:t>
      </w:r>
    </w:p>
    <w:p w14:paraId="5CBC07C3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3482B056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14B3ADAF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4C1ACF44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3B8E427D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5B9986A2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2BCECACC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3746B4B3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2E8F0089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3F144284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07488505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0423B3BD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68B2FF7F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3600A0ED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512A6C41" w14:textId="77777777" w:rsidR="00D1541E" w:rsidRPr="00D1541E" w:rsidRDefault="00D1541E" w:rsidP="00D1541E">
      <w:pPr>
        <w:jc w:val="both"/>
        <w:rPr>
          <w:rFonts w:ascii="Cambria" w:hAnsi="Cambria"/>
          <w:i/>
          <w:sz w:val="24"/>
          <w:szCs w:val="24"/>
        </w:rPr>
      </w:pPr>
      <w:r w:rsidRPr="00D1541E">
        <w:rPr>
          <w:rFonts w:ascii="Cambria" w:hAnsi="Cambria"/>
          <w:i/>
          <w:sz w:val="24"/>
          <w:szCs w:val="24"/>
        </w:rPr>
        <w:t xml:space="preserve">В нашем сознании внешний материальный мир отражается благодаря специальным чувствительным органам - анализаторам. Анализатор - это система чувствительных нервных образований, воспринимающих и анализирующих раздражения, которые действуют на человека. Вкусовой анализатор воспринимает вкус пищи благодаря вкусовым рецепторы расположены на поверхности языка. Разные участки языка по-разному ощущают вкус. Спустя почти сто лет после открытия </w:t>
      </w:r>
      <w:proofErr w:type="spellStart"/>
      <w:r w:rsidRPr="00D1541E">
        <w:rPr>
          <w:rFonts w:ascii="Cambria" w:hAnsi="Cambria"/>
          <w:i/>
          <w:sz w:val="24"/>
          <w:szCs w:val="24"/>
        </w:rPr>
        <w:t>глутамата</w:t>
      </w:r>
      <w:proofErr w:type="spellEnd"/>
      <w:r w:rsidRPr="00D1541E">
        <w:rPr>
          <w:rFonts w:ascii="Cambria" w:hAnsi="Cambria"/>
          <w:i/>
          <w:sz w:val="24"/>
          <w:szCs w:val="24"/>
        </w:rPr>
        <w:t xml:space="preserve"> натрия ученые определили, что за восприятие вкуса умами отвечают определенные (L-</w:t>
      </w:r>
      <w:proofErr w:type="spellStart"/>
      <w:r w:rsidRPr="00D1541E">
        <w:rPr>
          <w:rFonts w:ascii="Cambria" w:hAnsi="Cambria"/>
          <w:i/>
          <w:sz w:val="24"/>
          <w:szCs w:val="24"/>
        </w:rPr>
        <w:t>глутаматовые</w:t>
      </w:r>
      <w:proofErr w:type="spellEnd"/>
      <w:r w:rsidRPr="00D1541E">
        <w:rPr>
          <w:rFonts w:ascii="Cambria" w:hAnsi="Cambria"/>
          <w:i/>
          <w:sz w:val="24"/>
          <w:szCs w:val="24"/>
        </w:rPr>
        <w:t xml:space="preserve">) рецепторы, расположенные по всей поверхности языка. Есть предположение, что </w:t>
      </w:r>
      <w:proofErr w:type="spellStart"/>
      <w:r w:rsidRPr="00D1541E">
        <w:rPr>
          <w:rFonts w:ascii="Cambria" w:hAnsi="Cambria"/>
          <w:i/>
          <w:sz w:val="24"/>
          <w:szCs w:val="24"/>
        </w:rPr>
        <w:t>глутаматы</w:t>
      </w:r>
      <w:proofErr w:type="spellEnd"/>
      <w:r w:rsidRPr="00D1541E">
        <w:rPr>
          <w:rFonts w:ascii="Cambria" w:hAnsi="Cambria"/>
          <w:i/>
          <w:sz w:val="24"/>
          <w:szCs w:val="24"/>
        </w:rPr>
        <w:t xml:space="preserve"> заставляют молекулы еды дольше удерживаться на вкусовых рецепторах, что делает вкус не только более выраженным, но и продолжительным. Лишь в XXI веке было окончательно установлено наличие на языке рецепторов, специфичных к </w:t>
      </w:r>
      <w:proofErr w:type="spellStart"/>
      <w:r w:rsidRPr="00D1541E">
        <w:rPr>
          <w:rFonts w:ascii="Cambria" w:hAnsi="Cambria"/>
          <w:i/>
          <w:sz w:val="24"/>
          <w:szCs w:val="24"/>
        </w:rPr>
        <w:t>глутаминовой</w:t>
      </w:r>
      <w:proofErr w:type="spellEnd"/>
      <w:r w:rsidRPr="00D1541E">
        <w:rPr>
          <w:rFonts w:ascii="Cambria" w:hAnsi="Cambria"/>
          <w:i/>
          <w:sz w:val="24"/>
          <w:szCs w:val="24"/>
        </w:rPr>
        <w:t xml:space="preserve"> кислоте, и выводы </w:t>
      </w:r>
      <w:proofErr w:type="spellStart"/>
      <w:r w:rsidRPr="00D1541E">
        <w:rPr>
          <w:rFonts w:ascii="Cambria" w:hAnsi="Cambria"/>
          <w:i/>
          <w:sz w:val="24"/>
          <w:szCs w:val="24"/>
        </w:rPr>
        <w:t>Икеды</w:t>
      </w:r>
      <w:proofErr w:type="spellEnd"/>
      <w:r w:rsidRPr="00D1541E">
        <w:rPr>
          <w:rFonts w:ascii="Cambria" w:hAnsi="Cambria"/>
          <w:i/>
          <w:sz w:val="24"/>
          <w:szCs w:val="24"/>
        </w:rPr>
        <w:t xml:space="preserve"> был вкусовых подтверждены на самом высоком научном уровне. И умами был признан 5 вкусом, а не их сочетанием.</w:t>
      </w:r>
    </w:p>
    <w:p w14:paraId="6387D061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6C52001D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20DB4170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166A248E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01091E47" w14:textId="77777777" w:rsid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lang w:eastAsia="ru-RU"/>
        </w:rPr>
      </w:pPr>
    </w:p>
    <w:p w14:paraId="55DB303B" w14:textId="77777777" w:rsidR="009E60BC" w:rsidRPr="009630EF" w:rsidRDefault="00434ED2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</w:pPr>
      <w:r w:rsidRPr="009630EF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9630EF" w:rsidRPr="009630EF">
        <w:rPr>
          <w:rFonts w:eastAsia="Times New Roman" w:cs="Arial"/>
          <w:color w:val="444444"/>
          <w:sz w:val="24"/>
          <w:szCs w:val="24"/>
          <w:lang w:eastAsia="ru-RU"/>
        </w:rPr>
        <w:t xml:space="preserve">                       </w:t>
      </w:r>
      <w:r w:rsidRPr="009630EF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9E60BC" w:rsidRPr="009630EF">
        <w:rPr>
          <w:rFonts w:cstheme="minorHAnsi"/>
          <w:i/>
          <w:sz w:val="24"/>
          <w:szCs w:val="24"/>
        </w:rPr>
        <w:t xml:space="preserve"> </w:t>
      </w:r>
      <w:r w:rsidR="00263AA7" w:rsidRPr="009630EF">
        <w:rPr>
          <w:rFonts w:cstheme="minorHAnsi"/>
          <w:i/>
          <w:sz w:val="24"/>
          <w:szCs w:val="24"/>
          <w:u w:val="single"/>
        </w:rPr>
        <w:t>1.6</w:t>
      </w:r>
      <w:r w:rsidR="009E60BC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 Содержание </w:t>
      </w:r>
      <w:proofErr w:type="spellStart"/>
      <w:r w:rsidR="009E60BC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>глутамата</w:t>
      </w:r>
      <w:proofErr w:type="spellEnd"/>
      <w:r w:rsidR="009E60BC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 натрия в продуктах питания</w:t>
      </w:r>
    </w:p>
    <w:p w14:paraId="54D6283E" w14:textId="77777777" w:rsidR="009E60BC" w:rsidRPr="009630EF" w:rsidRDefault="009E60BC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</w:pPr>
    </w:p>
    <w:p w14:paraId="36D2AB8A" w14:textId="77777777" w:rsidR="00F045BB" w:rsidRPr="009630EF" w:rsidRDefault="00F045BB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</w:pPr>
    </w:p>
    <w:p w14:paraId="4B0B9EE1" w14:textId="77777777" w:rsidR="00F045BB" w:rsidRPr="009630EF" w:rsidRDefault="00F045BB" w:rsidP="009E60BC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9630EF">
        <w:rPr>
          <w:color w:val="000000"/>
          <w:sz w:val="24"/>
          <w:szCs w:val="24"/>
          <w:shd w:val="clear" w:color="auto" w:fill="FFFFFF"/>
        </w:rPr>
        <w:t xml:space="preserve">Кроме того, что вещество по природным причинам содержится в некоторых натуральных продуктах (определённых видах водорослей, в помидорах, мясе, молоке, и других), оно есть практически в любой обработанной еде: в колбасах, сосисках, готовом фарше; в пакетированных соусах, маринадах, специях; в снеках, чипсах, сухариках, закусках; в полуфабрикатах и </w:t>
      </w:r>
      <w:proofErr w:type="spellStart"/>
      <w:r w:rsidRPr="009630EF">
        <w:rPr>
          <w:color w:val="000000"/>
          <w:sz w:val="24"/>
          <w:szCs w:val="24"/>
          <w:shd w:val="clear" w:color="auto" w:fill="FFFFFF"/>
        </w:rPr>
        <w:t>фастфуде</w:t>
      </w:r>
      <w:proofErr w:type="spellEnd"/>
      <w:r w:rsidRPr="009630EF">
        <w:rPr>
          <w:color w:val="000000"/>
          <w:sz w:val="24"/>
          <w:szCs w:val="24"/>
          <w:shd w:val="clear" w:color="auto" w:fill="FFFFFF"/>
        </w:rPr>
        <w:t xml:space="preserve">; в продуктах быстрого приготовления и бульонных кубиках; в готовых магазинных салатах “на вынос”; в консервах. Перечисленная пища сама по себе не относится к здоровой и диетической. Врачи обычно рекомендуют не налегать на такие продукты даже тем людям, у которых всё в порядке с весом и здоровьем в целом. В натуральных необработанных продуктах (грибах, орехах, мясе и даже твороге) содержится химически связанный </w:t>
      </w:r>
      <w:proofErr w:type="spellStart"/>
      <w:r w:rsidRPr="009630EF">
        <w:rPr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color w:val="000000"/>
          <w:sz w:val="24"/>
          <w:szCs w:val="24"/>
          <w:shd w:val="clear" w:color="auto" w:fill="FFFFFF"/>
        </w:rPr>
        <w:t xml:space="preserve">: это – </w:t>
      </w:r>
      <w:proofErr w:type="spellStart"/>
      <w:r w:rsidRPr="009630EF">
        <w:rPr>
          <w:color w:val="000000"/>
          <w:sz w:val="24"/>
          <w:szCs w:val="24"/>
          <w:shd w:val="clear" w:color="auto" w:fill="FFFFFF"/>
        </w:rPr>
        <w:t>глутаминовая</w:t>
      </w:r>
      <w:proofErr w:type="spellEnd"/>
      <w:r w:rsidRPr="009630EF">
        <w:rPr>
          <w:color w:val="000000"/>
          <w:sz w:val="24"/>
          <w:szCs w:val="24"/>
          <w:shd w:val="clear" w:color="auto" w:fill="FFFFFF"/>
        </w:rPr>
        <w:t xml:space="preserve"> кислота, которая входит в состав белков. Белок расщепляется уже в желудке и кишечнике, поэтому на вкусовые рецепторы повлиять не может. </w:t>
      </w:r>
      <w:proofErr w:type="spellStart"/>
      <w:r w:rsidRPr="009630EF">
        <w:rPr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9630EF">
        <w:rPr>
          <w:color w:val="000000"/>
          <w:sz w:val="24"/>
          <w:szCs w:val="24"/>
          <w:shd w:val="clear" w:color="auto" w:fill="FFFFFF"/>
        </w:rPr>
        <w:t xml:space="preserve"> натрия в свободном состоянии образовывается в процессе ферментации – это тот самый усилитель вкуса в кетчупе или сыре “пармезан”. Подробнее: Продающиеся в каждом магазине смеси пряностей на треть состоят из </w:t>
      </w:r>
      <w:proofErr w:type="spellStart"/>
      <w:r w:rsidRPr="009630EF">
        <w:rPr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Pr="009630EF">
        <w:rPr>
          <w:color w:val="000000"/>
          <w:sz w:val="24"/>
          <w:szCs w:val="24"/>
          <w:shd w:val="clear" w:color="auto" w:fill="FFFFFF"/>
        </w:rPr>
        <w:t xml:space="preserve"> натрия. Данная добавка применяется при изготовлении блюд из мяса, рыбы, птицы, овощей, бобовых, усиливая их природные вкусовые </w:t>
      </w:r>
      <w:proofErr w:type="spellStart"/>
      <w:r w:rsidRPr="009630EF">
        <w:rPr>
          <w:color w:val="000000"/>
          <w:sz w:val="24"/>
          <w:szCs w:val="24"/>
          <w:shd w:val="clear" w:color="auto" w:fill="FFFFFF"/>
        </w:rPr>
        <w:t>особености</w:t>
      </w:r>
      <w:proofErr w:type="spellEnd"/>
      <w:r w:rsidRPr="009630EF">
        <w:rPr>
          <w:color w:val="000000"/>
          <w:sz w:val="24"/>
          <w:szCs w:val="24"/>
          <w:shd w:val="clear" w:color="auto" w:fill="FFFFFF"/>
        </w:rPr>
        <w:t>. «Мясной» вкус ощущается при концентрации от 0,03% и более. Его используют при приготовлении изделий из низкосортного и мороженного мяса, которое при хранении утратило свои первоначальные свойства.</w:t>
      </w:r>
    </w:p>
    <w:p w14:paraId="17DAFE19" w14:textId="77777777" w:rsidR="00F045BB" w:rsidRPr="009630EF" w:rsidRDefault="00F045BB" w:rsidP="009E60BC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4752CF30" w14:textId="77777777" w:rsidR="00F045BB" w:rsidRPr="009630EF" w:rsidRDefault="00F045BB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    </w:t>
      </w:r>
    </w:p>
    <w:p w14:paraId="4EE33090" w14:textId="77777777" w:rsidR="00263AA7" w:rsidRPr="009630EF" w:rsidRDefault="00F045BB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14:paraId="7CCAF321" w14:textId="77777777" w:rsidR="009630EF" w:rsidRDefault="00263AA7" w:rsidP="00263AA7">
      <w:pPr>
        <w:autoSpaceDE w:val="0"/>
        <w:autoSpaceDN w:val="0"/>
        <w:adjustRightInd w:val="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p w14:paraId="10DE2BA2" w14:textId="77777777" w:rsidR="00263AA7" w:rsidRPr="009630EF" w:rsidRDefault="009630EF" w:rsidP="00263AA7">
      <w:pPr>
        <w:autoSpaceDE w:val="0"/>
        <w:autoSpaceDN w:val="0"/>
        <w:adjustRightInd w:val="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263AA7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2.1 Содержание </w:t>
      </w:r>
      <w:proofErr w:type="spellStart"/>
      <w:r w:rsidR="00263AA7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>глутамата</w:t>
      </w:r>
      <w:proofErr w:type="spellEnd"/>
      <w:r w:rsidR="00263AA7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натрия в природе </w:t>
      </w:r>
    </w:p>
    <w:p w14:paraId="363C95E2" w14:textId="77777777" w:rsidR="00263AA7" w:rsidRPr="009630EF" w:rsidRDefault="00263AA7" w:rsidP="00263AA7">
      <w:pPr>
        <w:autoSpaceDE w:val="0"/>
        <w:autoSpaceDN w:val="0"/>
        <w:adjustRightInd w:val="0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 w:rsidRPr="009630E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   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Глутаминовая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кислота </w:t>
      </w:r>
      <w:r w:rsidRPr="009630EF">
        <w:rPr>
          <w:rFonts w:ascii="Cambria" w:hAnsi="Cambria" w:cs="Times New Roman"/>
          <w:b/>
          <w:bCs/>
          <w:i/>
          <w:iCs/>
          <w:sz w:val="24"/>
          <w:szCs w:val="24"/>
        </w:rPr>
        <w:t>(C₅H₉NO₄)</w:t>
      </w:r>
      <w:r w:rsidRPr="009630EF">
        <w:rPr>
          <w:rFonts w:ascii="Cambria" w:hAnsi="Cambria" w:cs="Times New Roman"/>
          <w:i/>
          <w:sz w:val="24"/>
          <w:szCs w:val="24"/>
        </w:rPr>
        <w:t> </w:t>
      </w:r>
      <w:r w:rsidRPr="009630EF">
        <w:rPr>
          <w:rFonts w:ascii="Cambria" w:hAnsi="Cambria" w:cs="Times New Roman"/>
          <w:i/>
          <w:color w:val="000000"/>
          <w:sz w:val="24"/>
          <w:szCs w:val="24"/>
        </w:rPr>
        <w:t>- вещество, которое, вопреки распространенному мнению, встречается в природе и, более того, относится к условно незаменимым аминокислотам. В организме человека она представлена </w:t>
      </w:r>
    </w:p>
    <w:p w14:paraId="4D4EC323" w14:textId="77777777" w:rsidR="00263AA7" w:rsidRPr="009630EF" w:rsidRDefault="00263AA7" w:rsidP="00263AA7">
      <w:pPr>
        <w:autoSpaceDE w:val="0"/>
        <w:autoSpaceDN w:val="0"/>
        <w:adjustRightInd w:val="0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настолько широко, что ее доля среди аминокислот мышечной ткани составляет до 60%. В частности, для тяжелобольных с травмами или ожогами суточная доза (при средней массе кг) составляет не менее 20 граммов.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в норме синтезируется организмом и используется для обеспечения функции практических любых быстро делящихся клеток: иммунная система, эпителий желудочно-кишечного тракта и т.п. Присутствие в пище свободного (то есть не связанного с белками)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глутамата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, или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глутамата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в форме солей натрия или калия придает пище так называемый «мясной» вкус, что, собственно, и позволяет использовать его как усилитель вкуса. При этом метаболизм естественного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глутамата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, встречающегося в пище и метаболизм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глутамата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натрия в виде искусственных добавок не отличаются.</w:t>
      </w:r>
    </w:p>
    <w:p w14:paraId="61A0ECDB" w14:textId="77777777" w:rsidR="00263AA7" w:rsidRPr="009630EF" w:rsidRDefault="00263AA7" w:rsidP="00263AA7">
      <w:pPr>
        <w:autoSpaceDE w:val="0"/>
        <w:autoSpaceDN w:val="0"/>
        <w:adjustRightInd w:val="0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          Синтетический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натрия обладает токсическими свойствами и излишне возбуждает клетки головного мозга, а при частом употреблении может вызвать в них необратимые изменения, особенно у детей и подростков.</w:t>
      </w:r>
    </w:p>
    <w:p w14:paraId="75AB70E9" w14:textId="77777777" w:rsidR="00263AA7" w:rsidRPr="009630EF" w:rsidRDefault="00263AA7" w:rsidP="00263AA7">
      <w:pPr>
        <w:autoSpaceDE w:val="0"/>
        <w:autoSpaceDN w:val="0"/>
        <w:adjustRightInd w:val="0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         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натрия разрешено добавлять к продуктам питания в количестве 1,5 грамма на 1 кг или на 2 л. Однако производителям такое количество этой добавки не поможет превратить несвежие, перемороженные, залежавшиеся и испорченные продукты в привлекательные, вкусно пахнущие, поэтому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глутамата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добавляют гораздо больше, а на упаковке пишут – «усилитель вкуса», без каких бы то ни было обозначений. В продуктах питания </w:t>
      </w:r>
      <w:proofErr w:type="spellStart"/>
      <w:r w:rsidRPr="009630EF">
        <w:rPr>
          <w:rFonts w:ascii="Cambria" w:hAnsi="Cambria" w:cs="Times New Roman"/>
          <w:i/>
          <w:color w:val="000000"/>
          <w:sz w:val="24"/>
          <w:szCs w:val="24"/>
        </w:rPr>
        <w:t>глутамата</w:t>
      </w:r>
      <w:proofErr w:type="spellEnd"/>
      <w:r w:rsidRPr="009630EF">
        <w:rPr>
          <w:rFonts w:ascii="Cambria" w:hAnsi="Cambria" w:cs="Times New Roman"/>
          <w:i/>
          <w:color w:val="000000"/>
          <w:sz w:val="24"/>
          <w:szCs w:val="24"/>
        </w:rPr>
        <w:t xml:space="preserve"> должно быть не более 0,8% - это самая большая дозировка.</w:t>
      </w:r>
    </w:p>
    <w:p w14:paraId="4D17954D" w14:textId="77777777" w:rsidR="00263AA7" w:rsidRPr="009630EF" w:rsidRDefault="00263AA7" w:rsidP="00263AA7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14:paraId="1CC79227" w14:textId="77777777" w:rsidR="00263AA7" w:rsidRPr="009630EF" w:rsidRDefault="00263AA7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14:paraId="2F3E9A37" w14:textId="77777777" w:rsidR="00263AA7" w:rsidRPr="009630EF" w:rsidRDefault="00263AA7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14:paraId="0FAF04BA" w14:textId="77777777" w:rsidR="00263B53" w:rsidRPr="009630EF" w:rsidRDefault="00F045BB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263AA7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</w:t>
      </w:r>
    </w:p>
    <w:p w14:paraId="485517C1" w14:textId="77777777" w:rsidR="00263B53" w:rsidRPr="009630EF" w:rsidRDefault="00263B53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14:paraId="037D2C32" w14:textId="77777777" w:rsidR="00263B53" w:rsidRPr="009630EF" w:rsidRDefault="00263B53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14:paraId="74152EE9" w14:textId="77777777" w:rsidR="00263B53" w:rsidRPr="009630EF" w:rsidRDefault="00263B53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14:paraId="6BB59C0D" w14:textId="77777777" w:rsidR="009630EF" w:rsidRDefault="00263B53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263AA7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31307EDB" w14:textId="77777777" w:rsidR="009630EF" w:rsidRDefault="009630EF" w:rsidP="009E60BC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14:paraId="2C7F7333" w14:textId="77777777" w:rsidR="00F045BB" w:rsidRPr="009630EF" w:rsidRDefault="009630EF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4"/>
          <w:szCs w:val="24"/>
          <w:u w:val="single"/>
          <w:lang w:eastAsia="ru-RU"/>
        </w:rPr>
      </w:pP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263AA7" w:rsidRPr="009630E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263AA7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>2.2</w:t>
      </w:r>
      <w:r w:rsidR="00F045BB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  Воздействие </w:t>
      </w:r>
      <w:proofErr w:type="spellStart"/>
      <w:r w:rsidR="00F045BB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>глутамата</w:t>
      </w:r>
      <w:proofErr w:type="spellEnd"/>
      <w:r w:rsidR="00F045BB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 натрия  на организм. </w:t>
      </w:r>
    </w:p>
    <w:p w14:paraId="307324A0" w14:textId="77777777" w:rsidR="00F045BB" w:rsidRPr="009630EF" w:rsidRDefault="00F045BB" w:rsidP="009E60BC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4"/>
          <w:szCs w:val="24"/>
          <w:u w:val="single"/>
          <w:lang w:eastAsia="ru-RU"/>
        </w:rPr>
      </w:pPr>
    </w:p>
    <w:p w14:paraId="4C50D156" w14:textId="77777777" w:rsidR="00F045BB" w:rsidRPr="009630EF" w:rsidRDefault="00F045BB" w:rsidP="009E60B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</w:pPr>
    </w:p>
    <w:p w14:paraId="537BA775" w14:textId="77777777" w:rsidR="00263B53" w:rsidRPr="009630EF" w:rsidRDefault="00263B53" w:rsidP="00F045BB">
      <w:pPr>
        <w:shd w:val="clear" w:color="auto" w:fill="FAFAFB"/>
        <w:spacing w:after="0" w:line="240" w:lineRule="auto"/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</w:pPr>
    </w:p>
    <w:p w14:paraId="49D41DD4" w14:textId="77777777" w:rsidR="00263B53" w:rsidRPr="009630EF" w:rsidRDefault="00263B53" w:rsidP="00F045BB">
      <w:pPr>
        <w:shd w:val="clear" w:color="auto" w:fill="FAFAFB"/>
        <w:spacing w:after="0" w:line="240" w:lineRule="auto"/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</w:pPr>
    </w:p>
    <w:p w14:paraId="69891E30" w14:textId="77777777" w:rsidR="00263B53" w:rsidRPr="009630EF" w:rsidRDefault="00263B53" w:rsidP="00F045BB">
      <w:pPr>
        <w:shd w:val="clear" w:color="auto" w:fill="FAFAFB"/>
        <w:spacing w:after="0" w:line="240" w:lineRule="auto"/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</w:pPr>
    </w:p>
    <w:p w14:paraId="4C57FEEA" w14:textId="77777777" w:rsidR="00263B53" w:rsidRPr="009630EF" w:rsidRDefault="00263B53" w:rsidP="00F045BB">
      <w:pPr>
        <w:shd w:val="clear" w:color="auto" w:fill="FAFAFB"/>
        <w:spacing w:after="0" w:line="240" w:lineRule="auto"/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</w:pPr>
    </w:p>
    <w:p w14:paraId="66DB2AED" w14:textId="77777777" w:rsidR="00F045BB" w:rsidRPr="009630EF" w:rsidRDefault="00F045BB" w:rsidP="00F045BB">
      <w:pPr>
        <w:shd w:val="clear" w:color="auto" w:fill="FAFAFB"/>
        <w:spacing w:after="0" w:line="240" w:lineRule="auto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Пока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существует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серьезных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научных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исследований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которые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доказывали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что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употребление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этого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вещества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разумных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дозах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каким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-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либо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образом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вредит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здоровым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людям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  <w:hyperlink r:id="rId16" w:anchor="link" w:history="1">
        <w:r w:rsidRPr="009630EF">
          <w:rPr>
            <w:rFonts w:ascii="Bell MT" w:eastAsia="Times New Roman" w:hAnsi="Bell MT" w:cs="Arial"/>
            <w:color w:val="000000" w:themeColor="text1"/>
            <w:sz w:val="24"/>
            <w:szCs w:val="24"/>
            <w:u w:val="single"/>
            <w:lang w:eastAsia="ru-RU"/>
          </w:rPr>
          <w:t>(2)</w:t>
        </w:r>
      </w:hyperlink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если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врач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рекомендует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ограничить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потребление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например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гемодиализе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добавки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лучше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отказаться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</w:p>
    <w:p w14:paraId="010AB0BA" w14:textId="77777777" w:rsidR="00E33AF7" w:rsidRPr="009630EF" w:rsidRDefault="00F045BB" w:rsidP="00F045BB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Важно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помнить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что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любое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вещество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может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стать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ядом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даже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для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здорового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человека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если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есть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его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без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меры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Предельно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допустимая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норма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потребления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глутамата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—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16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один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кг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веса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Чтобы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серьезно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отравиться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нужно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употребить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сразу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около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килограмма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этой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пищевой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добавки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что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вряд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ли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возможно</w:t>
      </w:r>
      <w:r w:rsidRPr="009630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122A6EE5" w14:textId="77777777" w:rsidR="00E33AF7" w:rsidRPr="009630EF" w:rsidRDefault="009E60BC" w:rsidP="00E33AF7">
      <w:pPr>
        <w:shd w:val="clear" w:color="auto" w:fill="FFFFFF"/>
        <w:spacing w:after="0" w:line="240" w:lineRule="auto"/>
        <w:rPr>
          <w:rStyle w:val="c22"/>
          <w:color w:val="2E2E2E"/>
          <w:sz w:val="24"/>
          <w:szCs w:val="24"/>
        </w:rPr>
      </w:pPr>
      <w:r w:rsidRPr="009630EF">
        <w:rPr>
          <w:rFonts w:ascii="Bell MT" w:eastAsia="Times New Roman" w:hAnsi="Bell MT" w:cs="Arial"/>
          <w:color w:val="444444"/>
          <w:sz w:val="24"/>
          <w:szCs w:val="24"/>
          <w:u w:val="single"/>
          <w:lang w:eastAsia="ru-RU"/>
        </w:rPr>
        <w:br/>
      </w:r>
      <w:r w:rsidR="00E33AF7" w:rsidRPr="009630EF">
        <w:rPr>
          <w:rStyle w:val="c22"/>
          <w:color w:val="2E2E2E"/>
          <w:sz w:val="24"/>
          <w:szCs w:val="24"/>
        </w:rPr>
        <w:t xml:space="preserve">  </w:t>
      </w:r>
    </w:p>
    <w:p w14:paraId="00ECF7D3" w14:textId="77777777" w:rsidR="00E33AF7" w:rsidRPr="009630EF" w:rsidRDefault="00E33AF7" w:rsidP="00E33AF7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</w:pPr>
      <w:r w:rsidRPr="009630EF">
        <w:rPr>
          <w:rStyle w:val="c22"/>
          <w:color w:val="2E2E2E"/>
          <w:sz w:val="24"/>
          <w:szCs w:val="24"/>
        </w:rPr>
        <w:t xml:space="preserve">                      </w:t>
      </w:r>
      <w:r w:rsidR="00263B53" w:rsidRPr="009630EF">
        <w:rPr>
          <w:rStyle w:val="c22"/>
          <w:color w:val="2E2E2E"/>
          <w:sz w:val="24"/>
          <w:szCs w:val="24"/>
        </w:rPr>
        <w:t xml:space="preserve">  </w:t>
      </w:r>
      <w:r w:rsidRPr="009630EF">
        <w:rPr>
          <w:rStyle w:val="c22"/>
          <w:color w:val="2E2E2E"/>
          <w:sz w:val="24"/>
          <w:szCs w:val="24"/>
        </w:rPr>
        <w:t xml:space="preserve">     </w:t>
      </w:r>
      <w:r w:rsidR="00263B53"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2.3 </w:t>
      </w:r>
      <w:r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Способствует ли </w:t>
      </w:r>
      <w:proofErr w:type="spellStart"/>
      <w:r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>глутамат</w:t>
      </w:r>
      <w:proofErr w:type="spellEnd"/>
      <w:r w:rsidRPr="009630E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 xml:space="preserve"> натрия привыканию и перееданию</w:t>
      </w:r>
    </w:p>
    <w:p w14:paraId="1DEC1436" w14:textId="77777777" w:rsidR="00E33AF7" w:rsidRPr="009630EF" w:rsidRDefault="00E33AF7" w:rsidP="00E33AF7">
      <w:pPr>
        <w:shd w:val="clear" w:color="auto" w:fill="FFFFFF"/>
        <w:spacing w:after="0" w:line="240" w:lineRule="auto"/>
        <w:rPr>
          <w:rStyle w:val="c22"/>
          <w:color w:val="2E2E2E"/>
          <w:sz w:val="24"/>
          <w:szCs w:val="24"/>
        </w:rPr>
      </w:pPr>
    </w:p>
    <w:p w14:paraId="04D02072" w14:textId="77777777" w:rsidR="00E33AF7" w:rsidRPr="009630EF" w:rsidRDefault="00E33AF7" w:rsidP="00E33AF7">
      <w:pPr>
        <w:shd w:val="clear" w:color="auto" w:fill="FFFFFF"/>
        <w:spacing w:after="0" w:line="240" w:lineRule="auto"/>
        <w:rPr>
          <w:rStyle w:val="c22"/>
          <w:color w:val="2E2E2E"/>
          <w:sz w:val="24"/>
          <w:szCs w:val="24"/>
        </w:rPr>
      </w:pPr>
    </w:p>
    <w:p w14:paraId="3F795AF4" w14:textId="77777777" w:rsidR="009630EF" w:rsidRDefault="009630EF" w:rsidP="00E33AF7">
      <w:pPr>
        <w:shd w:val="clear" w:color="auto" w:fill="FFFFFF"/>
        <w:spacing w:after="0" w:line="240" w:lineRule="auto"/>
        <w:rPr>
          <w:rStyle w:val="c22"/>
          <w:rFonts w:ascii="Cambria" w:hAnsi="Cambria" w:cs="Cambria"/>
          <w:color w:val="2E2E2E"/>
          <w:sz w:val="24"/>
          <w:szCs w:val="24"/>
        </w:rPr>
      </w:pPr>
    </w:p>
    <w:p w14:paraId="2DA31C8E" w14:textId="77777777" w:rsidR="00E33AF7" w:rsidRPr="009630EF" w:rsidRDefault="00E33AF7" w:rsidP="00E33AF7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444444"/>
          <w:sz w:val="24"/>
          <w:szCs w:val="24"/>
          <w:u w:val="single"/>
          <w:lang w:eastAsia="ru-RU"/>
        </w:rPr>
      </w:pP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Анна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Белоусова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считает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,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что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пищевая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добавка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Е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621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может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вызвать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вкусовое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 xml:space="preserve"> </w:t>
      </w:r>
      <w:r w:rsidRPr="009630EF">
        <w:rPr>
          <w:rStyle w:val="c22"/>
          <w:rFonts w:ascii="Cambria" w:hAnsi="Cambria" w:cs="Cambria"/>
          <w:color w:val="2E2E2E"/>
          <w:sz w:val="24"/>
          <w:szCs w:val="24"/>
        </w:rPr>
        <w:t>привыкание</w:t>
      </w:r>
      <w:r w:rsidRPr="009630EF">
        <w:rPr>
          <w:rStyle w:val="c22"/>
          <w:rFonts w:ascii="Bell MT" w:hAnsi="Bell MT"/>
          <w:color w:val="2E2E2E"/>
          <w:sz w:val="24"/>
          <w:szCs w:val="24"/>
        </w:rPr>
        <w:t>.</w:t>
      </w:r>
      <w:r w:rsidRPr="009630EF">
        <w:rPr>
          <w:rStyle w:val="c22"/>
          <w:rFonts w:ascii="Bell MT" w:hAnsi="Bell MT" w:cs="Bell MT"/>
          <w:color w:val="2E2E2E"/>
          <w:sz w:val="24"/>
          <w:szCs w:val="24"/>
        </w:rPr>
        <w:t> </w:t>
      </w:r>
    </w:p>
    <w:p w14:paraId="658B4C39" w14:textId="77777777" w:rsidR="00E33AF7" w:rsidRPr="009630EF" w:rsidRDefault="00E33AF7" w:rsidP="00E33A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630EF">
        <w:rPr>
          <w:rStyle w:val="c4"/>
          <w:i/>
          <w:iCs/>
          <w:color w:val="2E2E2E"/>
        </w:rPr>
        <w:t xml:space="preserve">"Если человек часто употребляет продукты, содержащие </w:t>
      </w:r>
      <w:proofErr w:type="spellStart"/>
      <w:r w:rsidRPr="009630EF">
        <w:rPr>
          <w:rStyle w:val="c4"/>
          <w:i/>
          <w:iCs/>
          <w:color w:val="2E2E2E"/>
        </w:rPr>
        <w:t>глутамат</w:t>
      </w:r>
      <w:proofErr w:type="spellEnd"/>
      <w:r w:rsidRPr="009630EF">
        <w:rPr>
          <w:rStyle w:val="c4"/>
          <w:i/>
          <w:iCs/>
          <w:color w:val="2E2E2E"/>
        </w:rPr>
        <w:t xml:space="preserve"> натрия, то без него становится невкусно"</w:t>
      </w:r>
      <w:r w:rsidRPr="009630EF">
        <w:rPr>
          <w:rStyle w:val="c22"/>
          <w:color w:val="2E2E2E"/>
        </w:rPr>
        <w:t>, – пояснила она. </w:t>
      </w:r>
    </w:p>
    <w:p w14:paraId="2BF82257" w14:textId="77777777" w:rsidR="00E33AF7" w:rsidRPr="009630EF" w:rsidRDefault="00E33AF7" w:rsidP="00E33AF7">
      <w:pPr>
        <w:pStyle w:val="c27"/>
        <w:shd w:val="clear" w:color="auto" w:fill="FFFFFF"/>
        <w:spacing w:before="0" w:beforeAutospacing="0" w:after="0" w:afterAutospacing="0"/>
        <w:jc w:val="both"/>
        <w:rPr>
          <w:rFonts w:ascii="Bell MT" w:hAnsi="Bell MT" w:cs="Calibri"/>
          <w:color w:val="000000"/>
        </w:rPr>
      </w:pPr>
      <w:r w:rsidRPr="009630EF">
        <w:rPr>
          <w:rStyle w:val="c22"/>
          <w:rFonts w:ascii="Cambria" w:hAnsi="Cambria" w:cs="Cambria"/>
          <w:color w:val="2E2E2E"/>
        </w:rPr>
        <w:t>Кроме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того</w:t>
      </w:r>
      <w:r w:rsidRPr="009630EF">
        <w:rPr>
          <w:rStyle w:val="c22"/>
          <w:rFonts w:ascii="Bell MT" w:hAnsi="Bell MT"/>
          <w:color w:val="2E2E2E"/>
        </w:rPr>
        <w:t xml:space="preserve">, </w:t>
      </w:r>
      <w:r w:rsidRPr="009630EF">
        <w:rPr>
          <w:rStyle w:val="c22"/>
          <w:rFonts w:ascii="Cambria" w:hAnsi="Cambria" w:cs="Cambria"/>
          <w:color w:val="2E2E2E"/>
        </w:rPr>
        <w:t>по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словам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врача</w:t>
      </w:r>
      <w:r w:rsidRPr="009630EF">
        <w:rPr>
          <w:rStyle w:val="c22"/>
          <w:rFonts w:ascii="Bell MT" w:hAnsi="Bell MT"/>
          <w:color w:val="2E2E2E"/>
        </w:rPr>
        <w:t xml:space="preserve">, </w:t>
      </w:r>
      <w:r w:rsidRPr="009630EF">
        <w:rPr>
          <w:rStyle w:val="c22"/>
          <w:rFonts w:ascii="Cambria" w:hAnsi="Cambria" w:cs="Cambria"/>
          <w:color w:val="2E2E2E"/>
        </w:rPr>
        <w:t>употребление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продуктов</w:t>
      </w:r>
      <w:r w:rsidRPr="009630EF">
        <w:rPr>
          <w:rStyle w:val="c22"/>
          <w:rFonts w:ascii="Bell MT" w:hAnsi="Bell MT"/>
          <w:color w:val="2E2E2E"/>
        </w:rPr>
        <w:t xml:space="preserve">, </w:t>
      </w:r>
      <w:r w:rsidRPr="009630EF">
        <w:rPr>
          <w:rStyle w:val="c22"/>
          <w:rFonts w:ascii="Cambria" w:hAnsi="Cambria" w:cs="Cambria"/>
          <w:color w:val="2E2E2E"/>
        </w:rPr>
        <w:t>содержащих</w:t>
      </w:r>
      <w:r w:rsidRPr="009630EF">
        <w:rPr>
          <w:rStyle w:val="c22"/>
          <w:rFonts w:ascii="Bell MT" w:hAnsi="Bell MT"/>
          <w:color w:val="2E2E2E"/>
        </w:rPr>
        <w:t xml:space="preserve"> </w:t>
      </w:r>
      <w:proofErr w:type="spellStart"/>
      <w:r w:rsidRPr="009630EF">
        <w:rPr>
          <w:rStyle w:val="c22"/>
          <w:rFonts w:ascii="Cambria" w:hAnsi="Cambria" w:cs="Cambria"/>
          <w:color w:val="2E2E2E"/>
        </w:rPr>
        <w:t>глутамат</w:t>
      </w:r>
      <w:proofErr w:type="spellEnd"/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натрия</w:t>
      </w:r>
      <w:r w:rsidRPr="009630EF">
        <w:rPr>
          <w:rStyle w:val="c22"/>
          <w:rFonts w:ascii="Bell MT" w:hAnsi="Bell MT"/>
          <w:color w:val="2E2E2E"/>
        </w:rPr>
        <w:t xml:space="preserve">, </w:t>
      </w:r>
      <w:r w:rsidRPr="009630EF">
        <w:rPr>
          <w:rStyle w:val="c22"/>
          <w:rFonts w:ascii="Cambria" w:hAnsi="Cambria" w:cs="Cambria"/>
          <w:color w:val="2E2E2E"/>
        </w:rPr>
        <w:t>может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способствовать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перееданию</w:t>
      </w:r>
      <w:r w:rsidRPr="009630EF">
        <w:rPr>
          <w:rStyle w:val="c22"/>
          <w:rFonts w:ascii="Bell MT" w:hAnsi="Bell MT"/>
          <w:color w:val="2E2E2E"/>
        </w:rPr>
        <w:t>.</w:t>
      </w:r>
      <w:r w:rsidRPr="009630EF">
        <w:rPr>
          <w:rStyle w:val="c22"/>
          <w:rFonts w:ascii="Bell MT" w:hAnsi="Bell MT" w:cs="Bell MT"/>
          <w:color w:val="2E2E2E"/>
        </w:rPr>
        <w:t> </w:t>
      </w:r>
    </w:p>
    <w:p w14:paraId="694A3234" w14:textId="77777777" w:rsidR="00E33AF7" w:rsidRPr="009630EF" w:rsidRDefault="00E33AF7" w:rsidP="00E33A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630EF">
        <w:rPr>
          <w:rStyle w:val="c4"/>
          <w:i/>
          <w:iCs/>
          <w:color w:val="2E2E2E"/>
        </w:rPr>
        <w:t xml:space="preserve">"Чаще всего </w:t>
      </w:r>
      <w:proofErr w:type="spellStart"/>
      <w:r w:rsidRPr="009630EF">
        <w:rPr>
          <w:rStyle w:val="c4"/>
          <w:i/>
          <w:iCs/>
          <w:color w:val="2E2E2E"/>
        </w:rPr>
        <w:t>глутамат</w:t>
      </w:r>
      <w:proofErr w:type="spellEnd"/>
      <w:r w:rsidRPr="009630EF">
        <w:rPr>
          <w:rStyle w:val="c4"/>
          <w:i/>
          <w:iCs/>
          <w:color w:val="2E2E2E"/>
        </w:rPr>
        <w:t xml:space="preserve"> натрия содержится в </w:t>
      </w:r>
      <w:proofErr w:type="spellStart"/>
      <w:r w:rsidRPr="009630EF">
        <w:rPr>
          <w:rStyle w:val="c4"/>
          <w:i/>
          <w:iCs/>
          <w:color w:val="2E2E2E"/>
        </w:rPr>
        <w:t>фастфуде</w:t>
      </w:r>
      <w:proofErr w:type="spellEnd"/>
      <w:r w:rsidRPr="009630EF">
        <w:rPr>
          <w:rStyle w:val="c4"/>
          <w:i/>
          <w:iCs/>
          <w:color w:val="2E2E2E"/>
        </w:rPr>
        <w:t>, и если человек хотя бы раз его попробовал, то он захочет его еще и еще. А это продукты не на каждый день, и они очень калорийны"</w:t>
      </w:r>
      <w:r w:rsidRPr="009630EF">
        <w:rPr>
          <w:rStyle w:val="c22"/>
          <w:color w:val="2E2E2E"/>
        </w:rPr>
        <w:t>, – говорит Белоусова. </w:t>
      </w:r>
    </w:p>
    <w:p w14:paraId="5E74E37C" w14:textId="77777777" w:rsidR="00E33AF7" w:rsidRPr="009630EF" w:rsidRDefault="00E33AF7" w:rsidP="00E33AF7">
      <w:pPr>
        <w:pStyle w:val="c27"/>
        <w:shd w:val="clear" w:color="auto" w:fill="FFFFFF"/>
        <w:spacing w:before="0" w:beforeAutospacing="0" w:after="0" w:afterAutospacing="0"/>
        <w:jc w:val="both"/>
        <w:rPr>
          <w:rFonts w:ascii="Bell MT" w:hAnsi="Bell MT" w:cs="Calibri"/>
          <w:color w:val="000000"/>
        </w:rPr>
      </w:pPr>
      <w:r w:rsidRPr="009630EF">
        <w:rPr>
          <w:rStyle w:val="c22"/>
          <w:rFonts w:ascii="Cambria" w:hAnsi="Cambria" w:cs="Cambria"/>
          <w:color w:val="2E2E2E"/>
        </w:rPr>
        <w:t>Аналогичное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мнение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выразила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и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диетолог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Писарева</w:t>
      </w:r>
      <w:r w:rsidRPr="009630EF">
        <w:rPr>
          <w:rStyle w:val="c22"/>
          <w:rFonts w:ascii="Bell MT" w:hAnsi="Bell MT"/>
          <w:color w:val="2E2E2E"/>
        </w:rPr>
        <w:t xml:space="preserve">. </w:t>
      </w:r>
      <w:r w:rsidRPr="009630EF">
        <w:rPr>
          <w:rStyle w:val="c22"/>
          <w:rFonts w:ascii="Cambria" w:hAnsi="Cambria" w:cs="Cambria"/>
          <w:color w:val="2E2E2E"/>
        </w:rPr>
        <w:t>Она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считает</w:t>
      </w:r>
      <w:r w:rsidRPr="009630EF">
        <w:rPr>
          <w:rStyle w:val="c22"/>
          <w:rFonts w:ascii="Bell MT" w:hAnsi="Bell MT"/>
          <w:color w:val="2E2E2E"/>
        </w:rPr>
        <w:t xml:space="preserve">, </w:t>
      </w:r>
      <w:r w:rsidRPr="009630EF">
        <w:rPr>
          <w:rStyle w:val="c22"/>
          <w:rFonts w:ascii="Cambria" w:hAnsi="Cambria" w:cs="Cambria"/>
          <w:color w:val="2E2E2E"/>
        </w:rPr>
        <w:t>что</w:t>
      </w:r>
      <w:r w:rsidRPr="009630EF">
        <w:rPr>
          <w:rStyle w:val="c22"/>
          <w:rFonts w:ascii="Bell MT" w:hAnsi="Bell MT"/>
          <w:color w:val="2E2E2E"/>
        </w:rPr>
        <w:t xml:space="preserve"> </w:t>
      </w:r>
      <w:proofErr w:type="spellStart"/>
      <w:r w:rsidRPr="009630EF">
        <w:rPr>
          <w:rStyle w:val="c22"/>
          <w:rFonts w:ascii="Cambria" w:hAnsi="Cambria" w:cs="Cambria"/>
          <w:color w:val="2E2E2E"/>
        </w:rPr>
        <w:t>глутамат</w:t>
      </w:r>
      <w:proofErr w:type="spellEnd"/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натрия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усиливает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вкус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продукта</w:t>
      </w:r>
      <w:r w:rsidRPr="009630EF">
        <w:rPr>
          <w:rStyle w:val="c22"/>
          <w:rFonts w:ascii="Bell MT" w:hAnsi="Bell MT"/>
          <w:color w:val="2E2E2E"/>
        </w:rPr>
        <w:t xml:space="preserve">, </w:t>
      </w:r>
      <w:r w:rsidRPr="009630EF">
        <w:rPr>
          <w:rStyle w:val="c22"/>
          <w:rFonts w:ascii="Cambria" w:hAnsi="Cambria" w:cs="Cambria"/>
          <w:color w:val="2E2E2E"/>
        </w:rPr>
        <w:t>и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это</w:t>
      </w:r>
      <w:r w:rsidRPr="009630EF">
        <w:rPr>
          <w:rStyle w:val="c22"/>
          <w:rFonts w:ascii="Bell MT" w:hAnsi="Bell MT" w:cs="Bell MT"/>
          <w:color w:val="2E2E2E"/>
        </w:rPr>
        <w:t> </w:t>
      </w:r>
      <w:r w:rsidRPr="009630EF">
        <w:rPr>
          <w:rStyle w:val="c22"/>
          <w:rFonts w:ascii="Cambria" w:hAnsi="Cambria" w:cs="Cambria"/>
          <w:color w:val="2E2E2E"/>
        </w:rPr>
        <w:t>может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способствовать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перееданию</w:t>
      </w:r>
      <w:r w:rsidRPr="009630EF">
        <w:rPr>
          <w:rStyle w:val="c22"/>
          <w:rFonts w:ascii="Bell MT" w:hAnsi="Bell MT"/>
          <w:color w:val="2E2E2E"/>
        </w:rPr>
        <w:t>.</w:t>
      </w:r>
      <w:r w:rsidRPr="009630EF">
        <w:rPr>
          <w:rStyle w:val="c22"/>
          <w:rFonts w:ascii="Bell MT" w:hAnsi="Bell MT" w:cs="Bell MT"/>
          <w:color w:val="2E2E2E"/>
        </w:rPr>
        <w:t> </w:t>
      </w:r>
    </w:p>
    <w:p w14:paraId="4547E9C8" w14:textId="77777777" w:rsidR="00E33AF7" w:rsidRPr="009630EF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Style w:val="c22"/>
          <w:rFonts w:asciiTheme="minorHAnsi" w:hAnsiTheme="minorHAnsi" w:cs="Bell MT"/>
          <w:color w:val="2E2E2E"/>
        </w:rPr>
      </w:pPr>
      <w:r w:rsidRPr="009630EF">
        <w:rPr>
          <w:rStyle w:val="c4"/>
          <w:i/>
          <w:iCs/>
          <w:color w:val="2E2E2E"/>
        </w:rPr>
        <w:t xml:space="preserve">"Если взять обычные чипсы, то они безвкусные. А когда добавляется </w:t>
      </w:r>
      <w:proofErr w:type="spellStart"/>
      <w:r w:rsidRPr="009630EF">
        <w:rPr>
          <w:rStyle w:val="c4"/>
          <w:i/>
          <w:iCs/>
          <w:color w:val="2E2E2E"/>
        </w:rPr>
        <w:t>глутамат</w:t>
      </w:r>
      <w:proofErr w:type="spellEnd"/>
      <w:r w:rsidRPr="009630EF">
        <w:rPr>
          <w:rStyle w:val="c4"/>
          <w:i/>
          <w:iCs/>
          <w:color w:val="2E2E2E"/>
        </w:rPr>
        <w:t xml:space="preserve"> натрия, то их вкус так нравится и взрослым, и детям, что они не могут остановиться. Они едят их больше и больше. Если взять такое же количество обычного картофеля, отварить его, добавить соль и масло, то его вряд ли можно съесть в таком же количестве, как чипсы"</w:t>
      </w:r>
      <w:r w:rsidRPr="009630EF">
        <w:rPr>
          <w:rStyle w:val="c22"/>
          <w:color w:val="2E2E2E"/>
        </w:rPr>
        <w:t xml:space="preserve">, – </w:t>
      </w:r>
      <w:r w:rsidRPr="009630EF">
        <w:rPr>
          <w:rStyle w:val="c22"/>
          <w:rFonts w:ascii="Cambria" w:hAnsi="Cambria" w:cs="Cambria"/>
          <w:color w:val="2E2E2E"/>
        </w:rPr>
        <w:t>заключила</w:t>
      </w:r>
      <w:r w:rsidRPr="009630EF">
        <w:rPr>
          <w:rStyle w:val="c22"/>
          <w:rFonts w:ascii="Bell MT" w:hAnsi="Bell MT"/>
          <w:color w:val="2E2E2E"/>
        </w:rPr>
        <w:t xml:space="preserve"> </w:t>
      </w:r>
      <w:r w:rsidRPr="009630EF">
        <w:rPr>
          <w:rStyle w:val="c22"/>
          <w:rFonts w:ascii="Cambria" w:hAnsi="Cambria" w:cs="Cambria"/>
          <w:color w:val="2E2E2E"/>
        </w:rPr>
        <w:t>специалист</w:t>
      </w:r>
      <w:r w:rsidRPr="009630EF">
        <w:rPr>
          <w:rStyle w:val="c22"/>
          <w:rFonts w:ascii="Bell MT" w:hAnsi="Bell MT"/>
          <w:color w:val="2E2E2E"/>
        </w:rPr>
        <w:t>.</w:t>
      </w:r>
      <w:r w:rsidRPr="009630EF">
        <w:rPr>
          <w:rStyle w:val="c22"/>
          <w:rFonts w:ascii="Bell MT" w:hAnsi="Bell MT" w:cs="Bell MT"/>
          <w:color w:val="2E2E2E"/>
        </w:rPr>
        <w:t> </w:t>
      </w:r>
    </w:p>
    <w:p w14:paraId="72E08069" w14:textId="77777777" w:rsidR="00E33AF7" w:rsidRPr="009630EF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Style w:val="c22"/>
          <w:rFonts w:asciiTheme="minorHAnsi" w:hAnsiTheme="minorHAnsi" w:cs="Bell MT"/>
          <w:color w:val="2E2E2E"/>
        </w:rPr>
      </w:pPr>
    </w:p>
    <w:p w14:paraId="29AB256C" w14:textId="77777777" w:rsidR="00E33AF7" w:rsidRPr="009630EF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  <w:r w:rsidRPr="009630EF">
        <w:rPr>
          <w:rFonts w:cstheme="minorHAnsi"/>
          <w:i/>
          <w:color w:val="000000"/>
          <w:shd w:val="clear" w:color="auto" w:fill="FFFFFF"/>
        </w:rPr>
        <w:t xml:space="preserve">                                        </w:t>
      </w:r>
    </w:p>
    <w:p w14:paraId="25C75BA8" w14:textId="77777777" w:rsidR="00263B53" w:rsidRPr="009630EF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  <w:r w:rsidRPr="009630EF">
        <w:rPr>
          <w:rFonts w:cstheme="minorHAnsi"/>
          <w:i/>
          <w:color w:val="000000"/>
          <w:shd w:val="clear" w:color="auto" w:fill="FFFFFF"/>
        </w:rPr>
        <w:t xml:space="preserve">                                             </w:t>
      </w:r>
    </w:p>
    <w:p w14:paraId="6C13F114" w14:textId="77777777" w:rsidR="00263B53" w:rsidRPr="009630EF" w:rsidRDefault="00263B53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54147D2F" w14:textId="77777777" w:rsidR="009630EF" w:rsidRDefault="00263B53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  <w:r w:rsidRPr="009630EF">
        <w:rPr>
          <w:rFonts w:cstheme="minorHAnsi"/>
          <w:i/>
          <w:color w:val="000000"/>
          <w:shd w:val="clear" w:color="auto" w:fill="FFFFFF"/>
        </w:rPr>
        <w:t xml:space="preserve">                                             </w:t>
      </w:r>
      <w:r w:rsidR="00E33AF7" w:rsidRPr="009630EF">
        <w:rPr>
          <w:rFonts w:cstheme="minorHAnsi"/>
          <w:i/>
          <w:color w:val="000000"/>
          <w:shd w:val="clear" w:color="auto" w:fill="FFFFFF"/>
        </w:rPr>
        <w:t xml:space="preserve"> </w:t>
      </w:r>
    </w:p>
    <w:p w14:paraId="311343B9" w14:textId="77777777" w:rsid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4B19ED45" w14:textId="77777777" w:rsid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3CB03A79" w14:textId="77777777" w:rsid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4FBFF598" w14:textId="77777777" w:rsid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123DA68E" w14:textId="77777777" w:rsid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622B635C" w14:textId="77777777" w:rsid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358FAF18" w14:textId="77777777" w:rsid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643CEA0F" w14:textId="77777777" w:rsidR="00E33AF7" w:rsidRPr="009630EF" w:rsidRDefault="009630EF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  <w:r>
        <w:rPr>
          <w:rFonts w:cstheme="minorHAnsi"/>
          <w:i/>
          <w:color w:val="000000"/>
          <w:shd w:val="clear" w:color="auto" w:fill="FFFFFF"/>
        </w:rPr>
        <w:t xml:space="preserve">                                     </w:t>
      </w:r>
      <w:r w:rsidR="00263B53" w:rsidRPr="009630EF">
        <w:rPr>
          <w:rFonts w:cstheme="minorHAnsi"/>
          <w:i/>
          <w:color w:val="000000"/>
          <w:shd w:val="clear" w:color="auto" w:fill="FFFFFF"/>
        </w:rPr>
        <w:t xml:space="preserve">2.4  </w:t>
      </w:r>
      <w:r w:rsidR="00E33AF7" w:rsidRPr="009630EF">
        <w:rPr>
          <w:rFonts w:cstheme="minorHAnsi"/>
          <w:i/>
          <w:color w:val="000000"/>
          <w:shd w:val="clear" w:color="auto" w:fill="FFFFFF"/>
        </w:rPr>
        <w:t xml:space="preserve">Плюсы и минусы </w:t>
      </w:r>
      <w:proofErr w:type="spellStart"/>
      <w:r w:rsidR="00E33AF7" w:rsidRPr="009630EF">
        <w:rPr>
          <w:rFonts w:cstheme="minorHAnsi"/>
          <w:i/>
          <w:color w:val="000000"/>
          <w:shd w:val="clear" w:color="auto" w:fill="FFFFFF"/>
        </w:rPr>
        <w:t>глутамата</w:t>
      </w:r>
      <w:proofErr w:type="spellEnd"/>
    </w:p>
    <w:p w14:paraId="0FEC2016" w14:textId="77777777" w:rsidR="00E33AF7" w:rsidRPr="009630EF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cstheme="minorHAnsi"/>
          <w:i/>
          <w:color w:val="000000"/>
          <w:shd w:val="clear" w:color="auto" w:fill="FFFFFF"/>
        </w:rPr>
      </w:pPr>
    </w:p>
    <w:p w14:paraId="7097AF46" w14:textId="77777777" w:rsidR="00263B53" w:rsidRPr="009630EF" w:rsidRDefault="00263B53" w:rsidP="00E33AF7">
      <w:pPr>
        <w:shd w:val="clear" w:color="auto" w:fill="FAFAFB"/>
        <w:spacing w:after="450" w:line="240" w:lineRule="auto"/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</w:pPr>
    </w:p>
    <w:p w14:paraId="062C14FB" w14:textId="77777777" w:rsidR="00E33AF7" w:rsidRPr="009630EF" w:rsidRDefault="00E33AF7" w:rsidP="00E33AF7">
      <w:pPr>
        <w:shd w:val="clear" w:color="auto" w:fill="FAFAFB"/>
        <w:spacing w:after="450" w:line="240" w:lineRule="auto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Несмотря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предвзятое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отношение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множество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мифов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связанных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добавкой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у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есть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несколько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плюсов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</w:p>
    <w:p w14:paraId="642DA118" w14:textId="77777777" w:rsidR="00E33AF7" w:rsidRPr="009630EF" w:rsidRDefault="00E33AF7" w:rsidP="00E33AF7">
      <w:pPr>
        <w:numPr>
          <w:ilvl w:val="0"/>
          <w:numId w:val="7"/>
        </w:numPr>
        <w:shd w:val="clear" w:color="auto" w:fill="FAFAFB"/>
        <w:spacing w:after="0" w:line="240" w:lineRule="auto"/>
        <w:ind w:left="0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Благодаря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глутамату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вкус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еды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становится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ярче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значит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приносит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большое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удовольствие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повышает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  <w:hyperlink r:id="rId17" w:tgtFrame="_blank" w:history="1">
        <w:r w:rsidRPr="009630EF">
          <w:rPr>
            <w:rFonts w:ascii="Cambria" w:eastAsia="Times New Roman" w:hAnsi="Cambria" w:cs="Cambria"/>
            <w:color w:val="000000" w:themeColor="text1"/>
            <w:sz w:val="24"/>
            <w:szCs w:val="24"/>
            <w:u w:val="single"/>
            <w:lang w:eastAsia="ru-RU"/>
          </w:rPr>
          <w:t>аппетит</w:t>
        </w:r>
      </w:hyperlink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 </w:t>
      </w:r>
    </w:p>
    <w:p w14:paraId="458A1399" w14:textId="77777777" w:rsidR="00E33AF7" w:rsidRPr="009630EF" w:rsidRDefault="00E33AF7" w:rsidP="00E33AF7">
      <w:pPr>
        <w:numPr>
          <w:ilvl w:val="0"/>
          <w:numId w:val="7"/>
        </w:numPr>
        <w:shd w:val="clear" w:color="auto" w:fill="FAFAFB"/>
        <w:spacing w:after="375" w:line="240" w:lineRule="auto"/>
        <w:ind w:left="0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Соли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участвуют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выработке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желудочно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-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кишечного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сока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</w:p>
    <w:p w14:paraId="5D1EB46A" w14:textId="77777777" w:rsidR="00E33AF7" w:rsidRPr="009630EF" w:rsidRDefault="00E33AF7" w:rsidP="00E33AF7">
      <w:pPr>
        <w:numPr>
          <w:ilvl w:val="0"/>
          <w:numId w:val="7"/>
        </w:numPr>
        <w:shd w:val="clear" w:color="auto" w:fill="FAFAFB"/>
        <w:spacing w:after="375" w:line="240" w:lineRule="auto"/>
        <w:ind w:left="0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Продукты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натрием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нормализуют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водно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-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солевой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обмен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поддерживают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кислотно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-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щелочной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баланс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</w:p>
    <w:p w14:paraId="7DFC2C8F" w14:textId="77777777" w:rsidR="00E33AF7" w:rsidRPr="009630EF" w:rsidRDefault="00E33AF7" w:rsidP="00E33AF7">
      <w:pPr>
        <w:numPr>
          <w:ilvl w:val="0"/>
          <w:numId w:val="7"/>
        </w:numPr>
        <w:shd w:val="clear" w:color="auto" w:fill="FAFAFB"/>
        <w:spacing w:after="375" w:line="240" w:lineRule="auto"/>
        <w:ind w:left="0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Достаточное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количество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глутамата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блюдах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помогает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сохранять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объем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крови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поддерживать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артериальное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давление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норме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</w:p>
    <w:p w14:paraId="4E4652EC" w14:textId="77777777" w:rsidR="00E33AF7" w:rsidRPr="009630EF" w:rsidRDefault="00E33AF7" w:rsidP="00E33AF7">
      <w:pPr>
        <w:shd w:val="clear" w:color="auto" w:fill="FAFAFB"/>
        <w:spacing w:after="450" w:line="240" w:lineRule="auto"/>
        <w:outlineLvl w:val="2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</w:p>
    <w:p w14:paraId="7AE81401" w14:textId="77777777" w:rsidR="00E33AF7" w:rsidRPr="009630EF" w:rsidRDefault="00E33AF7" w:rsidP="00E33AF7">
      <w:pPr>
        <w:shd w:val="clear" w:color="auto" w:fill="FAFAFB"/>
        <w:spacing w:after="450" w:line="240" w:lineRule="auto"/>
        <w:outlineLvl w:val="2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</w:p>
    <w:p w14:paraId="34545643" w14:textId="77777777" w:rsidR="00263B53" w:rsidRPr="009630EF" w:rsidRDefault="00263B53" w:rsidP="00E33AF7">
      <w:pPr>
        <w:shd w:val="clear" w:color="auto" w:fill="FAFAFB"/>
        <w:spacing w:after="450" w:line="240" w:lineRule="auto"/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</w:pPr>
    </w:p>
    <w:p w14:paraId="227E1166" w14:textId="77777777" w:rsidR="00E33AF7" w:rsidRPr="009630EF" w:rsidRDefault="00E33AF7" w:rsidP="00E33AF7">
      <w:pPr>
        <w:shd w:val="clear" w:color="auto" w:fill="FAFAFB"/>
        <w:spacing w:after="450" w:line="240" w:lineRule="auto"/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Минусы</w:t>
      </w:r>
    </w:p>
    <w:p w14:paraId="596E2D5A" w14:textId="77777777" w:rsidR="00E33AF7" w:rsidRPr="009630EF" w:rsidRDefault="00E33AF7" w:rsidP="00E33AF7">
      <w:pPr>
        <w:shd w:val="clear" w:color="auto" w:fill="FAFAFB"/>
        <w:spacing w:after="450" w:line="240" w:lineRule="auto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За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баланс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нашем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организме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отвечают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почки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Когда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они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перестают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справляться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своими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функциями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выведение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нарушается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Людям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проблемами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почек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сердца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сосудов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употреблять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глутамат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рекомендуется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</w:p>
    <w:p w14:paraId="72CEB17B" w14:textId="77777777" w:rsidR="00E33AF7" w:rsidRPr="009630EF" w:rsidRDefault="00E33AF7" w:rsidP="00E33AF7">
      <w:pPr>
        <w:shd w:val="clear" w:color="auto" w:fill="FAFAFB"/>
        <w:spacing w:after="0" w:line="240" w:lineRule="auto"/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</w:pP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Избыток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пищевой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добавки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может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привести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повышению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артериального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давления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отекам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одышке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.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Кроме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того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,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врачи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советуют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избегать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продуктов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с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глутаматом</w:t>
      </w:r>
      <w:proofErr w:type="spellEnd"/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натрия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во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время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  <w:hyperlink r:id="rId18" w:tgtFrame="_blank" w:history="1">
        <w:r w:rsidRPr="009630EF">
          <w:rPr>
            <w:rFonts w:ascii="Cambria" w:eastAsia="Times New Roman" w:hAnsi="Cambria" w:cs="Cambria"/>
            <w:color w:val="000000" w:themeColor="text1"/>
            <w:sz w:val="24"/>
            <w:szCs w:val="24"/>
            <w:u w:val="single"/>
            <w:lang w:eastAsia="ru-RU"/>
          </w:rPr>
          <w:t>беременности</w:t>
        </w:r>
      </w:hyperlink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 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и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не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давать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такую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еду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детям</w:t>
      </w:r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 xml:space="preserve"> </w:t>
      </w:r>
      <w:r w:rsidRPr="009630EF">
        <w:rPr>
          <w:rFonts w:ascii="Cambria" w:eastAsia="Times New Roman" w:hAnsi="Cambria" w:cs="Cambria"/>
          <w:color w:val="000000" w:themeColor="text1"/>
          <w:sz w:val="24"/>
          <w:szCs w:val="24"/>
          <w:lang w:eastAsia="ru-RU"/>
        </w:rPr>
        <w:t>до</w:t>
      </w:r>
      <w:r w:rsidRPr="009630EF">
        <w:rPr>
          <w:rFonts w:ascii="Bell MT" w:eastAsia="Times New Roman" w:hAnsi="Bell MT" w:cs="Bell MT"/>
          <w:color w:val="000000" w:themeColor="text1"/>
          <w:sz w:val="24"/>
          <w:szCs w:val="24"/>
          <w:lang w:eastAsia="ru-RU"/>
        </w:rPr>
        <w:t> </w:t>
      </w:r>
      <w:hyperlink r:id="rId19" w:tgtFrame="_blank" w:history="1">
        <w:r w:rsidRPr="009630EF">
          <w:rPr>
            <w:rFonts w:ascii="Cambria" w:eastAsia="Times New Roman" w:hAnsi="Cambria" w:cs="Cambria"/>
            <w:color w:val="000000" w:themeColor="text1"/>
            <w:sz w:val="24"/>
            <w:szCs w:val="24"/>
            <w:u w:val="single"/>
            <w:lang w:eastAsia="ru-RU"/>
          </w:rPr>
          <w:t>трех</w:t>
        </w:r>
        <w:r w:rsidRPr="009630EF">
          <w:rPr>
            <w:rFonts w:ascii="Bell MT" w:eastAsia="Times New Roman" w:hAnsi="Bell MT" w:cs="Arial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9630EF">
          <w:rPr>
            <w:rFonts w:ascii="Cambria" w:eastAsia="Times New Roman" w:hAnsi="Cambria" w:cs="Cambria"/>
            <w:color w:val="000000" w:themeColor="text1"/>
            <w:sz w:val="24"/>
            <w:szCs w:val="24"/>
            <w:u w:val="single"/>
            <w:lang w:eastAsia="ru-RU"/>
          </w:rPr>
          <w:t>лет</w:t>
        </w:r>
      </w:hyperlink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 </w:t>
      </w:r>
      <w:hyperlink r:id="rId20" w:anchor="link" w:history="1">
        <w:r w:rsidRPr="009630EF">
          <w:rPr>
            <w:rFonts w:ascii="Bell MT" w:eastAsia="Times New Roman" w:hAnsi="Bell MT" w:cs="Arial"/>
            <w:color w:val="000000" w:themeColor="text1"/>
            <w:sz w:val="24"/>
            <w:szCs w:val="24"/>
            <w:u w:val="single"/>
            <w:lang w:eastAsia="ru-RU"/>
          </w:rPr>
          <w:t>(2)</w:t>
        </w:r>
      </w:hyperlink>
      <w:r w:rsidRPr="009630EF">
        <w:rPr>
          <w:rFonts w:ascii="Bell MT" w:eastAsia="Times New Roman" w:hAnsi="Bell MT" w:cs="Arial"/>
          <w:color w:val="000000" w:themeColor="text1"/>
          <w:sz w:val="24"/>
          <w:szCs w:val="24"/>
          <w:lang w:eastAsia="ru-RU"/>
        </w:rPr>
        <w:t>.</w:t>
      </w:r>
    </w:p>
    <w:p w14:paraId="7E7BA913" w14:textId="77777777" w:rsidR="00E33AF7" w:rsidRPr="009630EF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14:paraId="69124598" w14:textId="77777777" w:rsid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14:paraId="7D04D69F" w14:textId="77777777" w:rsid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14:paraId="3DAA7C03" w14:textId="77777777" w:rsid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14:paraId="5064484B" w14:textId="77777777" w:rsid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14:paraId="323650D8" w14:textId="77777777" w:rsidR="009756AF" w:rsidRP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cstheme="minorHAnsi"/>
          <w:i/>
          <w:color w:val="000000"/>
          <w:shd w:val="clear" w:color="auto" w:fill="FFFFFF"/>
        </w:rPr>
      </w:pPr>
      <w:r>
        <w:rPr>
          <w:rFonts w:asciiTheme="minorHAnsi" w:hAnsiTheme="minorHAnsi" w:cs="Calibri"/>
          <w:color w:val="000000"/>
        </w:rPr>
        <w:t xml:space="preserve">                                          </w:t>
      </w:r>
      <w:r w:rsidRPr="009630EF">
        <w:rPr>
          <w:rFonts w:cstheme="minorHAnsi"/>
          <w:i/>
          <w:color w:val="000000"/>
          <w:shd w:val="clear" w:color="auto" w:fill="FFFFFF"/>
        </w:rPr>
        <w:t xml:space="preserve"> </w:t>
      </w:r>
      <w:r>
        <w:rPr>
          <w:rFonts w:cstheme="minorHAnsi"/>
          <w:i/>
          <w:color w:val="000000"/>
          <w:shd w:val="clear" w:color="auto" w:fill="FFFFFF"/>
        </w:rPr>
        <w:t xml:space="preserve">2.5 </w:t>
      </w:r>
      <w:r w:rsidRPr="009630EF">
        <w:rPr>
          <w:rFonts w:ascii="Cambria" w:eastAsia="Arial Unicode MS" w:hAnsi="Cambria"/>
          <w:bCs/>
          <w:i/>
        </w:rPr>
        <w:t xml:space="preserve">Мифы и правда о </w:t>
      </w:r>
      <w:proofErr w:type="spellStart"/>
      <w:r w:rsidRPr="009630EF">
        <w:rPr>
          <w:rFonts w:ascii="Cambria" w:eastAsia="Arial Unicode MS" w:hAnsi="Cambria"/>
          <w:bCs/>
          <w:i/>
        </w:rPr>
        <w:t>глутамате</w:t>
      </w:r>
      <w:proofErr w:type="spellEnd"/>
      <w:r w:rsidRPr="009630EF">
        <w:rPr>
          <w:rFonts w:ascii="Cambria" w:eastAsia="Arial Unicode MS" w:hAnsi="Cambria"/>
          <w:bCs/>
          <w:i/>
        </w:rPr>
        <w:t xml:space="preserve"> натрия</w:t>
      </w:r>
    </w:p>
    <w:p w14:paraId="68C84203" w14:textId="77777777" w:rsidR="009630EF" w:rsidRP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ascii="Cambria" w:eastAsia="Arial Unicode MS" w:hAnsi="Cambria"/>
          <w:bCs/>
          <w:i/>
        </w:rPr>
      </w:pPr>
    </w:p>
    <w:p w14:paraId="65995B3C" w14:textId="77777777" w:rsidR="009630EF" w:rsidRP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ascii="Cambria" w:eastAsia="Arial Unicode MS" w:hAnsi="Cambria"/>
          <w:bCs/>
          <w:i/>
        </w:rPr>
      </w:pPr>
    </w:p>
    <w:p w14:paraId="474DE716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Cs/>
          <w:sz w:val="24"/>
          <w:szCs w:val="24"/>
        </w:rPr>
      </w:pPr>
      <w:r w:rsidRPr="009630EF">
        <w:rPr>
          <w:rFonts w:ascii="Cambria" w:eastAsia="Arial Unicode MS" w:hAnsi="Cambria" w:cs="Times New Roman"/>
          <w:b/>
          <w:bCs/>
          <w:iCs/>
          <w:sz w:val="24"/>
          <w:szCs w:val="24"/>
        </w:rPr>
        <w:t>Миф№1</w:t>
      </w:r>
      <w:r w:rsidRPr="009630EF">
        <w:rPr>
          <w:rFonts w:ascii="Cambria" w:eastAsia="Arial Unicode MS" w:hAnsi="Cambria" w:cs="Times New Roman"/>
          <w:sz w:val="24"/>
          <w:szCs w:val="24"/>
        </w:rPr>
        <w:t>.</w:t>
      </w:r>
      <w:r w:rsidRPr="009630EF">
        <w:rPr>
          <w:rFonts w:ascii="Cambria" w:eastAsia="Arial Unicode MS" w:hAnsi="Cambria" w:cs="Times New Roman"/>
          <w:iCs/>
          <w:sz w:val="24"/>
          <w:szCs w:val="24"/>
        </w:rPr>
        <w:t xml:space="preserve">Полезен только «натуральный» </w:t>
      </w:r>
      <w:proofErr w:type="spellStart"/>
      <w:r w:rsidRPr="009630EF">
        <w:rPr>
          <w:rFonts w:ascii="Cambria" w:eastAsia="Arial Unicode MS" w:hAnsi="Cambria" w:cs="Times New Roman"/>
          <w:iCs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Cs/>
          <w:sz w:val="24"/>
          <w:szCs w:val="24"/>
        </w:rPr>
        <w:t xml:space="preserve"> натрия из продуктов.</w:t>
      </w:r>
    </w:p>
    <w:p w14:paraId="12A70C1D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sz w:val="24"/>
          <w:szCs w:val="24"/>
        </w:rPr>
      </w:pPr>
      <w:r w:rsidRPr="009630EF">
        <w:rPr>
          <w:rFonts w:ascii="Cambria" w:eastAsia="Arial Unicode MS" w:hAnsi="Cambria" w:cs="Times New Roman"/>
          <w:sz w:val="24"/>
          <w:szCs w:val="24"/>
        </w:rPr>
        <w:t xml:space="preserve">           Нет. Разделять молекулы на искусственные и натуральные придумали люди, которые прогуливают химию. «Искусственный» </w:t>
      </w:r>
      <w:proofErr w:type="spellStart"/>
      <w:r w:rsidRPr="009630EF">
        <w:rPr>
          <w:rFonts w:ascii="Cambria" w:eastAsia="Arial Unicode MS" w:hAnsi="Cambria" w:cs="Times New Roman"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sz w:val="24"/>
          <w:szCs w:val="24"/>
        </w:rPr>
        <w:t xml:space="preserve"> натрия ничем не отличается от того, что содержится в продуктах. Тот, кто сможет это опровергнуть с помощью науки, перевернет представление обо всей химии.</w:t>
      </w:r>
    </w:p>
    <w:p w14:paraId="2D887533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Cs/>
          <w:sz w:val="24"/>
          <w:szCs w:val="24"/>
        </w:rPr>
      </w:pPr>
      <w:r w:rsidRPr="009630EF">
        <w:rPr>
          <w:rFonts w:ascii="Cambria" w:eastAsia="Arial Unicode MS" w:hAnsi="Cambria" w:cs="Times New Roman"/>
          <w:b/>
          <w:bCs/>
          <w:iCs/>
          <w:sz w:val="24"/>
          <w:szCs w:val="24"/>
        </w:rPr>
        <w:t>Миф№2</w:t>
      </w:r>
      <w:r w:rsidRPr="009630EF">
        <w:rPr>
          <w:rFonts w:ascii="Cambria" w:eastAsia="Arial Unicode MS" w:hAnsi="Cambria" w:cs="Times New Roman"/>
          <w:sz w:val="24"/>
          <w:szCs w:val="24"/>
        </w:rPr>
        <w:t>.</w:t>
      </w:r>
      <w:r w:rsidRPr="009630EF">
        <w:rPr>
          <w:rFonts w:ascii="Cambria" w:eastAsia="Arial Unicode MS" w:hAnsi="Cambria" w:cs="Times New Roman"/>
          <w:iCs/>
          <w:sz w:val="24"/>
          <w:szCs w:val="24"/>
        </w:rPr>
        <w:t>Глутамат – это всего лишь усилитель вкуса.</w:t>
      </w:r>
    </w:p>
    <w:p w14:paraId="6704F600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sz w:val="24"/>
          <w:szCs w:val="24"/>
        </w:rPr>
      </w:pPr>
      <w:r w:rsidRPr="009630EF">
        <w:rPr>
          <w:rFonts w:ascii="Cambria" w:eastAsia="Arial Unicode MS" w:hAnsi="Cambria" w:cs="Times New Roman"/>
          <w:sz w:val="24"/>
          <w:szCs w:val="24"/>
        </w:rPr>
        <w:t xml:space="preserve">           На самом деле правильнее сказать «</w:t>
      </w:r>
      <w:proofErr w:type="spellStart"/>
      <w:r w:rsidRPr="009630EF">
        <w:rPr>
          <w:rFonts w:ascii="Cambria" w:eastAsia="Arial Unicode MS" w:hAnsi="Cambria" w:cs="Times New Roman"/>
          <w:sz w:val="24"/>
          <w:szCs w:val="24"/>
        </w:rPr>
        <w:t>улучшитель</w:t>
      </w:r>
      <w:proofErr w:type="spellEnd"/>
      <w:r w:rsidRPr="009630EF">
        <w:rPr>
          <w:rFonts w:ascii="Cambria" w:eastAsia="Arial Unicode MS" w:hAnsi="Cambria" w:cs="Times New Roman"/>
          <w:sz w:val="24"/>
          <w:szCs w:val="24"/>
        </w:rPr>
        <w:t xml:space="preserve">»- он не усиливает соседние вкусы, но делает пищу вкуснее в целом. Происходит это за счет проявления умами, это дает сигналы мозгу: «Пища полезная, богатая белком, будем считать ее вкусной». Желудочно-кишечный тракт почти полностью расщепляет </w:t>
      </w:r>
      <w:proofErr w:type="spellStart"/>
      <w:r w:rsidRPr="009630EF">
        <w:rPr>
          <w:rFonts w:ascii="Cambria" w:eastAsia="Arial Unicode MS" w:hAnsi="Cambria" w:cs="Times New Roman"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sz w:val="24"/>
          <w:szCs w:val="24"/>
        </w:rPr>
        <w:t xml:space="preserve"> и выводит из организма естественным путем, используя его как топливо.</w:t>
      </w:r>
    </w:p>
    <w:p w14:paraId="445E3AFC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Cs/>
          <w:sz w:val="24"/>
          <w:szCs w:val="24"/>
        </w:rPr>
      </w:pPr>
      <w:r w:rsidRPr="009630EF">
        <w:rPr>
          <w:rFonts w:ascii="Cambria" w:eastAsia="Arial Unicode MS" w:hAnsi="Cambria" w:cs="Times New Roman"/>
          <w:b/>
          <w:bCs/>
          <w:iCs/>
          <w:sz w:val="24"/>
          <w:szCs w:val="24"/>
        </w:rPr>
        <w:t xml:space="preserve">Миф№3. </w:t>
      </w:r>
      <w:r w:rsidRPr="009630EF">
        <w:rPr>
          <w:rFonts w:ascii="Cambria" w:eastAsia="Arial Unicode MS" w:hAnsi="Cambria" w:cs="Times New Roman"/>
          <w:iCs/>
          <w:sz w:val="24"/>
          <w:szCs w:val="24"/>
        </w:rPr>
        <w:t>В природе он содержится в очень малых количествах.</w:t>
      </w:r>
    </w:p>
    <w:p w14:paraId="6E09BF58" w14:textId="77777777" w:rsid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sz w:val="24"/>
          <w:szCs w:val="24"/>
        </w:rPr>
      </w:pPr>
      <w:r w:rsidRPr="009630EF">
        <w:rPr>
          <w:rFonts w:ascii="Cambria" w:eastAsia="Arial Unicode MS" w:hAnsi="Cambria" w:cs="Times New Roman"/>
          <w:sz w:val="24"/>
          <w:szCs w:val="24"/>
        </w:rPr>
        <w:t xml:space="preserve">           Неправда, </w:t>
      </w:r>
      <w:proofErr w:type="spellStart"/>
      <w:r w:rsidRPr="009630EF">
        <w:rPr>
          <w:rFonts w:ascii="Cambria" w:eastAsia="Arial Unicode MS" w:hAnsi="Cambria" w:cs="Times New Roman"/>
          <w:sz w:val="24"/>
          <w:szCs w:val="24"/>
        </w:rPr>
        <w:t>глутамата</w:t>
      </w:r>
      <w:proofErr w:type="spellEnd"/>
      <w:r w:rsidRPr="009630EF">
        <w:rPr>
          <w:rFonts w:ascii="Cambria" w:eastAsia="Arial Unicode MS" w:hAnsi="Cambria" w:cs="Times New Roman"/>
          <w:sz w:val="24"/>
          <w:szCs w:val="24"/>
        </w:rPr>
        <w:t xml:space="preserve"> достаточно много во всех продуктах, где есть белок. Поскольку белки - это последовательность аминокислот, то </w:t>
      </w:r>
      <w:proofErr w:type="spellStart"/>
      <w:r w:rsidRPr="009630EF">
        <w:rPr>
          <w:rFonts w:ascii="Cambria" w:eastAsia="Arial Unicode MS" w:hAnsi="Cambria" w:cs="Times New Roman"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sz w:val="24"/>
          <w:szCs w:val="24"/>
        </w:rPr>
        <w:t xml:space="preserve"> содержится в них в связанном виде, что не меняет сути его воздействия на организм, а после ферментации(приготовления пищи) и на вкусовые рецепторы. Грибы, мясо и томаты очень богаты </w:t>
      </w:r>
      <w:proofErr w:type="spellStart"/>
      <w:r w:rsidRPr="009630EF">
        <w:rPr>
          <w:rFonts w:ascii="Cambria" w:eastAsia="Arial Unicode MS" w:hAnsi="Cambria" w:cs="Times New Roman"/>
          <w:sz w:val="24"/>
          <w:szCs w:val="24"/>
        </w:rPr>
        <w:t>глутаматом</w:t>
      </w:r>
      <w:proofErr w:type="spellEnd"/>
      <w:r w:rsidRPr="009630EF">
        <w:rPr>
          <w:rFonts w:ascii="Cambria" w:eastAsia="Arial Unicode MS" w:hAnsi="Cambria" w:cs="Times New Roman"/>
          <w:sz w:val="24"/>
          <w:szCs w:val="24"/>
        </w:rPr>
        <w:t xml:space="preserve"> натрия.</w:t>
      </w:r>
    </w:p>
    <w:p w14:paraId="06FE7F18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/>
          <w:iCs/>
          <w:sz w:val="24"/>
          <w:szCs w:val="24"/>
        </w:rPr>
      </w:pPr>
      <w:r w:rsidRPr="009630EF">
        <w:rPr>
          <w:rFonts w:ascii="Cambria" w:eastAsia="Arial Unicode MS" w:hAnsi="Cambria" w:cs="Times New Roman"/>
          <w:b/>
          <w:bCs/>
          <w:i/>
          <w:iCs/>
          <w:sz w:val="24"/>
          <w:szCs w:val="24"/>
        </w:rPr>
        <w:t xml:space="preserve">Миф№4. </w:t>
      </w:r>
      <w:proofErr w:type="spellStart"/>
      <w:r w:rsidRPr="009630EF">
        <w:rPr>
          <w:rFonts w:ascii="Cambria" w:eastAsia="Arial Unicode MS" w:hAnsi="Cambria" w:cs="Times New Roman"/>
          <w:i/>
          <w:iCs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/>
          <w:iCs/>
          <w:sz w:val="24"/>
          <w:szCs w:val="24"/>
        </w:rPr>
        <w:t xml:space="preserve"> натрия может навредить организм.</w:t>
      </w:r>
    </w:p>
    <w:p w14:paraId="6C5E7363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/>
          <w:sz w:val="24"/>
          <w:szCs w:val="24"/>
        </w:rPr>
      </w:pPr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          Да, может, если съесть килограмм чистого вещества, столько натрия организму будет лишним. В действительности же его концентрация в пище ничтожно мала, даже если вы специально приправили блюдо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глутаматом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натрия. Даже в чипсах (в составе на упаковке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обычно указан) его в 8 раз меньше, чем в твороге.</w:t>
      </w:r>
    </w:p>
    <w:p w14:paraId="7E7D9B97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/>
          <w:sz w:val="24"/>
          <w:szCs w:val="24"/>
        </w:rPr>
      </w:pPr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         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не попадает в кровь. уж тем более никак не может повлиять  на ДНК. При этом организм сам вырабатывает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для нервно системы – это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нейромедиатор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. Однако в нервную систему это вещество не может попасть из еды благодаря нашей физиологии. Концентрация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глутамата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натрия в мозге при этом в сотню раз больше, чем в крови, так что «отравить» мозг соединением под кодовым название Е621 вряд ли возможно.</w:t>
      </w:r>
    </w:p>
    <w:p w14:paraId="33C6EF03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/>
          <w:iCs/>
          <w:sz w:val="24"/>
          <w:szCs w:val="24"/>
        </w:rPr>
      </w:pPr>
      <w:r w:rsidRPr="009630EF">
        <w:rPr>
          <w:rFonts w:ascii="Cambria" w:eastAsia="Arial Unicode MS" w:hAnsi="Cambria" w:cs="Times New Roman"/>
          <w:b/>
          <w:bCs/>
          <w:i/>
          <w:iCs/>
          <w:sz w:val="24"/>
          <w:szCs w:val="24"/>
        </w:rPr>
        <w:t xml:space="preserve">Миф№5. </w:t>
      </w:r>
      <w:r w:rsidRPr="009630EF">
        <w:rPr>
          <w:rFonts w:ascii="Cambria" w:eastAsia="Arial Unicode MS" w:hAnsi="Cambria" w:cs="Times New Roman"/>
          <w:i/>
          <w:iCs/>
          <w:sz w:val="24"/>
          <w:szCs w:val="24"/>
        </w:rPr>
        <w:t xml:space="preserve">Производители добавляют слишком много </w:t>
      </w:r>
      <w:proofErr w:type="spellStart"/>
      <w:r w:rsidRPr="009630EF">
        <w:rPr>
          <w:rFonts w:ascii="Cambria" w:eastAsia="Arial Unicode MS" w:hAnsi="Cambria" w:cs="Times New Roman"/>
          <w:i/>
          <w:iCs/>
          <w:sz w:val="24"/>
          <w:szCs w:val="24"/>
        </w:rPr>
        <w:t>глутамата</w:t>
      </w:r>
      <w:proofErr w:type="spellEnd"/>
      <w:r w:rsidRPr="009630EF">
        <w:rPr>
          <w:rFonts w:ascii="Cambria" w:eastAsia="Arial Unicode MS" w:hAnsi="Cambria" w:cs="Times New Roman"/>
          <w:i/>
          <w:iCs/>
          <w:sz w:val="24"/>
          <w:szCs w:val="24"/>
        </w:rPr>
        <w:t>, можно отравится или стать зависимым?</w:t>
      </w:r>
    </w:p>
    <w:p w14:paraId="71CC0301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/>
          <w:sz w:val="24"/>
          <w:szCs w:val="24"/>
        </w:rPr>
      </w:pPr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          По кулинарным свойствам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натрия аналогичен соли: если его добавить слишком много, то будет невкусно. Поэтому производители останавливаются на значение 0,5% от веса продукта, больше- и товар не купят во второй раз. </w:t>
      </w:r>
    </w:p>
    <w:p w14:paraId="3A9C310E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/>
          <w:sz w:val="24"/>
          <w:szCs w:val="24"/>
        </w:rPr>
      </w:pPr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          Впрочем, килограмм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глутамата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действительно может быть разовой смертельной дозой, но что бы получить ее из тех же чипсов( в них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добавляют чаще и больше всего), нужно съесть около 200 кг чипсов, До сих пор никто не доказал этого экспериментальным путем.</w:t>
      </w:r>
    </w:p>
    <w:p w14:paraId="1512AAF3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i/>
          <w:sz w:val="24"/>
          <w:szCs w:val="24"/>
        </w:rPr>
      </w:pPr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          Что на счет зависимости, то можно стать зависимым от любой вкусной еды, сваливать вину на </w:t>
      </w:r>
      <w:proofErr w:type="spellStart"/>
      <w:r w:rsidRPr="009630EF">
        <w:rPr>
          <w:rFonts w:ascii="Cambria" w:eastAsia="Arial Unicode MS" w:hAnsi="Cambria" w:cs="Times New Roman"/>
          <w:i/>
          <w:sz w:val="24"/>
          <w:szCs w:val="24"/>
        </w:rPr>
        <w:t>глутамат</w:t>
      </w:r>
      <w:proofErr w:type="spellEnd"/>
      <w:r w:rsidRPr="009630EF">
        <w:rPr>
          <w:rFonts w:ascii="Cambria" w:eastAsia="Arial Unicode MS" w:hAnsi="Cambria" w:cs="Times New Roman"/>
          <w:i/>
          <w:sz w:val="24"/>
          <w:szCs w:val="24"/>
        </w:rPr>
        <w:t xml:space="preserve"> натрия нелогично. Кроме того, опытным путем выяснилось, что Е621 скорее вызывает чувство насыщения, то есть борется за ваши лишние килограммы.</w:t>
      </w:r>
    </w:p>
    <w:p w14:paraId="0834DCFC" w14:textId="77777777" w:rsidR="009630EF" w:rsidRPr="009630EF" w:rsidRDefault="009630EF" w:rsidP="009630EF">
      <w:pPr>
        <w:autoSpaceDE w:val="0"/>
        <w:autoSpaceDN w:val="0"/>
        <w:adjustRightInd w:val="0"/>
        <w:rPr>
          <w:rFonts w:ascii="Cambria" w:eastAsia="Arial Unicode MS" w:hAnsi="Cambria" w:cs="Times New Roman"/>
          <w:sz w:val="24"/>
          <w:szCs w:val="24"/>
        </w:rPr>
      </w:pPr>
    </w:p>
    <w:p w14:paraId="6F0E6591" w14:textId="77777777" w:rsidR="009630EF" w:rsidRDefault="009630EF" w:rsidP="009756AF">
      <w:pPr>
        <w:pStyle w:val="c12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65B6A75" w14:textId="77777777" w:rsidR="009756AF" w:rsidRDefault="009756AF" w:rsidP="009756AF">
      <w:pPr>
        <w:pStyle w:val="c12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4C0FCADE" w14:textId="77777777" w:rsidR="009756AF" w:rsidRDefault="009756AF" w:rsidP="009756A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14E6819D" w14:textId="77777777" w:rsidR="009756AF" w:rsidRDefault="009630EF" w:rsidP="009756A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cstheme="minorHAnsi"/>
          <w:i/>
          <w:color w:val="000000"/>
          <w:shd w:val="clear" w:color="auto" w:fill="FFFFFF"/>
        </w:rPr>
        <w:t xml:space="preserve">                                          2.6 Синдром китайского ресторана </w:t>
      </w:r>
      <w:r w:rsidRPr="009A24AC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</w:p>
    <w:p w14:paraId="6A072B24" w14:textId="77777777" w:rsidR="009756AF" w:rsidRDefault="009756AF" w:rsidP="009756A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300EEC61" w14:textId="77777777" w:rsidR="009756AF" w:rsidRDefault="009756AF" w:rsidP="009756A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478F1915" w14:textId="77777777" w:rsidR="009756AF" w:rsidRDefault="009756AF" w:rsidP="009756A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57C21E48" w14:textId="77777777" w:rsidR="009756AF" w:rsidRDefault="009756AF" w:rsidP="009756A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4D10A053" w14:textId="77777777" w:rsidR="009756AF" w:rsidRPr="009756AF" w:rsidRDefault="009756AF" w:rsidP="009756AF">
      <w:pPr>
        <w:pStyle w:val="a3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  <w:sz w:val="22"/>
          <w:szCs w:val="22"/>
        </w:rPr>
      </w:pPr>
      <w:r w:rsidRPr="009756AF">
        <w:rPr>
          <w:rFonts w:ascii="Cambria" w:hAnsi="Cambria" w:cs="Arial"/>
          <w:b/>
          <w:bCs/>
          <w:i/>
          <w:color w:val="1E1E1E"/>
          <w:spacing w:val="1"/>
          <w:sz w:val="22"/>
          <w:szCs w:val="22"/>
        </w:rPr>
        <w:t>Синдром китайского ресторана</w:t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(</w:t>
      </w:r>
      <w:hyperlink r:id="rId21" w:tooltip="Английский язык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англ.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</w:t>
      </w:r>
      <w:r w:rsidRPr="009756AF">
        <w:rPr>
          <w:rFonts w:ascii="Cambria" w:hAnsi="Cambria" w:cs="Arial"/>
          <w:i/>
          <w:iCs/>
          <w:color w:val="1E1E1E"/>
          <w:spacing w:val="1"/>
          <w:sz w:val="22"/>
          <w:szCs w:val="22"/>
          <w:lang w:val="en"/>
        </w:rPr>
        <w:t>Chinese</w:t>
      </w:r>
      <w:r w:rsidRPr="009756AF">
        <w:rPr>
          <w:rFonts w:ascii="Cambria" w:hAnsi="Cambria" w:cs="Arial"/>
          <w:i/>
          <w:iCs/>
          <w:color w:val="1E1E1E"/>
          <w:spacing w:val="1"/>
          <w:sz w:val="22"/>
          <w:szCs w:val="22"/>
        </w:rPr>
        <w:t xml:space="preserve"> </w:t>
      </w:r>
      <w:r w:rsidRPr="009756AF">
        <w:rPr>
          <w:rFonts w:ascii="Cambria" w:hAnsi="Cambria" w:cs="Arial"/>
          <w:i/>
          <w:iCs/>
          <w:color w:val="1E1E1E"/>
          <w:spacing w:val="1"/>
          <w:sz w:val="22"/>
          <w:szCs w:val="22"/>
          <w:lang w:val="en"/>
        </w:rPr>
        <w:t>restaurant</w:t>
      </w:r>
      <w:r w:rsidRPr="009756AF">
        <w:rPr>
          <w:rFonts w:ascii="Cambria" w:hAnsi="Cambria" w:cs="Arial"/>
          <w:i/>
          <w:iCs/>
          <w:color w:val="1E1E1E"/>
          <w:spacing w:val="1"/>
          <w:sz w:val="22"/>
          <w:szCs w:val="22"/>
        </w:rPr>
        <w:t xml:space="preserve"> </w:t>
      </w:r>
      <w:r w:rsidRPr="009756AF">
        <w:rPr>
          <w:rFonts w:ascii="Cambria" w:hAnsi="Cambria" w:cs="Arial"/>
          <w:i/>
          <w:iCs/>
          <w:color w:val="1E1E1E"/>
          <w:spacing w:val="1"/>
          <w:sz w:val="22"/>
          <w:szCs w:val="22"/>
          <w:lang w:val="en"/>
        </w:rPr>
        <w:t>syndrome</w:t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, также ошибочно известный как </w:t>
      </w:r>
      <w:r w:rsidRPr="009756AF">
        <w:rPr>
          <w:rFonts w:ascii="Cambria" w:hAnsi="Cambria" w:cs="Arial"/>
          <w:b/>
          <w:bCs/>
          <w:i/>
          <w:color w:val="1E1E1E"/>
          <w:spacing w:val="1"/>
          <w:sz w:val="22"/>
          <w:szCs w:val="22"/>
        </w:rPr>
        <w:t xml:space="preserve">синдром </w:t>
      </w:r>
      <w:proofErr w:type="spellStart"/>
      <w:r w:rsidRPr="009756AF">
        <w:rPr>
          <w:rFonts w:ascii="Cambria" w:hAnsi="Cambria" w:cs="Arial"/>
          <w:b/>
          <w:bCs/>
          <w:i/>
          <w:color w:val="1E1E1E"/>
          <w:spacing w:val="1"/>
          <w:sz w:val="22"/>
          <w:szCs w:val="22"/>
        </w:rPr>
        <w:t>глутамата</w:t>
      </w:r>
      <w:proofErr w:type="spellEnd"/>
      <w:r w:rsidRPr="009756AF">
        <w:rPr>
          <w:rFonts w:ascii="Cambria" w:hAnsi="Cambria" w:cs="Arial"/>
          <w:b/>
          <w:bCs/>
          <w:i/>
          <w:color w:val="1E1E1E"/>
          <w:spacing w:val="1"/>
          <w:sz w:val="22"/>
          <w:szCs w:val="22"/>
        </w:rPr>
        <w:t xml:space="preserve"> натрия</w:t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) — </w:t>
      </w:r>
      <w:hyperlink r:id="rId22" w:tooltip="Гипотеза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гипотетический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набор </w:t>
      </w:r>
      <w:hyperlink r:id="rId23" w:tooltip="Симптоматика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симптомов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, включающих в себя головную боль, покраснение лица, потоотделение, чувство тяжести в области рта. Высказывалось частное мнение, что причиной синдрома является </w:t>
      </w:r>
      <w:proofErr w:type="spellStart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fldChar w:fldCharType="begin"/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instrText xml:space="preserve"> HYPERLINK "https://ru.ruwiki.ru/wiki/%D0%93%D0%BB%D1%83%D1%82%D0%B0%D0%BC%D0%B0%D1%82_%D0%BD%D0%B0%D1%82%D1%80%D0%B8%D1%8F" \o "Глутамат натрия" </w:instrText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fldChar w:fldCharType="separate"/>
      </w:r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>глутамат</w:t>
      </w:r>
      <w:proofErr w:type="spellEnd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 xml:space="preserve"> натрия</w:t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fldChar w:fldCharType="end"/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(добавка </w:t>
      </w:r>
      <w:hyperlink r:id="rId24" w:tooltip="Е-621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Е-621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), однако множество проведённых научных исследований, включая </w:t>
      </w:r>
      <w:hyperlink r:id="rId25" w:tooltip="Двойной слепой тест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двойные слепые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</w:t>
      </w:r>
      <w:hyperlink r:id="rId26" w:tooltip="Плацебо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плацебо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 xml:space="preserve">-контролируемые клинические исследования, опровергает какую-либо связь между </w:t>
      </w:r>
      <w:proofErr w:type="spellStart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глутаматами</w:t>
      </w:r>
      <w:proofErr w:type="spellEnd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 xml:space="preserve"> и подобными симптомами</w:t>
      </w:r>
      <w:hyperlink r:id="rId27" w:anchor="cite_note-1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  <w:vertAlign w:val="superscript"/>
          </w:rPr>
          <w:t>[1]</w:t>
        </w:r>
      </w:hyperlink>
      <w:hyperlink r:id="rId28" w:anchor="cite_note-2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  <w:vertAlign w:val="superscript"/>
          </w:rPr>
          <w:t>[2]</w:t>
        </w:r>
      </w:hyperlink>
      <w:hyperlink r:id="rId29" w:anchor="cite_note-3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  <w:vertAlign w:val="superscript"/>
          </w:rPr>
          <w:t>[3]</w:t>
        </w:r>
      </w:hyperlink>
      <w:hyperlink r:id="rId30" w:anchor="cite_note-4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  <w:vertAlign w:val="superscript"/>
          </w:rPr>
          <w:t>[4]</w:t>
        </w:r>
      </w:hyperlink>
      <w:hyperlink r:id="rId31" w:anchor="cite_note-5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  <w:vertAlign w:val="superscript"/>
          </w:rPr>
          <w:t>[5]</w:t>
        </w:r>
      </w:hyperlink>
      <w:hyperlink r:id="rId32" w:anchor="cite_note-6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  <w:vertAlign w:val="superscript"/>
          </w:rPr>
          <w:t>[6]</w:t>
        </w:r>
      </w:hyperlink>
      <w:hyperlink r:id="rId33" w:anchor="cite_note-Tarasoff-7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  <w:vertAlign w:val="superscript"/>
          </w:rPr>
          <w:t>[7]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.</w:t>
      </w:r>
    </w:p>
    <w:p w14:paraId="11E366C6" w14:textId="77777777" w:rsidR="009756AF" w:rsidRPr="009756AF" w:rsidRDefault="009756AF" w:rsidP="009756AF">
      <w:pPr>
        <w:pStyle w:val="a3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  <w:sz w:val="22"/>
          <w:szCs w:val="22"/>
        </w:rPr>
      </w:pP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 xml:space="preserve">Понятие «Синдром китайского ресторана» впервые появилось в письме китайца </w:t>
      </w:r>
      <w:proofErr w:type="spellStart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Robert</w:t>
      </w:r>
      <w:proofErr w:type="spellEnd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 xml:space="preserve"> </w:t>
      </w:r>
      <w:proofErr w:type="spellStart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Ho</w:t>
      </w:r>
      <w:proofErr w:type="spellEnd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 xml:space="preserve"> </w:t>
      </w:r>
      <w:proofErr w:type="spellStart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Man</w:t>
      </w:r>
      <w:proofErr w:type="spellEnd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 xml:space="preserve"> </w:t>
      </w:r>
      <w:proofErr w:type="spellStart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Kwok</w:t>
      </w:r>
      <w:proofErr w:type="spellEnd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 xml:space="preserve"> редактору журнала </w:t>
      </w:r>
      <w:proofErr w:type="spellStart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fldChar w:fldCharType="begin"/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instrText xml:space="preserve"> HYPERLINK "https://ru.ruwiki.ru/wiki/The_New_England_Journal_of_Medicine" \o "The New England Journal of Medicine" </w:instrText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fldChar w:fldCharType="separate"/>
      </w:r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>The</w:t>
      </w:r>
      <w:proofErr w:type="spellEnd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 xml:space="preserve"> </w:t>
      </w:r>
      <w:proofErr w:type="spellStart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>New</w:t>
      </w:r>
      <w:proofErr w:type="spellEnd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 xml:space="preserve"> </w:t>
      </w:r>
      <w:proofErr w:type="spellStart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>England</w:t>
      </w:r>
      <w:proofErr w:type="spellEnd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 xml:space="preserve"> </w:t>
      </w:r>
      <w:proofErr w:type="spellStart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>Journal</w:t>
      </w:r>
      <w:proofErr w:type="spellEnd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 xml:space="preserve"> </w:t>
      </w:r>
      <w:proofErr w:type="spellStart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>of</w:t>
      </w:r>
      <w:proofErr w:type="spellEnd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 xml:space="preserve"> </w:t>
      </w:r>
      <w:proofErr w:type="spellStart"/>
      <w:r w:rsidRPr="009756AF">
        <w:rPr>
          <w:rStyle w:val="a9"/>
          <w:rFonts w:ascii="Cambria" w:hAnsi="Cambria" w:cs="Arial"/>
          <w:i/>
          <w:spacing w:val="1"/>
          <w:sz w:val="22"/>
          <w:szCs w:val="22"/>
        </w:rPr>
        <w:t>Medicine</w:t>
      </w:r>
      <w:proofErr w:type="spellEnd"/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fldChar w:fldCharType="end"/>
      </w:r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(опубликовано в разделе «письма читателей»), в котором он описывал собственные ощущения от посещения </w:t>
      </w:r>
      <w:hyperlink r:id="rId34" w:tooltip="Китайская кухня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китайских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</w:t>
      </w:r>
      <w:hyperlink r:id="rId35" w:tooltip="Ресторан" w:history="1">
        <w:r w:rsidRPr="009756AF">
          <w:rPr>
            <w:rStyle w:val="a9"/>
            <w:rFonts w:ascii="Cambria" w:hAnsi="Cambria" w:cs="Arial"/>
            <w:i/>
            <w:spacing w:val="1"/>
            <w:sz w:val="22"/>
            <w:szCs w:val="22"/>
          </w:rPr>
          <w:t>ресторанов</w:t>
        </w:r>
      </w:hyperlink>
      <w:r w:rsidRPr="009756AF">
        <w:rPr>
          <w:rFonts w:ascii="Cambria" w:hAnsi="Cambria" w:cs="Arial"/>
          <w:i/>
          <w:color w:val="1E1E1E"/>
          <w:spacing w:val="1"/>
          <w:sz w:val="22"/>
          <w:szCs w:val="22"/>
        </w:rPr>
        <w:t> в США:</w:t>
      </w:r>
    </w:p>
    <w:p w14:paraId="5BEA6C81" w14:textId="77777777" w:rsidR="009756AF" w:rsidRDefault="009756AF" w:rsidP="009756AF">
      <w:pPr>
        <w:pStyle w:val="a3"/>
        <w:shd w:val="clear" w:color="auto" w:fill="F8F9FA"/>
        <w:spacing w:before="0" w:beforeAutospacing="0" w:after="120" w:afterAutospacing="0"/>
        <w:rPr>
          <w:rFonts w:ascii="Arial" w:hAnsi="Arial" w:cs="Arial"/>
          <w:color w:val="1E1E1E"/>
          <w:spacing w:val="1"/>
        </w:rPr>
      </w:pPr>
    </w:p>
    <w:p w14:paraId="4B518201" w14:textId="77777777" w:rsidR="009756AF" w:rsidRDefault="009756AF" w:rsidP="009756AF">
      <w:pPr>
        <w:pStyle w:val="a3"/>
        <w:shd w:val="clear" w:color="auto" w:fill="F8F9FA"/>
        <w:spacing w:before="0" w:beforeAutospacing="0" w:after="120" w:afterAutospacing="0"/>
        <w:rPr>
          <w:rFonts w:ascii="Arial" w:hAnsi="Arial" w:cs="Arial"/>
          <w:color w:val="1E1E1E"/>
          <w:spacing w:val="1"/>
        </w:rPr>
      </w:pPr>
    </w:p>
    <w:p w14:paraId="10F544D8" w14:textId="77777777" w:rsidR="009756AF" w:rsidRDefault="009756AF" w:rsidP="009756AF">
      <w:pPr>
        <w:pStyle w:val="a3"/>
        <w:shd w:val="clear" w:color="auto" w:fill="F8F9FA"/>
        <w:spacing w:before="0" w:beforeAutospacing="0" w:after="120" w:afterAutospacing="0"/>
        <w:rPr>
          <w:rFonts w:ascii="Arial" w:hAnsi="Arial" w:cs="Arial"/>
          <w:color w:val="1E1E1E"/>
          <w:spacing w:val="1"/>
        </w:rPr>
      </w:pPr>
    </w:p>
    <w:p w14:paraId="2C5EDC33" w14:textId="77777777" w:rsidR="009756AF" w:rsidRDefault="009756AF" w:rsidP="009756AF">
      <w:pPr>
        <w:pStyle w:val="a3"/>
        <w:shd w:val="clear" w:color="auto" w:fill="F8F9FA"/>
        <w:spacing w:before="0" w:beforeAutospacing="0" w:after="120" w:afterAutospacing="0"/>
        <w:rPr>
          <w:rFonts w:ascii="Arial" w:hAnsi="Arial" w:cs="Arial"/>
          <w:color w:val="1E1E1E"/>
          <w:spacing w:val="1"/>
        </w:rPr>
      </w:pPr>
      <w:r>
        <w:rPr>
          <w:rFonts w:ascii="Arial" w:hAnsi="Arial" w:cs="Arial"/>
          <w:color w:val="1E1E1E"/>
          <w:spacing w:val="1"/>
        </w:rPr>
        <w:t>Прошло уже несколько лет моего пребывания в стране, в течение которых я испытываю странные ощущения каждый раз после питания в китайском ресторане, особенно в том, в котором подают блюда Северного Китая. Синдром наступает через 15-20 минут после поедания первого блюда, длится около двух часов, проходит без каких-либо последствий. Наиболее выраженные симптомы это онемение задней части шеи, постепенно распространяющееся на обе руки и спину, общая слабость и учащенное сердцебиение. Симптомы похожи на те, которые я испытываю в связи со своей гиперчувствительностью к </w:t>
      </w:r>
      <w:hyperlink r:id="rId36" w:tooltip="Ацетилсалициловая кислота" w:history="1">
        <w:r>
          <w:rPr>
            <w:rStyle w:val="a9"/>
            <w:rFonts w:ascii="Arial" w:hAnsi="Arial" w:cs="Arial"/>
            <w:spacing w:val="1"/>
          </w:rPr>
          <w:t>ацетилсалициловой кислоте</w:t>
        </w:r>
      </w:hyperlink>
      <w:r>
        <w:rPr>
          <w:rFonts w:ascii="Arial" w:hAnsi="Arial" w:cs="Arial"/>
          <w:color w:val="1E1E1E"/>
          <w:spacing w:val="1"/>
        </w:rPr>
        <w:t>, только мягче.</w:t>
      </w:r>
    </w:p>
    <w:p w14:paraId="4E32602D" w14:textId="77777777" w:rsidR="009756AF" w:rsidRDefault="009756AF" w:rsidP="009756AF">
      <w:pPr>
        <w:pStyle w:val="a3"/>
        <w:spacing w:before="120" w:beforeAutospacing="0" w:after="120" w:afterAutospacing="0"/>
        <w:rPr>
          <w:rFonts w:ascii="Arial" w:hAnsi="Arial" w:cs="Arial"/>
          <w:color w:val="1E1E1E"/>
          <w:spacing w:val="1"/>
        </w:rPr>
      </w:pPr>
    </w:p>
    <w:p w14:paraId="7DA07B68" w14:textId="77777777" w:rsidR="009756AF" w:rsidRDefault="009756AF" w:rsidP="009756AF">
      <w:pPr>
        <w:pStyle w:val="a3"/>
        <w:spacing w:before="120" w:beforeAutospacing="0" w:after="120" w:afterAutospacing="0"/>
        <w:rPr>
          <w:rFonts w:ascii="Arial" w:hAnsi="Arial" w:cs="Arial"/>
          <w:color w:val="1E1E1E"/>
          <w:spacing w:val="1"/>
        </w:rPr>
      </w:pPr>
    </w:p>
    <w:p w14:paraId="10AB358D" w14:textId="77777777" w:rsidR="009756AF" w:rsidRDefault="009756AF" w:rsidP="009756AF">
      <w:pPr>
        <w:pStyle w:val="a3"/>
        <w:spacing w:before="120" w:beforeAutospacing="0" w:after="120" w:afterAutospacing="0"/>
        <w:rPr>
          <w:rFonts w:ascii="Arial" w:hAnsi="Arial" w:cs="Arial"/>
          <w:color w:val="1E1E1E"/>
          <w:spacing w:val="1"/>
        </w:rPr>
      </w:pPr>
    </w:p>
    <w:p w14:paraId="133223F0" w14:textId="77777777" w:rsidR="009756AF" w:rsidRPr="009756AF" w:rsidRDefault="009756AF" w:rsidP="009756AF">
      <w:pPr>
        <w:pStyle w:val="a3"/>
        <w:spacing w:before="120" w:beforeAutospacing="0" w:after="120" w:afterAutospacing="0"/>
        <w:rPr>
          <w:rFonts w:ascii="Cambria" w:hAnsi="Cambria" w:cs="Arial"/>
          <w:i/>
          <w:color w:val="1E1E1E"/>
          <w:spacing w:val="1"/>
        </w:rPr>
      </w:pPr>
      <w:r w:rsidRPr="009756AF">
        <w:rPr>
          <w:rFonts w:ascii="Cambria" w:hAnsi="Cambria" w:cs="Arial"/>
          <w:i/>
          <w:color w:val="1E1E1E"/>
          <w:spacing w:val="1"/>
        </w:rPr>
        <w:t>Автор письма предполагал, что возможными причинами могут быть: </w:t>
      </w:r>
      <w:hyperlink r:id="rId37" w:tooltip="Соевый соус" w:history="1">
        <w:r w:rsidRPr="009756AF">
          <w:rPr>
            <w:rStyle w:val="a9"/>
            <w:rFonts w:ascii="Cambria" w:hAnsi="Cambria" w:cs="Arial"/>
            <w:i/>
            <w:spacing w:val="1"/>
          </w:rPr>
          <w:t>соевый соус</w:t>
        </w:r>
      </w:hyperlink>
      <w:r w:rsidRPr="009756AF">
        <w:rPr>
          <w:rFonts w:ascii="Cambria" w:hAnsi="Cambria" w:cs="Arial"/>
          <w:i/>
          <w:color w:val="1E1E1E"/>
          <w:spacing w:val="1"/>
        </w:rPr>
        <w:t>, </w:t>
      </w:r>
      <w:hyperlink r:id="rId38" w:tooltip="Вино" w:history="1">
        <w:r w:rsidRPr="009756AF">
          <w:rPr>
            <w:rStyle w:val="a9"/>
            <w:rFonts w:ascii="Cambria" w:hAnsi="Cambria" w:cs="Arial"/>
            <w:i/>
            <w:spacing w:val="1"/>
          </w:rPr>
          <w:t>вино</w:t>
        </w:r>
      </w:hyperlink>
      <w:r w:rsidRPr="009756AF">
        <w:rPr>
          <w:rFonts w:ascii="Cambria" w:hAnsi="Cambria" w:cs="Arial"/>
          <w:i/>
          <w:color w:val="1E1E1E"/>
          <w:spacing w:val="1"/>
        </w:rPr>
        <w:t>, </w:t>
      </w:r>
      <w:proofErr w:type="spellStart"/>
      <w:r w:rsidRPr="009756AF">
        <w:rPr>
          <w:rFonts w:ascii="Cambria" w:hAnsi="Cambria" w:cs="Arial"/>
          <w:i/>
          <w:color w:val="1E1E1E"/>
          <w:spacing w:val="1"/>
        </w:rPr>
        <w:fldChar w:fldCharType="begin"/>
      </w:r>
      <w:r w:rsidRPr="009756AF">
        <w:rPr>
          <w:rFonts w:ascii="Cambria" w:hAnsi="Cambria" w:cs="Arial"/>
          <w:i/>
          <w:color w:val="1E1E1E"/>
          <w:spacing w:val="1"/>
        </w:rPr>
        <w:instrText xml:space="preserve"> HYPERLINK "https://ru.ruwiki.ru/wiki/%D0%93%D0%BB%D1%83%D1%82%D0%B0%D0%BC%D0%B0%D1%82_%D0%BD%D0%B0%D1%82%D1%80%D0%B8%D1%8F" \o "Глутамат натрия" </w:instrText>
      </w:r>
      <w:r w:rsidRPr="009756AF">
        <w:rPr>
          <w:rFonts w:ascii="Cambria" w:hAnsi="Cambria" w:cs="Arial"/>
          <w:i/>
          <w:color w:val="1E1E1E"/>
          <w:spacing w:val="1"/>
        </w:rPr>
      </w:r>
      <w:r w:rsidRPr="009756AF">
        <w:rPr>
          <w:rFonts w:ascii="Cambria" w:hAnsi="Cambria" w:cs="Arial"/>
          <w:i/>
          <w:color w:val="1E1E1E"/>
          <w:spacing w:val="1"/>
        </w:rPr>
        <w:fldChar w:fldCharType="separate"/>
      </w:r>
      <w:r w:rsidRPr="009756AF">
        <w:rPr>
          <w:rStyle w:val="a9"/>
          <w:rFonts w:ascii="Cambria" w:hAnsi="Cambria" w:cs="Arial"/>
          <w:i/>
          <w:spacing w:val="1"/>
        </w:rPr>
        <w:t>глутамат</w:t>
      </w:r>
      <w:proofErr w:type="spellEnd"/>
      <w:r w:rsidRPr="009756AF">
        <w:rPr>
          <w:rStyle w:val="a9"/>
          <w:rFonts w:ascii="Cambria" w:hAnsi="Cambria" w:cs="Arial"/>
          <w:i/>
          <w:spacing w:val="1"/>
        </w:rPr>
        <w:t xml:space="preserve"> натрия</w:t>
      </w:r>
      <w:r w:rsidRPr="009756AF">
        <w:rPr>
          <w:rFonts w:ascii="Cambria" w:hAnsi="Cambria" w:cs="Arial"/>
          <w:i/>
          <w:color w:val="1E1E1E"/>
          <w:spacing w:val="1"/>
        </w:rPr>
        <w:fldChar w:fldCharType="end"/>
      </w:r>
      <w:r w:rsidRPr="009756AF">
        <w:rPr>
          <w:rFonts w:ascii="Cambria" w:hAnsi="Cambria" w:cs="Arial"/>
          <w:i/>
          <w:color w:val="1E1E1E"/>
          <w:spacing w:val="1"/>
        </w:rPr>
        <w:t> либо повышенное содержание </w:t>
      </w:r>
      <w:hyperlink r:id="rId39" w:tooltip="Поваренная соль" w:history="1">
        <w:r w:rsidRPr="009756AF">
          <w:rPr>
            <w:rStyle w:val="a9"/>
            <w:rFonts w:ascii="Cambria" w:hAnsi="Cambria" w:cs="Arial"/>
            <w:i/>
            <w:spacing w:val="1"/>
          </w:rPr>
          <w:t>поваренной соли</w:t>
        </w:r>
      </w:hyperlink>
      <w:r w:rsidRPr="009756AF">
        <w:rPr>
          <w:rFonts w:ascii="Cambria" w:hAnsi="Cambria" w:cs="Arial"/>
          <w:i/>
          <w:color w:val="1E1E1E"/>
          <w:spacing w:val="1"/>
        </w:rPr>
        <w:t>. Он также сообщил, что сходные симптомы будто бы испытывают несколько его знакомых китайцев</w:t>
      </w:r>
      <w:hyperlink r:id="rId40" w:anchor="cite_note-8" w:history="1">
        <w:r w:rsidRPr="009756AF">
          <w:rPr>
            <w:rStyle w:val="a9"/>
            <w:rFonts w:ascii="Cambria" w:hAnsi="Cambria" w:cs="Arial"/>
            <w:i/>
            <w:spacing w:val="1"/>
            <w:vertAlign w:val="superscript"/>
          </w:rPr>
          <w:t>[8]</w:t>
        </w:r>
      </w:hyperlink>
      <w:r w:rsidRPr="009756AF">
        <w:rPr>
          <w:rFonts w:ascii="Cambria" w:hAnsi="Cambria" w:cs="Arial"/>
          <w:i/>
          <w:color w:val="1E1E1E"/>
          <w:spacing w:val="1"/>
        </w:rPr>
        <w:t>.</w:t>
      </w:r>
    </w:p>
    <w:p w14:paraId="05996D22" w14:textId="77777777" w:rsidR="009756AF" w:rsidRDefault="009756AF" w:rsidP="009756AF">
      <w:pPr>
        <w:pStyle w:val="a3"/>
        <w:spacing w:before="120" w:beforeAutospacing="0" w:after="120" w:afterAutospacing="0"/>
        <w:rPr>
          <w:rFonts w:ascii="Arial" w:hAnsi="Arial" w:cs="Arial"/>
          <w:color w:val="1E1E1E"/>
          <w:spacing w:val="1"/>
        </w:rPr>
      </w:pPr>
      <w:r w:rsidRPr="009756AF">
        <w:rPr>
          <w:rFonts w:ascii="Cambria" w:hAnsi="Cambria" w:cs="Arial"/>
          <w:i/>
          <w:color w:val="1E1E1E"/>
          <w:spacing w:val="1"/>
        </w:rPr>
        <w:t xml:space="preserve">Перечисленные </w:t>
      </w:r>
      <w:proofErr w:type="spellStart"/>
      <w:r w:rsidRPr="009756AF">
        <w:rPr>
          <w:rFonts w:ascii="Cambria" w:hAnsi="Cambria" w:cs="Arial"/>
          <w:i/>
          <w:color w:val="1E1E1E"/>
          <w:spacing w:val="1"/>
        </w:rPr>
        <w:t>Robert</w:t>
      </w:r>
      <w:proofErr w:type="spellEnd"/>
      <w:r w:rsidRPr="009756AF">
        <w:rPr>
          <w:rFonts w:ascii="Cambria" w:hAnsi="Cambria" w:cs="Arial"/>
          <w:i/>
          <w:color w:val="1E1E1E"/>
          <w:spacing w:val="1"/>
        </w:rPr>
        <w:t xml:space="preserve"> </w:t>
      </w:r>
      <w:proofErr w:type="spellStart"/>
      <w:r w:rsidRPr="009756AF">
        <w:rPr>
          <w:rFonts w:ascii="Cambria" w:hAnsi="Cambria" w:cs="Arial"/>
          <w:i/>
          <w:color w:val="1E1E1E"/>
          <w:spacing w:val="1"/>
        </w:rPr>
        <w:t>Kwok</w:t>
      </w:r>
      <w:proofErr w:type="spellEnd"/>
      <w:r w:rsidRPr="009756AF">
        <w:rPr>
          <w:rFonts w:ascii="Cambria" w:hAnsi="Cambria" w:cs="Arial"/>
          <w:i/>
          <w:color w:val="1E1E1E"/>
          <w:spacing w:val="1"/>
        </w:rPr>
        <w:t xml:space="preserve"> симптомы достаточно неспецифичны и распространены</w:t>
      </w:r>
      <w:r>
        <w:rPr>
          <w:rFonts w:ascii="Arial" w:hAnsi="Arial" w:cs="Arial"/>
          <w:color w:val="1E1E1E"/>
          <w:spacing w:val="1"/>
        </w:rPr>
        <w:t>.</w:t>
      </w:r>
    </w:p>
    <w:p w14:paraId="69FC54A4" w14:textId="77777777" w:rsidR="009756AF" w:rsidRPr="00263B53" w:rsidRDefault="009756AF" w:rsidP="009756A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br w:type="textWrapping" w:clear="all"/>
      </w:r>
    </w:p>
    <w:p w14:paraId="104806A0" w14:textId="77777777" w:rsidR="00E33AF7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3632E2F2" w14:textId="77777777" w:rsidR="00E33AF7" w:rsidRPr="009756AF" w:rsidRDefault="00E33AF7" w:rsidP="00E33AF7">
      <w:pPr>
        <w:tabs>
          <w:tab w:val="left" w:pos="2676"/>
          <w:tab w:val="left" w:pos="7656"/>
        </w:tabs>
        <w:rPr>
          <w:rStyle w:val="ff2"/>
          <w:rFonts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756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II</w:t>
      </w:r>
      <w:r w:rsidRPr="009756AF">
        <w:rPr>
          <w:rStyle w:val="ff2"/>
          <w:rFonts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 Практическая часть</w:t>
      </w:r>
    </w:p>
    <w:p w14:paraId="593927F1" w14:textId="77777777" w:rsidR="00E33AF7" w:rsidRPr="009756AF" w:rsidRDefault="00E33AF7" w:rsidP="00E33AF7">
      <w:pPr>
        <w:spacing w:after="0" w:line="240" w:lineRule="auto"/>
        <w:jc w:val="both"/>
        <w:rPr>
          <w:rFonts w:ascii="Bell MT" w:eastAsia="Times New Roman" w:hAnsi="Bell MT" w:cs="Calibri"/>
          <w:color w:val="000000"/>
          <w:sz w:val="24"/>
          <w:szCs w:val="24"/>
          <w:lang w:eastAsia="ru-RU"/>
        </w:rPr>
      </w:pP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Рассматриваемые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вещества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NaCl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(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поваренная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соль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), C5H8NO4Na (</w:t>
      </w:r>
      <w:proofErr w:type="spellStart"/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глутамат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натрия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).</w:t>
      </w:r>
    </w:p>
    <w:p w14:paraId="00BE3414" w14:textId="77777777" w:rsidR="00E33AF7" w:rsidRPr="009756AF" w:rsidRDefault="00E33AF7" w:rsidP="00E33AF7">
      <w:pPr>
        <w:spacing w:after="0" w:line="240" w:lineRule="auto"/>
        <w:jc w:val="both"/>
        <w:rPr>
          <w:rFonts w:ascii="Bell MT" w:eastAsia="Times New Roman" w:hAnsi="Bell MT" w:cs="Calibri"/>
          <w:color w:val="000000"/>
          <w:sz w:val="24"/>
          <w:szCs w:val="24"/>
          <w:lang w:eastAsia="ru-RU"/>
        </w:rPr>
      </w:pP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Задача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: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подсчитать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содержание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натрия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поваренной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соли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глутамате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.</w:t>
      </w:r>
    </w:p>
    <w:p w14:paraId="1BE0897B" w14:textId="77777777" w:rsidR="00E33AF7" w:rsidRPr="009756AF" w:rsidRDefault="00E33AF7" w:rsidP="00E33AF7">
      <w:pPr>
        <w:spacing w:after="0" w:line="240" w:lineRule="auto"/>
        <w:jc w:val="both"/>
        <w:rPr>
          <w:rFonts w:ascii="Bell MT" w:eastAsia="Times New Roman" w:hAnsi="Bell MT" w:cs="Calibri"/>
          <w:color w:val="000000"/>
          <w:sz w:val="24"/>
          <w:szCs w:val="24"/>
          <w:lang w:eastAsia="ru-RU"/>
        </w:rPr>
      </w:pP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Формула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вычисления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: W(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) = (</w:t>
      </w:r>
      <w:proofErr w:type="spellStart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Ar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(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)*n)/(M(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-</w:t>
      </w:r>
      <w:proofErr w:type="spellStart"/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)) * 100%.</w:t>
      </w:r>
    </w:p>
    <w:p w14:paraId="1006FF97" w14:textId="77777777" w:rsidR="00E33AF7" w:rsidRPr="009756AF" w:rsidRDefault="00E33AF7" w:rsidP="00E33AF7">
      <w:pPr>
        <w:spacing w:after="0" w:line="240" w:lineRule="auto"/>
        <w:jc w:val="both"/>
        <w:rPr>
          <w:rFonts w:ascii="Bell MT" w:eastAsia="Times New Roman" w:hAnsi="Bell MT" w:cs="Calibri"/>
          <w:color w:val="000000"/>
          <w:sz w:val="24"/>
          <w:szCs w:val="24"/>
          <w:lang w:eastAsia="ru-RU"/>
        </w:rPr>
      </w:pP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Содержание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натрия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поваренной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соли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:</w:t>
      </w:r>
    </w:p>
    <w:p w14:paraId="778802E8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Ar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Na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= 23г/моль</w:t>
      </w:r>
    </w:p>
    <w:p w14:paraId="37E46592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Mr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NaCl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 = 23+35,5 = 58,5</w:t>
      </w:r>
    </w:p>
    <w:p w14:paraId="501967AE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 (</w:t>
      </w: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NaCl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= 58,5 г/моль</w:t>
      </w:r>
    </w:p>
    <w:p w14:paraId="79AB6FA6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W (</w:t>
      </w: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Na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= (23 г/моль)/(58,5 г/моль) * 100%</w:t>
      </w:r>
    </w:p>
    <w:p w14:paraId="40E733A8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W (</w:t>
      </w: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Na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≈ 39%</w:t>
      </w:r>
    </w:p>
    <w:p w14:paraId="00B593B8" w14:textId="77777777" w:rsidR="00E33AF7" w:rsidRPr="009756AF" w:rsidRDefault="00E33AF7" w:rsidP="00E33AF7">
      <w:pPr>
        <w:spacing w:after="0" w:line="240" w:lineRule="auto"/>
        <w:jc w:val="both"/>
        <w:rPr>
          <w:rFonts w:ascii="Bell MT" w:eastAsia="Times New Roman" w:hAnsi="Bell MT" w:cs="Calibri"/>
          <w:color w:val="000000"/>
          <w:sz w:val="24"/>
          <w:szCs w:val="24"/>
          <w:lang w:eastAsia="ru-RU"/>
        </w:rPr>
      </w:pP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Содержание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натрия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глутамате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:</w:t>
      </w:r>
    </w:p>
    <w:p w14:paraId="50F0AB98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 (Na) = 23</w:t>
      </w: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/</w:t>
      </w: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моль</w:t>
      </w:r>
    </w:p>
    <w:p w14:paraId="3BF3D770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Mr (C5H8NO4Na) = 12*5+8+14+16*4+23 = 169</w:t>
      </w:r>
    </w:p>
    <w:p w14:paraId="149CB43D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 (C5H8NO4Na) = 169 г/моль</w:t>
      </w:r>
    </w:p>
    <w:p w14:paraId="5ABB45C0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W (</w:t>
      </w: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Na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= (23г/моль)/(169г/моль) * 100%</w:t>
      </w:r>
    </w:p>
    <w:p w14:paraId="5D6FBC6D" w14:textId="77777777" w:rsidR="00E33AF7" w:rsidRPr="009756AF" w:rsidRDefault="00E33AF7" w:rsidP="00E33A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W (</w:t>
      </w:r>
      <w:proofErr w:type="spellStart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Na</w:t>
      </w:r>
      <w:proofErr w:type="spellEnd"/>
      <w:r w:rsidRPr="009756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≈ 13%</w:t>
      </w:r>
    </w:p>
    <w:p w14:paraId="229C8E19" w14:textId="77777777" w:rsidR="00DC61E0" w:rsidRPr="009756AF" w:rsidRDefault="00DC61E0" w:rsidP="00E33AF7">
      <w:pPr>
        <w:spacing w:after="0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14:paraId="6B040928" w14:textId="77777777" w:rsidR="00E33AF7" w:rsidRPr="009756AF" w:rsidRDefault="00E33AF7" w:rsidP="00E33AF7">
      <w:pPr>
        <w:spacing w:after="0" w:line="240" w:lineRule="auto"/>
        <w:jc w:val="both"/>
        <w:rPr>
          <w:rFonts w:ascii="Bell MT" w:eastAsia="Times New Roman" w:hAnsi="Bell MT" w:cs="Calibri"/>
          <w:color w:val="000000"/>
          <w:sz w:val="24"/>
          <w:szCs w:val="24"/>
          <w:lang w:eastAsia="ru-RU"/>
        </w:rPr>
      </w:pP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Вывод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: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основе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данных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вычислений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,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видим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,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натрия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глутамате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содержится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3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раза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меньше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,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поваренной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соли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.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доказывает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,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передозировка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обычной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солью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куда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опаснее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,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глутаматом</w:t>
      </w:r>
      <w:proofErr w:type="spellEnd"/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 xml:space="preserve"> </w:t>
      </w:r>
      <w:r w:rsidRPr="009756A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натрия</w:t>
      </w:r>
      <w:r w:rsidRPr="009756AF">
        <w:rPr>
          <w:rFonts w:ascii="Bell MT" w:eastAsia="Times New Roman" w:hAnsi="Bell MT" w:cs="Times New Roman"/>
          <w:color w:val="000000"/>
          <w:sz w:val="24"/>
          <w:szCs w:val="24"/>
          <w:lang w:eastAsia="ru-RU"/>
        </w:rPr>
        <w:t>.</w:t>
      </w:r>
    </w:p>
    <w:p w14:paraId="14E02697" w14:textId="77777777" w:rsidR="00E33AF7" w:rsidRPr="009756AF" w:rsidRDefault="00E33AF7" w:rsidP="00E33AF7">
      <w:pPr>
        <w:tabs>
          <w:tab w:val="left" w:pos="2676"/>
          <w:tab w:val="left" w:pos="7656"/>
        </w:tabs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6352746" w14:textId="77777777" w:rsidR="00DC61E0" w:rsidRPr="009756AF" w:rsidRDefault="00DC61E0" w:rsidP="00DC61E0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756AF">
        <w:rPr>
          <w:rFonts w:cstheme="minorHAnsi"/>
          <w:i/>
          <w:color w:val="000000"/>
          <w:sz w:val="24"/>
          <w:szCs w:val="24"/>
          <w:shd w:val="clear" w:color="auto" w:fill="FFFFFF"/>
        </w:rPr>
        <w:t>                                                                                Заключение</w:t>
      </w:r>
    </w:p>
    <w:p w14:paraId="7030A003" w14:textId="77777777" w:rsidR="00DC61E0" w:rsidRPr="009756AF" w:rsidRDefault="00DC61E0" w:rsidP="00DC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778F66" w14:textId="77777777" w:rsidR="00DC61E0" w:rsidRPr="009756AF" w:rsidRDefault="00DC61E0" w:rsidP="00DC61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 каждого человека зависит от него самого. От того, какой он ведет образ жизни, какие употребляет продукты, чему отдает предпочтения. Каждый человек в праве самостоятельно решить, что ему выбирать – быть здоровым или больным. Чаще всего люди употребляют пищу, даже не задумываясь о последствиях, тем более, если речь идет о подростках, которые даже не подозревают какую опасность несет в себе употребление не «правильных» продуктов.</w:t>
      </w:r>
    </w:p>
    <w:p w14:paraId="49C4FCB8" w14:textId="77777777" w:rsidR="00DC61E0" w:rsidRPr="009756AF" w:rsidRDefault="008C166D" w:rsidP="00E33AF7">
      <w:pPr>
        <w:tabs>
          <w:tab w:val="left" w:pos="2676"/>
          <w:tab w:val="left" w:pos="7656"/>
        </w:tabs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756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251FEF52" w14:textId="77777777" w:rsidR="008C166D" w:rsidRPr="009756AF" w:rsidRDefault="008C166D" w:rsidP="00E33AF7">
      <w:pPr>
        <w:tabs>
          <w:tab w:val="left" w:pos="2676"/>
          <w:tab w:val="left" w:pos="7656"/>
        </w:tabs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52CD369" w14:textId="77777777" w:rsidR="008C166D" w:rsidRPr="009756AF" w:rsidRDefault="008C166D" w:rsidP="00E33AF7">
      <w:pPr>
        <w:tabs>
          <w:tab w:val="left" w:pos="2676"/>
          <w:tab w:val="left" w:pos="7656"/>
        </w:tabs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</w:pPr>
      <w:r w:rsidRPr="009756A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9756AF">
        <w:rPr>
          <w:rFonts w:cstheme="minorHAnsi"/>
          <w:i/>
          <w:color w:val="000000"/>
          <w:sz w:val="24"/>
          <w:szCs w:val="24"/>
          <w:u w:val="single"/>
          <w:shd w:val="clear" w:color="auto" w:fill="FFFFFF"/>
        </w:rPr>
        <w:t>Список литературы и источники информации</w:t>
      </w:r>
    </w:p>
    <w:p w14:paraId="33B74CF2" w14:textId="77777777" w:rsidR="008C166D" w:rsidRPr="009756AF" w:rsidRDefault="008C166D" w:rsidP="00E33AF7">
      <w:pPr>
        <w:tabs>
          <w:tab w:val="left" w:pos="2676"/>
          <w:tab w:val="left" w:pos="7656"/>
        </w:tabs>
        <w:rPr>
          <w:rFonts w:ascii="Bell MT" w:hAnsi="Bell MT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Белков</w:t>
      </w:r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С</w:t>
      </w:r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Что</w:t>
      </w:r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такое</w:t>
      </w:r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глутамат</w:t>
      </w:r>
      <w:proofErr w:type="spellEnd"/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натрия</w:t>
      </w:r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>?: [</w:t>
      </w:r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Электронный</w:t>
      </w:r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ресурс</w:t>
      </w:r>
      <w:r w:rsidRPr="009756AF">
        <w:rPr>
          <w:rFonts w:ascii="Bell MT" w:hAnsi="Bell MT" w:cs="Arial"/>
          <w:color w:val="000000" w:themeColor="text1"/>
          <w:sz w:val="24"/>
          <w:szCs w:val="24"/>
          <w:shd w:val="clear" w:color="auto" w:fill="FFFFFF"/>
        </w:rPr>
        <w:t>]. URL: </w:t>
      </w:r>
      <w:hyperlink r:id="rId41" w:history="1">
        <w:r w:rsidRPr="009756AF">
          <w:rPr>
            <w:rStyle w:val="a9"/>
            <w:rFonts w:ascii="Bell MT" w:hAnsi="Bell MT" w:cs="Arial"/>
            <w:color w:val="000000" w:themeColor="text1"/>
            <w:sz w:val="24"/>
            <w:szCs w:val="24"/>
            <w:shd w:val="clear" w:color="auto" w:fill="FFFFFF"/>
          </w:rPr>
          <w:t>https://eda.ru/media/vopros/chto-takoe-glutamat-natriya</w:t>
        </w:r>
      </w:hyperlink>
    </w:p>
    <w:p w14:paraId="1A0FA5AD" w14:textId="77777777" w:rsidR="008C166D" w:rsidRPr="009756AF" w:rsidRDefault="008C166D" w:rsidP="00E33AF7">
      <w:pPr>
        <w:tabs>
          <w:tab w:val="left" w:pos="2676"/>
          <w:tab w:val="left" w:pos="7656"/>
        </w:tabs>
        <w:rPr>
          <w:rStyle w:val="c9"/>
          <w:rFonts w:ascii="Bell MT" w:hAnsi="Bell MT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9756AF">
        <w:rPr>
          <w:rStyle w:val="c8"/>
          <w:rFonts w:ascii="Bell MT" w:hAnsi="Bell MT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9756AF">
        <w:rPr>
          <w:rStyle w:val="c8"/>
          <w:rFonts w:ascii="Cambria" w:hAnsi="Cambria" w:cs="Cambria"/>
          <w:b/>
          <w:bCs/>
          <w:color w:val="000000" w:themeColor="text1"/>
          <w:sz w:val="24"/>
          <w:szCs w:val="24"/>
          <w:shd w:val="clear" w:color="auto" w:fill="FFFFFF"/>
        </w:rPr>
        <w:t>Сергей</w:t>
      </w:r>
      <w:r w:rsidRPr="009756AF">
        <w:rPr>
          <w:rStyle w:val="c8"/>
          <w:rFonts w:ascii="Bell MT" w:hAnsi="Bell M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Style w:val="c8"/>
          <w:rFonts w:ascii="Cambria" w:hAnsi="Cambria" w:cs="Cambria"/>
          <w:b/>
          <w:bCs/>
          <w:color w:val="000000" w:themeColor="text1"/>
          <w:sz w:val="24"/>
          <w:szCs w:val="24"/>
          <w:shd w:val="clear" w:color="auto" w:fill="FFFFFF"/>
        </w:rPr>
        <w:t>Белков</w:t>
      </w:r>
      <w:r w:rsidRPr="009756AF">
        <w:rPr>
          <w:rStyle w:val="c8"/>
          <w:rFonts w:ascii="Bell MT" w:hAnsi="Bell MT"/>
          <w:b/>
          <w:bCs/>
          <w:color w:val="000000" w:themeColor="text1"/>
          <w:sz w:val="24"/>
          <w:szCs w:val="24"/>
          <w:shd w:val="clear" w:color="auto" w:fill="FFFFFF"/>
        </w:rPr>
        <w:t>,  </w:t>
      </w:r>
      <w:r w:rsidRPr="009756AF">
        <w:rPr>
          <w:rStyle w:val="c5"/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химик</w:t>
      </w:r>
      <w:r w:rsidRPr="009756AF">
        <w:rPr>
          <w:rStyle w:val="c5"/>
          <w:rFonts w:ascii="Bell MT" w:hAnsi="Bell M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756AF">
        <w:rPr>
          <w:rStyle w:val="c5"/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флейворист</w:t>
      </w:r>
      <w:proofErr w:type="spellEnd"/>
      <w:r w:rsidRPr="009756AF">
        <w:rPr>
          <w:rStyle w:val="c5"/>
          <w:rFonts w:ascii="Bell MT" w:hAnsi="Bell MT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756AF">
        <w:rPr>
          <w:rStyle w:val="c5"/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начальник</w:t>
      </w:r>
      <w:r w:rsidRPr="009756AF">
        <w:rPr>
          <w:rStyle w:val="c5"/>
          <w:rFonts w:ascii="Bell MT" w:hAnsi="Bell M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Style w:val="c5"/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отдела</w:t>
      </w:r>
      <w:r w:rsidRPr="009756AF">
        <w:rPr>
          <w:rStyle w:val="c5"/>
          <w:rFonts w:ascii="Bell MT" w:hAnsi="Bell M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Style w:val="c5"/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разработки</w:t>
      </w:r>
      <w:r w:rsidRPr="009756AF">
        <w:rPr>
          <w:rStyle w:val="c5"/>
          <w:rFonts w:ascii="Bell MT" w:hAnsi="Bell M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6AF">
        <w:rPr>
          <w:rStyle w:val="c5"/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пищевых</w:t>
      </w:r>
      <w:r w:rsidRPr="009756AF">
        <w:rPr>
          <w:rStyle w:val="c5"/>
          <w:rFonts w:ascii="Bell MT" w:hAnsi="Bell M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756AF">
        <w:rPr>
          <w:rStyle w:val="c5"/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ароматизаторов</w:t>
      </w:r>
      <w:proofErr w:type="spellEnd"/>
      <w:r w:rsidRPr="009756AF">
        <w:rPr>
          <w:rStyle w:val="c5"/>
          <w:rFonts w:ascii="Bell MT" w:hAnsi="Bell MT"/>
          <w:color w:val="000000" w:themeColor="text1"/>
          <w:sz w:val="24"/>
          <w:szCs w:val="24"/>
          <w:shd w:val="clear" w:color="auto" w:fill="FFFFFF"/>
        </w:rPr>
        <w:t>  </w:t>
      </w:r>
      <w:hyperlink r:id="rId42" w:history="1">
        <w:r w:rsidRPr="009756AF">
          <w:rPr>
            <w:rStyle w:val="a9"/>
            <w:rFonts w:ascii="Bell MT" w:hAnsi="Bell MT"/>
            <w:b/>
            <w:bCs/>
            <w:color w:val="000000" w:themeColor="text1"/>
            <w:sz w:val="24"/>
            <w:szCs w:val="24"/>
            <w:shd w:val="clear" w:color="auto" w:fill="FFFFFF"/>
          </w:rPr>
          <w:t>«</w:t>
        </w:r>
        <w:r w:rsidRPr="009756AF">
          <w:rPr>
            <w:rStyle w:val="a9"/>
            <w:rFonts w:ascii="Cambria" w:hAnsi="Cambria" w:cs="Cambria"/>
            <w:b/>
            <w:bCs/>
            <w:color w:val="000000" w:themeColor="text1"/>
            <w:sz w:val="24"/>
            <w:szCs w:val="24"/>
            <w:shd w:val="clear" w:color="auto" w:fill="FFFFFF"/>
          </w:rPr>
          <w:t>Популярная</w:t>
        </w:r>
        <w:r w:rsidRPr="009756AF">
          <w:rPr>
            <w:rStyle w:val="a9"/>
            <w:rFonts w:ascii="Bell MT" w:hAnsi="Bell MT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9756AF">
          <w:rPr>
            <w:rStyle w:val="a9"/>
            <w:rFonts w:ascii="Cambria" w:hAnsi="Cambria" w:cs="Cambria"/>
            <w:b/>
            <w:bCs/>
            <w:color w:val="000000" w:themeColor="text1"/>
            <w:sz w:val="24"/>
            <w:szCs w:val="24"/>
            <w:shd w:val="clear" w:color="auto" w:fill="FFFFFF"/>
          </w:rPr>
          <w:t>механика</w:t>
        </w:r>
        <w:r w:rsidRPr="009756AF">
          <w:rPr>
            <w:rStyle w:val="a9"/>
            <w:rFonts w:ascii="Bell MT" w:hAnsi="Bell MT" w:cs="Bell MT"/>
            <w:b/>
            <w:bCs/>
            <w:color w:val="000000" w:themeColor="text1"/>
            <w:sz w:val="24"/>
            <w:szCs w:val="24"/>
            <w:shd w:val="clear" w:color="auto" w:fill="FFFFFF"/>
          </w:rPr>
          <w:t>»</w:t>
        </w:r>
        <w:r w:rsidRPr="009756AF">
          <w:rPr>
            <w:rStyle w:val="a9"/>
            <w:rFonts w:ascii="Bell MT" w:hAnsi="Bell MT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9756AF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№</w:t>
        </w:r>
        <w:r w:rsidRPr="009756AF">
          <w:rPr>
            <w:rStyle w:val="a9"/>
            <w:rFonts w:ascii="Bell MT" w:hAnsi="Bell MT"/>
            <w:b/>
            <w:bCs/>
            <w:color w:val="000000" w:themeColor="text1"/>
            <w:sz w:val="24"/>
            <w:szCs w:val="24"/>
            <w:shd w:val="clear" w:color="auto" w:fill="FFFFFF"/>
          </w:rPr>
          <w:t>4, 2012</w:t>
        </w:r>
      </w:hyperlink>
    </w:p>
    <w:p w14:paraId="65539571" w14:textId="77777777" w:rsidR="008C166D" w:rsidRPr="009756AF" w:rsidRDefault="009D799E" w:rsidP="00E33AF7">
      <w:pPr>
        <w:tabs>
          <w:tab w:val="left" w:pos="2676"/>
          <w:tab w:val="left" w:pos="7656"/>
        </w:tabs>
        <w:rPr>
          <w:rFonts w:ascii="Bell MT" w:hAnsi="Bell MT"/>
          <w:color w:val="000000" w:themeColor="text1"/>
          <w:sz w:val="24"/>
          <w:szCs w:val="24"/>
          <w:u w:val="single"/>
          <w:shd w:val="clear" w:color="auto" w:fill="FFFFFF"/>
        </w:rPr>
      </w:pPr>
      <w:hyperlink r:id="rId43" w:history="1">
        <w:r w:rsidR="008C166D" w:rsidRPr="009756AF">
          <w:rPr>
            <w:rStyle w:val="a9"/>
            <w:rFonts w:ascii="Bell MT" w:hAnsi="Bell MT"/>
            <w:color w:val="000000" w:themeColor="text1"/>
            <w:sz w:val="24"/>
            <w:szCs w:val="24"/>
            <w:shd w:val="clear" w:color="auto" w:fill="FFFFFF"/>
          </w:rPr>
          <w:t>https://ren.tv/news/zdorove/935672-dietologi-pishchevaia-dobavka-e621-mozhet-sposobstvovat-pereedaniiu</w:t>
        </w:r>
      </w:hyperlink>
    </w:p>
    <w:p w14:paraId="529907B6" w14:textId="77777777" w:rsidR="008C166D" w:rsidRPr="009756AF" w:rsidRDefault="008C166D" w:rsidP="00E33AF7">
      <w:pPr>
        <w:tabs>
          <w:tab w:val="left" w:pos="2676"/>
          <w:tab w:val="left" w:pos="7656"/>
        </w:tabs>
        <w:rPr>
          <w:rFonts w:ascii="Bell MT" w:hAnsi="Bell MT"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9756AF">
        <w:rPr>
          <w:rFonts w:ascii="Bell MT" w:hAnsi="Bell MT"/>
          <w:color w:val="000000" w:themeColor="text1"/>
          <w:sz w:val="24"/>
          <w:szCs w:val="24"/>
          <w:u w:val="single"/>
          <w:shd w:val="clear" w:color="auto" w:fill="FFFFFF"/>
        </w:rPr>
        <w:t> https://eda.ru/media/vopros/chto-takoe-glutamat-natriya</w:t>
      </w:r>
    </w:p>
    <w:p w14:paraId="53C9AE07" w14:textId="77777777" w:rsidR="00E33AF7" w:rsidRPr="009756AF" w:rsidRDefault="00E33AF7" w:rsidP="00E33AF7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14:paraId="7B26255F" w14:textId="77777777" w:rsidR="00A44BAB" w:rsidRPr="009756AF" w:rsidRDefault="00A44BAB" w:rsidP="00E33AF7">
      <w:pPr>
        <w:tabs>
          <w:tab w:val="left" w:pos="3240"/>
        </w:tabs>
        <w:ind w:left="426" w:hanging="426"/>
        <w:rPr>
          <w:rFonts w:cstheme="minorHAnsi"/>
          <w:i/>
          <w:sz w:val="24"/>
          <w:szCs w:val="24"/>
        </w:rPr>
      </w:pPr>
    </w:p>
    <w:p w14:paraId="01749DC2" w14:textId="77777777" w:rsidR="00A44BAB" w:rsidRPr="00A44BAB" w:rsidRDefault="00A44BAB" w:rsidP="00A44BAB">
      <w:pPr>
        <w:tabs>
          <w:tab w:val="left" w:pos="2676"/>
          <w:tab w:val="left" w:pos="7656"/>
        </w:tabs>
        <w:rPr>
          <w:rFonts w:ascii="Cambria" w:hAnsi="Cambria" w:cs="Cambria"/>
          <w:color w:val="555555"/>
          <w:shd w:val="clear" w:color="auto" w:fill="FFFFFF"/>
        </w:rPr>
      </w:pPr>
    </w:p>
    <w:p w14:paraId="71D4D2B2" w14:textId="77777777" w:rsidR="00913C7A" w:rsidRPr="00A44BAB" w:rsidRDefault="00913C7A" w:rsidP="005B4987">
      <w:pPr>
        <w:rPr>
          <w:rFonts w:ascii="Bell MT" w:hAnsi="Bell MT" w:cs="Arial"/>
          <w:color w:val="000000"/>
          <w:shd w:val="clear" w:color="auto" w:fill="FFFFFF"/>
        </w:rPr>
      </w:pPr>
    </w:p>
    <w:p w14:paraId="0CA3F1DA" w14:textId="77777777" w:rsidR="00913C7A" w:rsidRPr="00BE34E6" w:rsidRDefault="00913C7A" w:rsidP="005B4987">
      <w:pPr>
        <w:rPr>
          <w:rFonts w:cs="Cambria"/>
          <w:b/>
          <w:sz w:val="24"/>
          <w:szCs w:val="24"/>
        </w:rPr>
      </w:pPr>
    </w:p>
    <w:p w14:paraId="0881E887" w14:textId="77777777" w:rsidR="005B4987" w:rsidRPr="00BE34E6" w:rsidRDefault="005B4987" w:rsidP="005B4987">
      <w:pPr>
        <w:rPr>
          <w:rFonts w:cs="Cambria"/>
          <w:sz w:val="24"/>
          <w:szCs w:val="24"/>
        </w:rPr>
      </w:pPr>
      <w:r w:rsidRPr="005B4987">
        <w:rPr>
          <w:rFonts w:ascii="Bell MT" w:hAnsi="Bell MT" w:cs="Cambria"/>
          <w:sz w:val="24"/>
          <w:szCs w:val="24"/>
        </w:rPr>
        <w:t xml:space="preserve">                                              </w:t>
      </w:r>
      <w:r w:rsidR="00BE34E6">
        <w:rPr>
          <w:rFonts w:ascii="Bell MT" w:hAnsi="Bell MT" w:cs="Cambria"/>
          <w:sz w:val="24"/>
          <w:szCs w:val="24"/>
        </w:rPr>
        <w:t xml:space="preserve">                        </w:t>
      </w:r>
      <w:r w:rsidRPr="005B4987">
        <w:rPr>
          <w:rFonts w:ascii="Bell MT" w:hAnsi="Bell MT" w:cs="Cambria"/>
          <w:sz w:val="24"/>
          <w:szCs w:val="24"/>
        </w:rPr>
        <w:t xml:space="preserve"> </w:t>
      </w:r>
    </w:p>
    <w:p w14:paraId="7AC23C96" w14:textId="77777777" w:rsidR="005B4987" w:rsidRPr="005B4987" w:rsidRDefault="00A44BAB" w:rsidP="005B4987">
      <w:pPr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</w:t>
      </w:r>
    </w:p>
    <w:sectPr w:rsidR="005B4987" w:rsidRPr="005B4987" w:rsidSect="00FC08EF">
      <w:footerReference w:type="default" r:id="rId4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BBD9" w14:textId="77777777" w:rsidR="00C82B3A" w:rsidRDefault="00C82B3A" w:rsidP="00FC08EF">
      <w:pPr>
        <w:spacing w:after="0" w:line="240" w:lineRule="auto"/>
      </w:pPr>
      <w:r>
        <w:separator/>
      </w:r>
    </w:p>
  </w:endnote>
  <w:endnote w:type="continuationSeparator" w:id="0">
    <w:p w14:paraId="01A2D58F" w14:textId="77777777" w:rsidR="00C82B3A" w:rsidRDefault="00C82B3A" w:rsidP="00F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7910" w14:textId="77777777" w:rsidR="00A44BAB" w:rsidRDefault="00A44BAB">
    <w:pPr>
      <w:pStyle w:val="a7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E310" w14:textId="77777777" w:rsidR="00C82B3A" w:rsidRDefault="00C82B3A" w:rsidP="00FC08EF">
      <w:pPr>
        <w:spacing w:after="0" w:line="240" w:lineRule="auto"/>
      </w:pPr>
      <w:r>
        <w:separator/>
      </w:r>
    </w:p>
  </w:footnote>
  <w:footnote w:type="continuationSeparator" w:id="0">
    <w:p w14:paraId="3C610F1D" w14:textId="77777777" w:rsidR="00C82B3A" w:rsidRDefault="00C82B3A" w:rsidP="00FC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0475"/>
    <w:multiLevelType w:val="hybridMultilevel"/>
    <w:tmpl w:val="87F0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BF0"/>
    <w:multiLevelType w:val="hybridMultilevel"/>
    <w:tmpl w:val="048A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1C8B"/>
    <w:multiLevelType w:val="multilevel"/>
    <w:tmpl w:val="4FEC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2316D"/>
    <w:multiLevelType w:val="multilevel"/>
    <w:tmpl w:val="A08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11496"/>
    <w:multiLevelType w:val="hybridMultilevel"/>
    <w:tmpl w:val="3856A9F0"/>
    <w:lvl w:ilvl="0" w:tplc="736A4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F4755"/>
    <w:multiLevelType w:val="multilevel"/>
    <w:tmpl w:val="81C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76990"/>
    <w:multiLevelType w:val="multilevel"/>
    <w:tmpl w:val="2B3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93819"/>
    <w:multiLevelType w:val="hybridMultilevel"/>
    <w:tmpl w:val="87F0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50034">
    <w:abstractNumId w:val="4"/>
  </w:num>
  <w:num w:numId="2" w16cid:durableId="759716804">
    <w:abstractNumId w:val="7"/>
  </w:num>
  <w:num w:numId="3" w16cid:durableId="1543402981">
    <w:abstractNumId w:val="3"/>
  </w:num>
  <w:num w:numId="4" w16cid:durableId="916207151">
    <w:abstractNumId w:val="1"/>
  </w:num>
  <w:num w:numId="5" w16cid:durableId="1306661917">
    <w:abstractNumId w:val="0"/>
  </w:num>
  <w:num w:numId="6" w16cid:durableId="359627903">
    <w:abstractNumId w:val="6"/>
  </w:num>
  <w:num w:numId="7" w16cid:durableId="258683916">
    <w:abstractNumId w:val="2"/>
  </w:num>
  <w:num w:numId="8" w16cid:durableId="1929190978">
    <w:abstractNumId w:val="5"/>
    <w:lvlOverride w:ilvl="0">
      <w:startOverride w:val="1"/>
    </w:lvlOverride>
  </w:num>
  <w:num w:numId="9" w16cid:durableId="371617724">
    <w:abstractNumId w:val="5"/>
    <w:lvlOverride w:ilvl="0">
      <w:startOverride w:val="2"/>
    </w:lvlOverride>
  </w:num>
  <w:num w:numId="10" w16cid:durableId="132869250">
    <w:abstractNumId w:val="5"/>
    <w:lvlOverride w:ilvl="0">
      <w:startOverride w:val="3"/>
    </w:lvlOverride>
  </w:num>
  <w:num w:numId="11" w16cid:durableId="439955446">
    <w:abstractNumId w:val="5"/>
    <w:lvlOverride w:ilvl="0">
      <w:startOverride w:val="4"/>
    </w:lvlOverride>
  </w:num>
  <w:num w:numId="12" w16cid:durableId="271740573">
    <w:abstractNumId w:val="5"/>
    <w:lvlOverride w:ilvl="0">
      <w:startOverride w:val="5"/>
    </w:lvlOverride>
  </w:num>
  <w:num w:numId="13" w16cid:durableId="840312043">
    <w:abstractNumId w:val="5"/>
    <w:lvlOverride w:ilvl="0">
      <w:startOverride w:val="6"/>
    </w:lvlOverride>
  </w:num>
  <w:num w:numId="14" w16cid:durableId="122161363">
    <w:abstractNumId w:val="5"/>
    <w:lvlOverride w:ilvl="0">
      <w:startOverride w:val="7"/>
    </w:lvlOverride>
  </w:num>
  <w:num w:numId="15" w16cid:durableId="99381724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B2"/>
    <w:rsid w:val="00013118"/>
    <w:rsid w:val="001662AC"/>
    <w:rsid w:val="00263AA7"/>
    <w:rsid w:val="00263B53"/>
    <w:rsid w:val="00434ED2"/>
    <w:rsid w:val="00507E8D"/>
    <w:rsid w:val="005101E8"/>
    <w:rsid w:val="0057649A"/>
    <w:rsid w:val="005B4987"/>
    <w:rsid w:val="005F09E5"/>
    <w:rsid w:val="006D08AD"/>
    <w:rsid w:val="006E28BF"/>
    <w:rsid w:val="006E3713"/>
    <w:rsid w:val="00815637"/>
    <w:rsid w:val="00884511"/>
    <w:rsid w:val="008C166D"/>
    <w:rsid w:val="00913C7A"/>
    <w:rsid w:val="00933A45"/>
    <w:rsid w:val="009630EF"/>
    <w:rsid w:val="009756AF"/>
    <w:rsid w:val="009A24AC"/>
    <w:rsid w:val="009D61B2"/>
    <w:rsid w:val="009E60BC"/>
    <w:rsid w:val="00A44BAB"/>
    <w:rsid w:val="00BC54D8"/>
    <w:rsid w:val="00BE34E6"/>
    <w:rsid w:val="00C05C0C"/>
    <w:rsid w:val="00C82B3A"/>
    <w:rsid w:val="00D1541E"/>
    <w:rsid w:val="00D97EDE"/>
    <w:rsid w:val="00DC61E0"/>
    <w:rsid w:val="00E33AF7"/>
    <w:rsid w:val="00E42BFF"/>
    <w:rsid w:val="00F045BB"/>
    <w:rsid w:val="00F2103E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7805"/>
  <w15:chartTrackingRefBased/>
  <w15:docId w15:val="{1F883458-1C39-4964-9E35-077A4ED1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3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8BF"/>
    <w:pPr>
      <w:ind w:left="720"/>
      <w:contextualSpacing/>
    </w:pPr>
  </w:style>
  <w:style w:type="character" w:customStyle="1" w:styleId="ls0">
    <w:name w:val="ls0"/>
    <w:basedOn w:val="a0"/>
    <w:rsid w:val="00507E8D"/>
  </w:style>
  <w:style w:type="character" w:customStyle="1" w:styleId="ff2">
    <w:name w:val="ff2"/>
    <w:basedOn w:val="a0"/>
    <w:rsid w:val="00507E8D"/>
  </w:style>
  <w:style w:type="character" w:customStyle="1" w:styleId="ff3">
    <w:name w:val="ff3"/>
    <w:basedOn w:val="a0"/>
    <w:rsid w:val="00FC08EF"/>
  </w:style>
  <w:style w:type="paragraph" w:styleId="a5">
    <w:name w:val="header"/>
    <w:basedOn w:val="a"/>
    <w:link w:val="a6"/>
    <w:uiPriority w:val="99"/>
    <w:unhideWhenUsed/>
    <w:rsid w:val="00FC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8EF"/>
  </w:style>
  <w:style w:type="paragraph" w:styleId="a7">
    <w:name w:val="footer"/>
    <w:basedOn w:val="a"/>
    <w:link w:val="a8"/>
    <w:uiPriority w:val="99"/>
    <w:unhideWhenUsed/>
    <w:rsid w:val="00FC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8EF"/>
  </w:style>
  <w:style w:type="character" w:customStyle="1" w:styleId="c4">
    <w:name w:val="c4"/>
    <w:basedOn w:val="a0"/>
    <w:rsid w:val="00BE34E6"/>
  </w:style>
  <w:style w:type="character" w:customStyle="1" w:styleId="c35">
    <w:name w:val="c35"/>
    <w:basedOn w:val="a0"/>
    <w:rsid w:val="00BE34E6"/>
  </w:style>
  <w:style w:type="character" w:customStyle="1" w:styleId="c1">
    <w:name w:val="c1"/>
    <w:basedOn w:val="a0"/>
    <w:rsid w:val="00BE34E6"/>
  </w:style>
  <w:style w:type="character" w:styleId="a9">
    <w:name w:val="Hyperlink"/>
    <w:basedOn w:val="a0"/>
    <w:uiPriority w:val="99"/>
    <w:unhideWhenUsed/>
    <w:rsid w:val="009E60BC"/>
    <w:rPr>
      <w:color w:val="0000FF"/>
      <w:u w:val="single"/>
    </w:rPr>
  </w:style>
  <w:style w:type="paragraph" w:customStyle="1" w:styleId="c12">
    <w:name w:val="c12"/>
    <w:basedOn w:val="a"/>
    <w:rsid w:val="00E3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33AF7"/>
  </w:style>
  <w:style w:type="paragraph" w:customStyle="1" w:styleId="c0">
    <w:name w:val="c0"/>
    <w:basedOn w:val="a"/>
    <w:rsid w:val="00E3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3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1">
    <w:name w:val="c31"/>
    <w:basedOn w:val="a"/>
    <w:rsid w:val="00DC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61E0"/>
  </w:style>
  <w:style w:type="character" w:customStyle="1" w:styleId="c8">
    <w:name w:val="c8"/>
    <w:basedOn w:val="a0"/>
    <w:rsid w:val="008C166D"/>
  </w:style>
  <w:style w:type="character" w:customStyle="1" w:styleId="c5">
    <w:name w:val="c5"/>
    <w:basedOn w:val="a0"/>
    <w:rsid w:val="008C166D"/>
  </w:style>
  <w:style w:type="character" w:customStyle="1" w:styleId="c9">
    <w:name w:val="c9"/>
    <w:basedOn w:val="a0"/>
    <w:rsid w:val="008C166D"/>
  </w:style>
  <w:style w:type="character" w:customStyle="1" w:styleId="mw-headline">
    <w:name w:val="mw-headline"/>
    <w:basedOn w:val="a0"/>
    <w:rsid w:val="00E42BFF"/>
  </w:style>
  <w:style w:type="character" w:customStyle="1" w:styleId="ts--customtoggle">
    <w:name w:val="ts-скрытый_блок-customtoggle"/>
    <w:basedOn w:val="a0"/>
    <w:rsid w:val="009756AF"/>
  </w:style>
  <w:style w:type="character" w:customStyle="1" w:styleId="ts--show">
    <w:name w:val="ts-скрытый_блок-show"/>
    <w:basedOn w:val="a0"/>
    <w:rsid w:val="009756AF"/>
  </w:style>
  <w:style w:type="character" w:styleId="HTML">
    <w:name w:val="HTML Cite"/>
    <w:basedOn w:val="a0"/>
    <w:uiPriority w:val="99"/>
    <w:semiHidden/>
    <w:unhideWhenUsed/>
    <w:rsid w:val="00975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960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962">
              <w:marLeft w:val="0"/>
              <w:marRight w:val="48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ruwiki.ru/wiki/%D0%AF%D0%B7%D1%8B%D0%BA_(%D0%B0%D0%BD%D0%B0%D1%82%D0%BE%D0%BC%D0%B8%D1%8F)" TargetMode="External" /><Relationship Id="rId13" Type="http://schemas.openxmlformats.org/officeDocument/2006/relationships/hyperlink" Target="https://ru.ruwiki.ru/wiki/%D0%93%D0%BB%D1%83%D1%82%D0%B0%D0%BC%D0%B0%D1%82_%D0%BD%D0%B0%D1%82%D1%80%D0%B8%D1%8F" TargetMode="External" /><Relationship Id="rId18" Type="http://schemas.openxmlformats.org/officeDocument/2006/relationships/hyperlink" Target="https://www.kp.ru/family/ya-mama/beremennost/" TargetMode="External" /><Relationship Id="rId26" Type="http://schemas.openxmlformats.org/officeDocument/2006/relationships/hyperlink" Target="https://ru.ruwiki.ru/wiki/%D0%9F%D0%BB%D0%B0%D1%86%D0%B5%D0%B1%D0%BE" TargetMode="External" /><Relationship Id="rId39" Type="http://schemas.openxmlformats.org/officeDocument/2006/relationships/hyperlink" Target="https://ru.ruwiki.ru/wiki/%D0%9F%D0%BE%D0%B2%D0%B0%D1%80%D0%B5%D0%BD%D0%BD%D0%B0%D1%8F_%D1%81%D0%BE%D0%BB%D1%8C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ru.ruwiki.ru/wiki/%D0%90%D0%BD%D0%B3%D0%BB%D0%B8%D0%B9%D1%81%D0%BA%D0%B8%D0%B9_%D1%8F%D0%B7%D1%8B%D0%BA" TargetMode="External" /><Relationship Id="rId34" Type="http://schemas.openxmlformats.org/officeDocument/2006/relationships/hyperlink" Target="https://ru.ruwiki.ru/wiki/%D0%9A%D0%B8%D1%82%D0%B0%D0%B9%D1%81%D0%BA%D0%B0%D1%8F_%D0%BA%D1%83%D1%85%D0%BD%D1%8F" TargetMode="External" /><Relationship Id="rId42" Type="http://schemas.openxmlformats.org/officeDocument/2006/relationships/hyperlink" Target="https://www.google.com/url?q=https://elementy.ru/lib/431540&amp;sa=D&amp;source=editors&amp;ust=1712078355214875&amp;usg=AOvVaw23J4TEmJA7FCuCjzi798tJ" TargetMode="External" /><Relationship Id="rId7" Type="http://schemas.openxmlformats.org/officeDocument/2006/relationships/hyperlink" Target="https://ru.ruwiki.ru/wiki/%D0%92%D0%BA%D1%83%D1%81" TargetMode="External" /><Relationship Id="rId12" Type="http://schemas.openxmlformats.org/officeDocument/2006/relationships/hyperlink" Target="https://ru.ruwiki.ru/wiki/%D0%9F%D0%B8%D1%89%D0%B5%D0%B2%D0%B0%D1%8F_%D0%BF%D1%80%D0%BE%D0%BC%D1%8B%D1%88%D0%BB%D0%B5%D0%BD%D0%BD%D0%BE%D1%81%D1%82%D1%8C" TargetMode="External" /><Relationship Id="rId17" Type="http://schemas.openxmlformats.org/officeDocument/2006/relationships/hyperlink" Target="https://www.kp.ru/family/deti/luchshie-vitaminy-dlya-appetita-dlya-detej/" TargetMode="External" /><Relationship Id="rId25" Type="http://schemas.openxmlformats.org/officeDocument/2006/relationships/hyperlink" Target="https://ru.ruwiki.ru/wiki/%D0%94%D0%B2%D0%BE%D0%B9%D0%BD%D0%BE%D0%B9_%D1%81%D0%BB%D0%B5%D0%BF%D0%BE%D0%B9_%D1%82%D0%B5%D1%81%D1%82" TargetMode="External" /><Relationship Id="rId33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38" Type="http://schemas.openxmlformats.org/officeDocument/2006/relationships/hyperlink" Target="https://ru.ruwiki.ru/wiki/%D0%92%D0%B8%D0%BD%D0%BE" TargetMode="External" /><Relationship Id="rId46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www.kp.ru/family/eda/glutamat-natrija/" TargetMode="External" /><Relationship Id="rId20" Type="http://schemas.openxmlformats.org/officeDocument/2006/relationships/hyperlink" Target="https://www.kp.ru/family/eda/glutamat-natrija/" TargetMode="External" /><Relationship Id="rId29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41" Type="http://schemas.openxmlformats.org/officeDocument/2006/relationships/hyperlink" Target="https://eda.ru/media/vopros/chto-takoe-glutamat-natriya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ru.ruwiki.ru/wiki/%D0%93%D0%BB%D1%83%D1%82%D0%B0%D0%BC%D0%B0%D1%82_%D0%BD%D0%B0%D1%82%D1%80%D0%B8%D1%8F" TargetMode="External" /><Relationship Id="rId24" Type="http://schemas.openxmlformats.org/officeDocument/2006/relationships/hyperlink" Target="https://ru.ruwiki.ru/wiki/%D0%95-621" TargetMode="External" /><Relationship Id="rId32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37" Type="http://schemas.openxmlformats.org/officeDocument/2006/relationships/hyperlink" Target="https://ru.ruwiki.ru/wiki/%D0%A1%D0%BE%D0%B5%D0%B2%D1%8B%D0%B9_%D1%81%D0%BE%D1%83%D1%81" TargetMode="External" /><Relationship Id="rId40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45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1.png" /><Relationship Id="rId23" Type="http://schemas.openxmlformats.org/officeDocument/2006/relationships/hyperlink" Target="https://ru.ruwiki.ru/wiki/%D0%A1%D0%B8%D0%BC%D0%BF%D1%82%D0%BE%D0%BC%D0%B0%D1%82%D0%B8%D0%BA%D0%B0" TargetMode="External" /><Relationship Id="rId28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36" Type="http://schemas.openxmlformats.org/officeDocument/2006/relationships/hyperlink" Target="https://ru.ruwiki.ru/wiki/%D0%90%D1%86%D0%B5%D1%82%D0%B8%D0%BB%D1%81%D0%B0%D0%BB%D0%B8%D1%86%D0%B8%D0%BB%D0%BE%D0%B2%D0%B0%D1%8F_%D0%BA%D0%B8%D1%81%D0%BB%D0%BE%D1%82%D0%B0" TargetMode="External" /><Relationship Id="rId10" Type="http://schemas.openxmlformats.org/officeDocument/2006/relationships/hyperlink" Target="https://ru.ruwiki.ru/wiki/%D0%93%D0%BB%D1%83%D1%82%D0%B0%D0%BC%D0%B0%D1%82_%D0%BD%D0%B0%D1%82%D1%80%D0%B8%D1%8F" TargetMode="External" /><Relationship Id="rId19" Type="http://schemas.openxmlformats.org/officeDocument/2006/relationships/hyperlink" Target="https://www.kp.ru/family/deti/chto-dolzhen-umet-rebenok-v-3-goda/" TargetMode="External" /><Relationship Id="rId31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44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ru.ruwiki.ru/wiki/%D0%A3%D0%BC%D0%B0%D0%BC%D0%B8" TargetMode="External" /><Relationship Id="rId14" Type="http://schemas.openxmlformats.org/officeDocument/2006/relationships/hyperlink" Target="https://ru.ruwiki.ru/wiki/%D0%93%D0%BB%D1%83%D1%82%D0%B0%D0%BC%D0%B0%D1%82_%D0%BD%D0%B0%D1%82%D1%80%D0%B8%D1%8F" TargetMode="External" /><Relationship Id="rId22" Type="http://schemas.openxmlformats.org/officeDocument/2006/relationships/hyperlink" Target="https://ru.ruwiki.ru/wiki/%D0%93%D0%B8%D0%BF%D0%BE%D1%82%D0%B5%D0%B7%D0%B0" TargetMode="External" /><Relationship Id="rId27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30" Type="http://schemas.openxmlformats.org/officeDocument/2006/relationships/hyperlink" Target="https://ru.ruwiki.ru/wiki/%D0%A1%D0%B8%D0%BD%D0%B4%D1%80%D0%BE%D0%BC_%D0%BA%D0%B8%D1%82%D0%B0%D0%B9%D1%81%D0%BA%D0%BE%D0%B3%D0%BE_%D1%80%D0%B5%D1%81%D1%82%D0%BE%D1%80%D0%B0%D0%BD%D0%B0" TargetMode="External" /><Relationship Id="rId35" Type="http://schemas.openxmlformats.org/officeDocument/2006/relationships/hyperlink" Target="https://ru.ruwiki.ru/wiki/%D0%A0%D0%B5%D1%81%D1%82%D0%BE%D1%80%D0%B0%D0%BD" TargetMode="External" /><Relationship Id="rId43" Type="http://schemas.openxmlformats.org/officeDocument/2006/relationships/hyperlink" Target="https://ren.tv/news/zdorove/935672-dietologi-pishchevaia-dobavka-e621-mozhet-sposobstvovat-pereedanii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marya29012008@gmail.com</cp:lastModifiedBy>
  <cp:revision>2</cp:revision>
  <dcterms:created xsi:type="dcterms:W3CDTF">2024-05-21T02:34:00Z</dcterms:created>
  <dcterms:modified xsi:type="dcterms:W3CDTF">2024-05-21T02:34:00Z</dcterms:modified>
</cp:coreProperties>
</file>