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0C" w:rsidRPr="00296540" w:rsidRDefault="00520F0C" w:rsidP="00520F0C">
      <w:pPr>
        <w:spacing w:before="75" w:after="75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540">
        <w:rPr>
          <w:rFonts w:ascii="Times New Roman" w:hAnsi="Times New Roman" w:cs="Times New Roman"/>
          <w:b/>
          <w:color w:val="000000"/>
          <w:sz w:val="28"/>
          <w:szCs w:val="28"/>
        </w:rPr>
        <w:t>ПСИХОЛОГО-ПЕДАГОГИЧЕСКИЕ УСЛОВИЯ ФОРМИРОВАНИЯ КОММУНИКАТИВНЫХ УУД У МЛАДШИХ ПОДРОСТКОВ С ЗПР.</w:t>
      </w:r>
    </w:p>
    <w:p w:rsidR="00520F0C" w:rsidRPr="00296540" w:rsidRDefault="00520F0C" w:rsidP="00520F0C">
      <w:pPr>
        <w:spacing w:before="75" w:after="75" w:line="240" w:lineRule="auto"/>
        <w:ind w:firstLine="27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65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Д. В. Горинова</w:t>
      </w:r>
    </w:p>
    <w:p w:rsidR="00520F0C" w:rsidRPr="00B61A98" w:rsidRDefault="00520F0C" w:rsidP="00520F0C">
      <w:pPr>
        <w:spacing w:before="75" w:after="7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20F0C" w:rsidRPr="00223B90" w:rsidRDefault="00520F0C" w:rsidP="00520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детей с задержкой психического развития младшего подросткового возраста выявлен низкий уровень сформированности коммуникативных навыков. У таких детей снижена потребность в общении как со взрослыми, так и со сверстниками. У </w:t>
      </w:r>
      <w:r w:rsidR="004C17A8"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r w:rsidR="004C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="004C17A8"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обнаруживается повышенная тревожность по отношению к взрослым, от которых они зависят. Дети не стремятся получить от взрослых оценку своих качеств, хотя дети по собственной инициативе крайне редко обращаются за одобрением, но в большинстве своём они очень </w:t>
      </w:r>
      <w:r w:rsidRPr="0022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чувствительны к </w:t>
      </w:r>
      <w:r w:rsidR="004C17A8" w:rsidRPr="0022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сопереживанию</w:t>
      </w:r>
      <w:r w:rsidRPr="0022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ласке, доброжелательному отношению. </w:t>
      </w:r>
    </w:p>
    <w:p w:rsidR="00520F0C" w:rsidRPr="001F6BE0" w:rsidRDefault="00520F0C" w:rsidP="00520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обучения в средней школе должны быть сформированы следующие коммуникативные УУД: социальн</w:t>
      </w:r>
      <w:r w:rsidR="004C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компетентность; умение слушать и вступать в диалог</w:t>
      </w:r>
      <w:r w:rsidR="0022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коллективном обсуждении проблем; планирование учебного сотрудничества с учителем и сверстниками. Однако у некоторых детей в той или иной степени к моменту завершения обучения в начальных к</w:t>
      </w:r>
      <w:r w:rsidRPr="0029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лассах данные УУД могут быть не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развиты. Особую группу риска составляют учащиеся с задержкой психического развития. Следовательно, таким детям необходимо предоставление дополнительной помощи в освоении данных УУД.</w:t>
      </w:r>
    </w:p>
    <w:p w:rsidR="00520F0C" w:rsidRPr="001F6BE0" w:rsidRDefault="00E55354" w:rsidP="00520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исследования – </w:t>
      </w:r>
      <w:r w:rsidR="00520F0C"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 обосновать эффективность психолого-педагогических условий формирования коммуникативных УУД у младших подростков с ЗПР.</w:t>
      </w:r>
    </w:p>
    <w:p w:rsidR="00520F0C" w:rsidRPr="001F6BE0" w:rsidRDefault="00520F0C" w:rsidP="00520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 исследования</w:t>
      </w:r>
      <w:r w:rsidRPr="001F6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коммуникативны</w:t>
      </w:r>
      <w:r w:rsidR="004C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у младших подростков с ЗПР.</w:t>
      </w:r>
    </w:p>
    <w:p w:rsidR="00520F0C" w:rsidRPr="001F6BE0" w:rsidRDefault="00E55354" w:rsidP="00520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 исследования – специально разработанная </w:t>
      </w:r>
      <w:r w:rsidR="00520F0C"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программа как условие формирования коммуникативных УУД у младших подростков с ЗПР.  </w:t>
      </w:r>
    </w:p>
    <w:p w:rsidR="00520F0C" w:rsidRPr="001F6BE0" w:rsidRDefault="00520F0C" w:rsidP="00520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исследования являются: </w:t>
      </w:r>
    </w:p>
    <w:p w:rsidR="00520F0C" w:rsidRPr="001F6BE0" w:rsidRDefault="009F5B45" w:rsidP="009F5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20F0C"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</w:t>
      </w:r>
      <w:r w:rsidR="004C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научную</w:t>
      </w:r>
      <w:r w:rsidR="00520F0C"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литературу по проблеме развития коммуникативных УУД у младших подростков с задержкой психического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</w:t>
      </w:r>
      <w:r w:rsidR="00520F0C"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и апробировать программу по </w:t>
      </w:r>
      <w:r w:rsidR="004C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4C17A8"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F0C"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УУД у младших подростков с задержкой психического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</w:t>
      </w:r>
      <w:r w:rsidR="00520F0C"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практические рекомендации для педагогов-психологов и учителей по формированию коммуникативных УУД у младших подростков с задержкой психического развития.</w:t>
      </w:r>
    </w:p>
    <w:p w:rsidR="00520F0C" w:rsidRPr="001F6BE0" w:rsidRDefault="00520F0C" w:rsidP="00520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гипотезы мы выдвинули предположения о том, что 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разработанная развивающая программа может выступать эффективным условием формирования коммуникативных УУД у младших подростков с ЗПР.</w:t>
      </w:r>
    </w:p>
    <w:p w:rsidR="00520F0C" w:rsidRPr="001F6BE0" w:rsidRDefault="00520F0C" w:rsidP="00383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исследования: М</w:t>
      </w:r>
      <w:r w:rsidRPr="0029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«СОШ №20 им. В. К. Долгова»,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«СОШ №22 им. Ф. Я. Федулова». г. Вологды. Выборку составили 60 обучающихся с ЗПР 7-8 классов. Средний возраст учащихся – 13-15 лет. В качестве диагностического 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инструментария в нашем исследовании мы использовали </w:t>
      </w:r>
      <w:r w:rsidR="001F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="009F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одику 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«Диагностика уровня сформированности </w:t>
      </w:r>
      <w:proofErr w:type="spellStart"/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школьника» М.А.  </w:t>
      </w:r>
      <w:proofErr w:type="spellStart"/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Ступницкой</w:t>
      </w:r>
      <w:proofErr w:type="spellEnd"/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520F0C" w:rsidRPr="00296540" w:rsidRDefault="00520F0C" w:rsidP="00520F0C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1F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исследования нами была проведена первичная диагностика уровня коммуникативных навыков у учащихся средних классов с ЗПР. </w:t>
      </w:r>
    </w:p>
    <w:p w:rsidR="00520F0C" w:rsidRPr="00296540" w:rsidRDefault="00520F0C" w:rsidP="00520F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96540">
        <w:rPr>
          <w:rFonts w:eastAsia="+mn-ea"/>
          <w:color w:val="000000"/>
          <w:kern w:val="24"/>
          <w:sz w:val="28"/>
          <w:szCs w:val="28"/>
        </w:rPr>
        <w:t xml:space="preserve">По результатам диагностики мы получили следующие статистические данные: дети с низким </w:t>
      </w:r>
      <w:r w:rsidRPr="00296540">
        <w:rPr>
          <w:rFonts w:eastAsia="+mn-ea"/>
          <w:bCs/>
          <w:color w:val="000000"/>
          <w:kern w:val="24"/>
          <w:sz w:val="28"/>
          <w:szCs w:val="28"/>
        </w:rPr>
        <w:t>уровнем сформированности социально-коммуникативных умений составили 100% (60 человек), со средним уровнем 0% (0 человек), с высоким уровнем 0% (0 человек).</w:t>
      </w:r>
      <w:r w:rsidR="001F5B65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</w:p>
    <w:p w:rsidR="00520F0C" w:rsidRPr="00C15D50" w:rsidRDefault="00520F0C" w:rsidP="00520F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C15D50">
        <w:rPr>
          <w:color w:val="000000"/>
          <w:sz w:val="28"/>
          <w:szCs w:val="28"/>
        </w:rPr>
        <w:t>Дале</w:t>
      </w:r>
      <w:r w:rsidR="001F5B65" w:rsidRPr="00C15D50">
        <w:rPr>
          <w:color w:val="000000"/>
          <w:sz w:val="28"/>
          <w:szCs w:val="28"/>
        </w:rPr>
        <w:t>е</w:t>
      </w:r>
      <w:r w:rsidRPr="00C15D50">
        <w:rPr>
          <w:color w:val="000000"/>
          <w:sz w:val="28"/>
          <w:szCs w:val="28"/>
        </w:rPr>
        <w:t xml:space="preserve"> для достоверного подтверждения групп между собой мы провели замер с помощью метода математической статистики, </w:t>
      </w:r>
      <w:r w:rsidRPr="00C15D50">
        <w:rPr>
          <w:color w:val="000000"/>
          <w:sz w:val="28"/>
          <w:szCs w:val="28"/>
          <w:lang w:val="en-US"/>
        </w:rPr>
        <w:t>U</w:t>
      </w:r>
      <w:r w:rsidRPr="00C15D50">
        <w:rPr>
          <w:color w:val="000000"/>
          <w:sz w:val="28"/>
          <w:szCs w:val="28"/>
        </w:rPr>
        <w:t>-Критерий Манна-Уитни, который подтвердил эквивалентнос</w:t>
      </w:r>
      <w:r w:rsidR="00521F16" w:rsidRPr="00C15D50">
        <w:rPr>
          <w:color w:val="000000"/>
          <w:sz w:val="28"/>
          <w:szCs w:val="28"/>
        </w:rPr>
        <w:t>ть (равнозначность) данных групп.</w:t>
      </w:r>
      <w:r w:rsidR="00521F16" w:rsidRPr="00C15D50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 </w:t>
      </w:r>
      <w:r w:rsidR="00521F16" w:rsidRPr="00C15D50">
        <w:rPr>
          <w:color w:val="000000"/>
          <w:sz w:val="28"/>
          <w:szCs w:val="28"/>
        </w:rPr>
        <w:t>Значение показателей уровня социально-коммуникативных умений у младших подростков с ЗПР до эксперимента в контрольной и экспе</w:t>
      </w:r>
      <w:r w:rsidR="0095090E" w:rsidRPr="00C15D50">
        <w:rPr>
          <w:color w:val="000000"/>
          <w:sz w:val="28"/>
          <w:szCs w:val="28"/>
        </w:rPr>
        <w:t>риментальной группах равно 0,223</w:t>
      </w:r>
      <w:r w:rsidR="00521F16" w:rsidRPr="00C15D50">
        <w:rPr>
          <w:color w:val="000000"/>
          <w:sz w:val="28"/>
          <w:szCs w:val="28"/>
        </w:rPr>
        <w:t>.</w:t>
      </w:r>
    </w:p>
    <w:p w:rsidR="00520F0C" w:rsidRPr="00296540" w:rsidRDefault="00520F0C" w:rsidP="00520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</w:t>
      </w:r>
      <w:r w:rsidR="00383837"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сновании полученных результатов, </w:t>
      </w:r>
      <w:r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разработана программа</w:t>
      </w:r>
      <w:r w:rsidRPr="0029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коррекционно-развивающих занятий «Путешествие в мир общения».</w:t>
      </w:r>
    </w:p>
    <w:p w:rsidR="00520F0C" w:rsidRPr="00296540" w:rsidRDefault="00520F0C" w:rsidP="00383837">
      <w:pPr>
        <w:widowControl w:val="0"/>
        <w:tabs>
          <w:tab w:val="left" w:pos="0"/>
          <w:tab w:val="left" w:pos="1134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65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является: повышение уровня коммуникативных УУД у младших подростков с ЗПР.</w:t>
      </w:r>
    </w:p>
    <w:p w:rsidR="00520F0C" w:rsidRPr="00296540" w:rsidRDefault="00520F0C" w:rsidP="00520F0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4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Программа занятий </w:t>
      </w:r>
      <w:r w:rsidR="001F5B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включает</w:t>
      </w:r>
      <w:r w:rsidR="001F5B65" w:rsidRPr="0029654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1F5B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себя </w:t>
      </w:r>
      <w:r w:rsidRPr="0029654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20 занятий по 40 минут.</w:t>
      </w:r>
      <w:r w:rsidRPr="0029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4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Занятия </w:t>
      </w:r>
      <w:r w:rsidR="001F5B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проводились </w:t>
      </w:r>
      <w:r w:rsidRPr="0029654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 раза в неделю.</w:t>
      </w:r>
      <w:r w:rsidRPr="0029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4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Форма работы – групповые занятия.</w:t>
      </w:r>
      <w:r w:rsidRPr="0029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F0C" w:rsidRPr="00296540" w:rsidRDefault="00520F0C" w:rsidP="00520F0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96540">
        <w:rPr>
          <w:color w:val="000000"/>
          <w:sz w:val="28"/>
          <w:szCs w:val="28"/>
        </w:rPr>
        <w:t xml:space="preserve"> Сравнительные </w:t>
      </w:r>
      <w:r w:rsidRPr="00726338">
        <w:rPr>
          <w:color w:val="000000"/>
          <w:sz w:val="28"/>
          <w:szCs w:val="28"/>
        </w:rPr>
        <w:t>результаты</w:t>
      </w:r>
      <w:r w:rsidRPr="00296540">
        <w:rPr>
          <w:color w:val="000000"/>
          <w:sz w:val="28"/>
          <w:szCs w:val="28"/>
        </w:rPr>
        <w:t xml:space="preserve"> позволяют сделать вывод, что по </w:t>
      </w:r>
      <w:r w:rsidR="00726338">
        <w:rPr>
          <w:color w:val="000000"/>
          <w:sz w:val="28"/>
          <w:szCs w:val="28"/>
        </w:rPr>
        <w:t xml:space="preserve">показателям </w:t>
      </w:r>
      <w:r w:rsidRPr="00296540">
        <w:rPr>
          <w:color w:val="000000"/>
          <w:sz w:val="28"/>
          <w:szCs w:val="28"/>
        </w:rPr>
        <w:t xml:space="preserve">контрольного </w:t>
      </w:r>
      <w:r w:rsidR="001F5B65">
        <w:rPr>
          <w:color w:val="000000"/>
          <w:sz w:val="28"/>
          <w:szCs w:val="28"/>
        </w:rPr>
        <w:t xml:space="preserve">этапа </w:t>
      </w:r>
      <w:r w:rsidRPr="00296540">
        <w:rPr>
          <w:color w:val="000000"/>
          <w:sz w:val="28"/>
          <w:szCs w:val="28"/>
        </w:rPr>
        <w:t>эксперимента у большинства детей экспериментальной группы повысился значительно уровень социально-коммуникативных умений</w:t>
      </w:r>
      <w:r w:rsidR="001F5B65">
        <w:rPr>
          <w:color w:val="000000"/>
          <w:sz w:val="28"/>
          <w:szCs w:val="28"/>
        </w:rPr>
        <w:t>,</w:t>
      </w:r>
      <w:r w:rsidRPr="00296540">
        <w:rPr>
          <w:color w:val="000000"/>
          <w:sz w:val="28"/>
          <w:szCs w:val="28"/>
        </w:rPr>
        <w:t xml:space="preserve"> тогда как в контрольной группе, на которую не было оказано воздействие</w:t>
      </w:r>
      <w:r w:rsidR="001F5B65">
        <w:rPr>
          <w:color w:val="000000"/>
          <w:sz w:val="28"/>
          <w:szCs w:val="28"/>
        </w:rPr>
        <w:t>,</w:t>
      </w:r>
      <w:r w:rsidRPr="00296540">
        <w:rPr>
          <w:color w:val="000000"/>
          <w:sz w:val="28"/>
          <w:szCs w:val="28"/>
        </w:rPr>
        <w:t xml:space="preserve"> изменения не произошли.</w:t>
      </w:r>
      <w:r w:rsidRPr="00296540">
        <w:rPr>
          <w:rFonts w:eastAsia="Calibri"/>
          <w:sz w:val="28"/>
          <w:szCs w:val="28"/>
        </w:rPr>
        <w:t xml:space="preserve"> </w:t>
      </w:r>
    </w:p>
    <w:p w:rsidR="001F5B65" w:rsidRPr="00C15D50" w:rsidRDefault="00520F0C" w:rsidP="00520F0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отмечается улучшение показателей коммуникативных умений в экспериментальной группе, что подтверждено повторным замером и </w:t>
      </w:r>
      <w:r w:rsidR="001F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проверкой достоверности изменений </w:t>
      </w:r>
      <w:r w:rsidRPr="0029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r w:rsidR="001F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критерия </w:t>
      </w:r>
      <w:proofErr w:type="spellStart"/>
      <w:r w:rsidR="001F5B65"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Вилкоксона</w:t>
      </w:r>
      <w:proofErr w:type="spellEnd"/>
      <w:r w:rsidR="001F5B65"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1F5B65"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4,602*(р</w:t>
      </w:r>
      <w:r w:rsidR="00C15D50"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≤</w:t>
      </w:r>
      <w:r w:rsid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</w:t>
      </w:r>
      <w:r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520F0C" w:rsidRDefault="00520F0C" w:rsidP="00521F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мы видим, что на</w:t>
      </w:r>
      <w:r w:rsidR="0095090E"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группы </w:t>
      </w:r>
      <w:r w:rsidR="00521F16"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неэквивалентны</w:t>
      </w:r>
      <w:r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5B65"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="00C15D50" w:rsidRP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10,500</w:t>
      </w:r>
      <w:r w:rsidR="00C1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*(р ≤0,05).</w:t>
      </w:r>
      <w:r w:rsidR="001F5B65" w:rsidRPr="0052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доказывает эффективность нашего эксперимента и нашей программы. Далее нами будут разработаны рекомендации для педагогов </w:t>
      </w:r>
      <w:r w:rsidR="001F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коммуникативных УУД у младших школьников с ЗПР.</w:t>
      </w:r>
    </w:p>
    <w:p w:rsidR="00521F16" w:rsidRPr="00296540" w:rsidDel="002F41EE" w:rsidRDefault="00521F16" w:rsidP="00521F16">
      <w:pPr>
        <w:spacing w:after="0" w:line="240" w:lineRule="auto"/>
        <w:ind w:firstLine="706"/>
        <w:jc w:val="both"/>
        <w:rPr>
          <w:del w:id="1" w:author="Поярова Татьяна Александровна" w:date="2021-03-31T11:10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F0C" w:rsidRPr="00521F16" w:rsidRDefault="00520F0C" w:rsidP="00521F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1F16">
        <w:rPr>
          <w:rFonts w:ascii="Times New Roman" w:eastAsia="Calibri" w:hAnsi="Times New Roman" w:cs="Times New Roman"/>
          <w:sz w:val="28"/>
          <w:szCs w:val="28"/>
        </w:rPr>
        <w:t>Защиринская</w:t>
      </w:r>
      <w:proofErr w:type="spellEnd"/>
      <w:r w:rsidRPr="00521F16">
        <w:rPr>
          <w:rFonts w:ascii="Times New Roman" w:eastAsia="Calibri" w:hAnsi="Times New Roman" w:cs="Times New Roman"/>
          <w:sz w:val="28"/>
          <w:szCs w:val="28"/>
        </w:rPr>
        <w:t xml:space="preserve">, О. В. Коммуникативные качества личности в контексте социализации детей с задержкой психического развития: учебное пособие для студентов факультетов психологии / О. В. </w:t>
      </w:r>
      <w:proofErr w:type="spellStart"/>
      <w:r w:rsidRPr="00521F16">
        <w:rPr>
          <w:rFonts w:ascii="Times New Roman" w:eastAsia="Calibri" w:hAnsi="Times New Roman" w:cs="Times New Roman"/>
          <w:sz w:val="28"/>
          <w:szCs w:val="28"/>
        </w:rPr>
        <w:t>Защиринская</w:t>
      </w:r>
      <w:proofErr w:type="spellEnd"/>
      <w:r w:rsidRPr="00521F16">
        <w:rPr>
          <w:rFonts w:ascii="Times New Roman" w:eastAsia="Calibri" w:hAnsi="Times New Roman" w:cs="Times New Roman"/>
          <w:sz w:val="28"/>
          <w:szCs w:val="28"/>
        </w:rPr>
        <w:t>. – Санкт-</w:t>
      </w:r>
      <w:proofErr w:type="gramStart"/>
      <w:r w:rsidRPr="00521F16">
        <w:rPr>
          <w:rFonts w:ascii="Times New Roman" w:eastAsia="Calibri" w:hAnsi="Times New Roman" w:cs="Times New Roman"/>
          <w:sz w:val="28"/>
          <w:szCs w:val="28"/>
        </w:rPr>
        <w:t>Петербург :</w:t>
      </w:r>
      <w:proofErr w:type="gramEnd"/>
      <w:r w:rsidRPr="00521F16">
        <w:rPr>
          <w:rFonts w:ascii="Times New Roman" w:eastAsia="Calibri" w:hAnsi="Times New Roman" w:cs="Times New Roman"/>
          <w:sz w:val="28"/>
          <w:szCs w:val="28"/>
        </w:rPr>
        <w:t xml:space="preserve"> Речь, 2015. – 263 с.</w:t>
      </w:r>
    </w:p>
    <w:p w:rsidR="00520F0C" w:rsidRPr="00296540" w:rsidRDefault="00520F0C" w:rsidP="00520F0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6540">
        <w:rPr>
          <w:rFonts w:ascii="Times New Roman" w:eastAsia="Calibri" w:hAnsi="Times New Roman" w:cs="Times New Roman"/>
          <w:sz w:val="28"/>
          <w:szCs w:val="28"/>
        </w:rPr>
        <w:t>Ступницкой</w:t>
      </w:r>
      <w:proofErr w:type="spellEnd"/>
      <w:r w:rsidRPr="00296540">
        <w:rPr>
          <w:rFonts w:ascii="Times New Roman" w:eastAsia="Calibri" w:hAnsi="Times New Roman" w:cs="Times New Roman"/>
          <w:sz w:val="28"/>
          <w:szCs w:val="28"/>
        </w:rPr>
        <w:t xml:space="preserve"> М.А. Диагностика уровня сформированности </w:t>
      </w:r>
      <w:proofErr w:type="spellStart"/>
      <w:r w:rsidRPr="00296540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296540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школьника [Электронный ресурс]. – Режим доступа: </w:t>
      </w:r>
      <w:hyperlink r:id="rId5" w:history="1">
        <w:r w:rsidRPr="002965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https://multiurok.ru/index.php/files/oprosnye-listy-metodika-stupnitskoi.html</w:t>
        </w:r>
      </w:hyperlink>
    </w:p>
    <w:p w:rsidR="00520F0C" w:rsidRPr="00296540" w:rsidRDefault="00520F0C" w:rsidP="00520F0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70C" w:rsidRDefault="009F170C"/>
    <w:sectPr w:rsidR="009F170C" w:rsidSect="00296540"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73A"/>
    <w:multiLevelType w:val="hybridMultilevel"/>
    <w:tmpl w:val="D79E6878"/>
    <w:lvl w:ilvl="0" w:tplc="61DC9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6B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6D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C4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0B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E9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4D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E0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00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E2AF6"/>
    <w:multiLevelType w:val="hybridMultilevel"/>
    <w:tmpl w:val="F5AA02A0"/>
    <w:lvl w:ilvl="0" w:tplc="D3B8C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B3"/>
    <w:rsid w:val="0007639D"/>
    <w:rsid w:val="001F5B65"/>
    <w:rsid w:val="00223B90"/>
    <w:rsid w:val="002F41EE"/>
    <w:rsid w:val="00383837"/>
    <w:rsid w:val="004C17A8"/>
    <w:rsid w:val="00520F0C"/>
    <w:rsid w:val="00521F16"/>
    <w:rsid w:val="006452EC"/>
    <w:rsid w:val="006D071F"/>
    <w:rsid w:val="00726338"/>
    <w:rsid w:val="0095090E"/>
    <w:rsid w:val="009F170C"/>
    <w:rsid w:val="009F5B45"/>
    <w:rsid w:val="00A868B3"/>
    <w:rsid w:val="00C15D50"/>
    <w:rsid w:val="00E5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A1E8"/>
  <w15:docId w15:val="{3E121B11-019D-47C5-827F-B270D2FC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0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index.php/files/oprosnye-listy-metodika-stupnitsko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Горинова Дарья Витальевна</cp:lastModifiedBy>
  <cp:revision>6</cp:revision>
  <dcterms:created xsi:type="dcterms:W3CDTF">2021-03-31T14:26:00Z</dcterms:created>
  <dcterms:modified xsi:type="dcterms:W3CDTF">2022-04-13T08:28:00Z</dcterms:modified>
</cp:coreProperties>
</file>