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E5" w:rsidRPr="00164AE5" w:rsidRDefault="00164AE5" w:rsidP="00164AE5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164AE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Оценка качества дополнительного образования</w:t>
      </w:r>
    </w:p>
    <w:p w:rsidR="00164AE5" w:rsidRPr="00164AE5" w:rsidRDefault="00164AE5" w:rsidP="00164AE5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164AE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в учреждении дополнительного образования детей:</w:t>
      </w:r>
    </w:p>
    <w:p w:rsidR="00164AE5" w:rsidRPr="00164AE5" w:rsidRDefault="00164AE5" w:rsidP="00164AE5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164AE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основные задачи и пути реализации</w:t>
      </w:r>
    </w:p>
    <w:p w:rsidR="00164AE5" w:rsidRPr="00164AE5" w:rsidRDefault="00164AE5" w:rsidP="00164AE5">
      <w:pPr>
        <w:pStyle w:val="a6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AE5">
        <w:rPr>
          <w:rFonts w:ascii="Times New Roman" w:eastAsia="Times New Roman" w:hAnsi="Times New Roman" w:cs="Times New Roman"/>
          <w:sz w:val="32"/>
          <w:szCs w:val="32"/>
        </w:rPr>
        <w:pict>
          <v:rect id="_x0000_i1025" style="width:0;height:0" o:hralign="center" o:hrstd="t" o:hrnoshade="t" o:hr="t" fillcolor="#333" stroked="f"/>
        </w:pict>
      </w:r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Проблеме качества образования постоянно уделяется пристальное внимание во всем мире. Именно под лозунгом повышения качества в последнее десятилетие идет реформирование образования в России. Кто и как должен производить оценку и решать, являются ли услуги учреждения дополнительного образования качественными?</w:t>
      </w:r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Попытаемся ответить на этот вопрос. Понимание разнообразных значений качества является обязательным условием для его оценивания. Важно ясно представлять себе, кем дается оценка качества: производителем или потребителем. Причина постановки этого вопроса заключается в том, что взгляды производителя и потребителя не всегда совпадают.</w:t>
      </w:r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Качество как понятие относительное имеет два аспекта: первый – это соответствие стандартам, его называют качеством с точки зрения производителя; второй – соответствие запросам потребителя, и в первую очередь обучающимся. Здесь качество образования – усвоенные им знания и умение использовать их – характеризует способность и возможность обучающегося удовлетворить свои потребности.</w:t>
      </w:r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при решении проблемы оценки качества, мы имеем дело с установлением соответствия характеристик “продукции”, т.е. образовательных услуг требованиям потребителя, т.е. детей, их родителей, общественности.</w:t>
      </w:r>
      <w:proofErr w:type="gramEnd"/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Среди приоритетных проблем оценки качества в системе дополнительного образования можно назвать следующие: изучение и оценку целей, содержания и самих учебных программ; разработку эффективного применения образовательных стандартов; оценку качества учебных пособий, дидактических и технических средств; оценку эффективности традиционных и инновационных форм и методов обучения и воспитания; оценку современных педагогических технологий обучения и воспитания;</w:t>
      </w:r>
      <w:proofErr w:type="gramEnd"/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создание диагностической службы для получения научной и объективной информации о качестве развития образовательной системы и др.</w:t>
      </w:r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 вопросов оценки качества 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полнительного образования в МБУДО ДДТ</w:t>
      </w: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осуществляется в соответствии с процессом стратегического планирования. Этапы планирования можно представить следующим образом:</w:t>
      </w:r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1 этап – подготовительный</w:t>
      </w: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: анализ имеющегося облика и результатов, выявление, круга проблем, противоречий, недостатков; установление их причин; диагностика результатов коллектива и обучающихся, выявление их особенностей, способностей, интересов, потребностей; сбор всей необходимой информации.</w:t>
      </w:r>
      <w:proofErr w:type="gramEnd"/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2 этап – проективный:</w:t>
      </w: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обозначение замысла, </w:t>
      </w:r>
      <w:proofErr w:type="spellStart"/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Start"/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po</w:t>
      </w:r>
      <w:proofErr w:type="gramEnd"/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ектиpoвaниe</w:t>
      </w:r>
      <w:proofErr w:type="spellEnd"/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идеального облика – создание образовательной программы.</w:t>
      </w:r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3 этап – </w:t>
      </w:r>
      <w:proofErr w:type="spellStart"/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целеполагание</w:t>
      </w:r>
      <w:proofErr w:type="spellEnd"/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: </w:t>
      </w: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выстраивание цепочки целей, определение задач на конкретный период времени реализации программы.</w:t>
      </w:r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lastRenderedPageBreak/>
        <w:t>4 этап – планирование</w:t>
      </w: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по изложенному выше алгоритму, где этап </w:t>
      </w:r>
      <w:proofErr w:type="spellStart"/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целеполагания</w:t>
      </w:r>
      <w:proofErr w:type="spellEnd"/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становится этапом корректировки, уточнения задач.</w:t>
      </w:r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2020/21 учебном году в МБУДО ДДТ</w:t>
      </w: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началась работа по разработке системы оценивания качества дополнительного образования, были разработаны основные критерии оценки качества образовательного процесса. Исходили из практической необходимости: увидели, что одно из наиболее слабых мест в организации учебно-воспитательного процесса в нашем учреждении – отслеживание результативности обучения детей и оценка качества. Видны были только ребята, которые достигли определенных высот в овладении каким-либо делом, принимавшие участие в выставках, соревнованиях и концертах, но это лишь небольшая часть наших воспитанников. А как обучены другие? Как они усваивают материал, как овладевают знаниями, умениями, навыками? Как оценить качество их обучения? Исследовательская сторона возникшей проблемы определилась рядом вопросов по осуществлению оценки качества:</w:t>
      </w:r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зачем?</w:t>
      </w:r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кто и как оценивает?</w:t>
      </w:r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что оценивать?</w:t>
      </w:r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какие аспекты оценивать?</w:t>
      </w:r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Коротко проанализируем эти вопросы и сделаем попытку сформулировать ответы на них. Итак, зачем оценивать? для планирования работы и оценки деятельности учреждения и его сотрудников, для аттестации педагогов, для оценки результатов отдельных детских объединений и обучающихся.</w:t>
      </w:r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Ответы на вопрос “кто и как оценивает?” сводятся к следующим вариантам: самооценка, оценка администрации и представителей вышестоящих органов; выводы аттестационной комиссии, оценка потребителями (дети, родители и общественность).</w:t>
      </w:r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К вопросу “что оценивать?” мы посредством анализа образовательного процесса выделили, на наш взгляд, то, что, требует особого внимания – объекты, их деятельность и результаты, а име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нно: деятельность элементов МБУДО ДДТ</w:t>
      </w: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(структурных подразделений, педагогов); деятельность обу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чающихся; результаты работы МБУДО ДДТ</w:t>
      </w: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; результаты педагогов; достигнутые результаты обучающихся.</w:t>
      </w:r>
      <w:proofErr w:type="gramEnd"/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Рассмотрение четвёртого вопроса приводит к широкому кругу аспектов оценивания, среди которых выделяются оценки по: временным этапам (месяц, четверть, год); охвату детей; массовым мероприятиям (соревнования, конкурсы, олимпиады, выставки и т.п.); первенству в этих мероприятиях (лауреаты, чемпионы, призёры, рекордсмены и т.п.); научно-методическому обеспечению; психолого-педагогическому обеспечению; материально-техническому обеспечению; профориентации; квалификации педагогов</w:t>
      </w:r>
      <w:proofErr w:type="gramEnd"/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 для кого не секрет, что качество образования не появляется внезапно. Его необходимо проектировать. Проектирование можно </w:t>
      </w:r>
      <w:proofErr w:type="gramStart"/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назвать</w:t>
      </w:r>
      <w:proofErr w:type="gramEnd"/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сути инновационным процессом, т.к. в результате рождается модифицированная или абсолютно новая модель, программа.</w:t>
      </w:r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Решение вопросов оценки качества 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полнительного образования в МБУДО ДДТ</w:t>
      </w: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осуществляется в соответствии с процессом стратегического планирования. Этапы планирования можно представить следующим образом:</w:t>
      </w:r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1 этап – подготовительный</w:t>
      </w: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: анализ имеющегося облика и результатов, выявление, круга проблем, противоречий, недостатков; установление их причин; диагностика результатов коллектива и обучающихся, выявление их особенностей, способностей, интересов, потребностей; сбор всей необходимой информации.</w:t>
      </w:r>
      <w:proofErr w:type="gramEnd"/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2 этап – проективный:</w:t>
      </w: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обозначение замысла, </w:t>
      </w:r>
      <w:proofErr w:type="spellStart"/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Start"/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po</w:t>
      </w:r>
      <w:proofErr w:type="gramEnd"/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ектиpoвaниe</w:t>
      </w:r>
      <w:proofErr w:type="spellEnd"/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идеального облика – создание образовательной программы.</w:t>
      </w:r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3 эта</w:t>
      </w:r>
      <w:proofErr w:type="gramStart"/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п-</w:t>
      </w:r>
      <w:proofErr w:type="gramEnd"/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</w:t>
      </w:r>
      <w:proofErr w:type="spellStart"/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целеполагание</w:t>
      </w:r>
      <w:proofErr w:type="spellEnd"/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: </w:t>
      </w: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выстраивание цепочки целей, определение задач на конкретный период времени реализации программы.</w:t>
      </w:r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4 этап – планирование</w:t>
      </w: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по изложенному выше алгоритму, где этап </w:t>
      </w:r>
      <w:proofErr w:type="spellStart"/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целеполагания</w:t>
      </w:r>
      <w:proofErr w:type="spellEnd"/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становится этапом корректировки, уточнения задач.</w:t>
      </w:r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Наиболее оптимальны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 в образовательной системе МБУДО ДДТ</w:t>
      </w: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представляется подход, учитывающий в комплексе достижения учащихся в учебной, личностной и социальной сферах.</w:t>
      </w:r>
      <w:proofErr w:type="gramEnd"/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Среди методик диагностики достижений учащихся преобладают экспертные формы оценивания.</w:t>
      </w:r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Основная трудность в осуществлении диагностики результатов образовательной деятельности – отсутствие надежного инструмента их измерения. Многие разработки анализируют различные аспекты проблемы, а не проблему в целом, где в качестве объекта анализа должна быть поставлена целостная система оценивания совокупности достижений в процессе обучения.</w:t>
      </w:r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В качестве стандарта для педагога дополнительного образования, согласно Типовому положению, выступает образовательная (типовая, модифицированная, авторская) программа, утвержде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нная педагогическим советом МБУДО ДДТ</w:t>
      </w: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которая содержит в себе </w:t>
      </w:r>
      <w:proofErr w:type="spellStart"/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критериальное</w:t>
      </w:r>
      <w:proofErr w:type="spellEnd"/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описание минимального уровня знаний, умений и навыков по определенному предмету.</w:t>
      </w:r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интересному решению проблемы оценки качества </w:t>
      </w:r>
      <w:proofErr w:type="gramStart"/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обучения по</w:t>
      </w:r>
      <w:proofErr w:type="gramEnd"/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образовательной программе “</w:t>
      </w: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  <w:t>Стиль</w:t>
      </w: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” пришла педагог дополните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льного образования Ватрич В.А.</w:t>
      </w: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/см</w:t>
      </w: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  <w:t>. </w:t>
      </w:r>
      <w:hyperlink r:id="rId5" w:history="1">
        <w:r w:rsidRPr="00164AE5">
          <w:rPr>
            <w:rFonts w:ascii="Times New Roman" w:eastAsia="Times New Roman" w:hAnsi="Times New Roman" w:cs="Times New Roman"/>
            <w:color w:val="008738"/>
            <w:sz w:val="28"/>
            <w:szCs w:val="28"/>
            <w:highlight w:val="yellow"/>
            <w:u w:val="single"/>
          </w:rPr>
          <w:t>приложение №1</w:t>
        </w:r>
      </w:hyperlink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  <w:t> и </w:t>
      </w:r>
      <w:hyperlink r:id="rId6" w:history="1">
        <w:r w:rsidRPr="00164AE5">
          <w:rPr>
            <w:rFonts w:ascii="Times New Roman" w:eastAsia="Times New Roman" w:hAnsi="Times New Roman" w:cs="Times New Roman"/>
            <w:color w:val="008738"/>
            <w:sz w:val="28"/>
            <w:szCs w:val="28"/>
            <w:highlight w:val="yellow"/>
            <w:u w:val="single"/>
          </w:rPr>
          <w:t>приложение №2</w:t>
        </w:r>
      </w:hyperlink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  <w:t>/</w:t>
      </w:r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Наиболее оптимальным в образ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овательной системе МБУДО ДДТ</w:t>
      </w: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представляется подход, учитывающий в комплексе достижения учащихся в учебной, личностной и социальной сферах.</w:t>
      </w:r>
      <w:proofErr w:type="gramEnd"/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Среди методик диагностики достижений учащихся в УДО преобладают экспертные формы оценивания.</w:t>
      </w:r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Основная трудность в осуществлении диагностики результатов образовательной деятельности – отсутствие надежного инструмента их измерения.</w:t>
      </w:r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Говоря о достижениях учащихся, как о текущих, так и об итоговых, в сфере дополнительного образования можно выделить, как минимум, три группы параметров, по которым эти достижения необходимо отслеживать: учебные, личностные, социально-педагогические.</w:t>
      </w:r>
      <w:proofErr w:type="gramEnd"/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Каждый из параметров может стать приоритетным в том или ином детском коллективе, в зависимости от его специфики.</w:t>
      </w:r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Рассмотрим основные параметры учебных достижений обучающихся “С</w:t>
      </w: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  <w:t>тиль</w:t>
      </w: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” в сфере дополнительного образования:</w:t>
      </w:r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1. Уровень освоения детьми содержания преподаваемого предмета.</w:t>
      </w:r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Критериями данного параметра выступают глубина и широта знаний, разнообразие умений и навыков, грамотность (соответствие существующим нормативам, правилам, технологиям) практических действий.</w:t>
      </w:r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Отследить уровень усвоения детьми содержания образовательной программы можно по следующим показателям: усвоение; умение выполнить работу по образцу; умение анализировать; участие детей в обучении; количество учащихся, в полной степени освоивших программу; качество детских творческих “продуктов”; стабильность практических достижений обучающихся.</w:t>
      </w:r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2.Устойчивость интереса детей к преподаваемому предмету, предлагаемой деятельности и коллективу.</w:t>
      </w:r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Критериями данного параметра являются характер мотивов прихода в коллектив, продолжительность пребывания в коллективе, участия детей в образовательном процессе и характер мотивов ухода ребенка из коллектива. </w:t>
      </w:r>
      <w:proofErr w:type="gramStart"/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Показателями устойчивости интереса детей к предмету, деятельности, коллективу являются: текущая и перспективная сохранность контингента; наполняемость коллектива и количество групп на начало года; положительные мотивы посещения занятий; осознание детьми социальной значимости и нужности предмета (деятельности и коллектива) для себя; оценка ребенком роли предмета в его планах на будущее; широкое применение учащимися знаний на практике;</w:t>
      </w:r>
      <w:proofErr w:type="gramEnd"/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наличие преемников и детей, выбравших свое дело или профессию, связанную с предметом.</w:t>
      </w:r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Личностные достижения:</w:t>
      </w:r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1. Направленность динамики личностных изменений. Этот параметр определяется характером изменения личностных качеств; направленностью позиции ребенка в жизни и деятельности, характером жизненных ценностей; адекватностью мировосприятия, миропонимания и мировоззрения возрасту.</w:t>
      </w:r>
    </w:p>
    <w:p w:rsidR="00164AE5" w:rsidRPr="00164AE5" w:rsidRDefault="00164AE5" w:rsidP="00164AE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AE5">
        <w:rPr>
          <w:rFonts w:ascii="Times New Roman" w:eastAsia="Times New Roman" w:hAnsi="Times New Roman" w:cs="Times New Roman"/>
          <w:color w:val="333333"/>
          <w:sz w:val="28"/>
          <w:szCs w:val="28"/>
        </w:rPr>
        <w:t>2. Нравственное развитие учащихся (ориентация детей на нравственные ценности). Уровень воспитательных воздействий проявляется в характере отношений между педагогом и детьми, между членами детского коллектива, в том или ином состоянии микроклимата в группе; в характере ориентаций и мотивов каждого ребенка и коллектива в целом, в культуре поведения учащихся.</w:t>
      </w:r>
    </w:p>
    <w:p w:rsidR="00164AE5" w:rsidRPr="00164AE5" w:rsidRDefault="00164AE5" w:rsidP="00164AE5">
      <w:pPr>
        <w:pStyle w:val="a6"/>
        <w:ind w:firstLine="709"/>
        <w:jc w:val="both"/>
        <w:rPr>
          <w:ins w:id="0" w:author="Unknown"/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</w:pPr>
      <w:ins w:id="1" w:author="Unknown">
        <w:r w:rsidRPr="00164AE5">
          <w:rPr>
            <w:rFonts w:ascii="Times New Roman" w:eastAsia="Times New Roman" w:hAnsi="Times New Roman" w:cs="Times New Roman"/>
            <w:color w:val="76923C" w:themeColor="accent3" w:themeShade="BF"/>
            <w:sz w:val="28"/>
            <w:szCs w:val="28"/>
          </w:rPr>
          <w:t xml:space="preserve">3. </w:t>
        </w:r>
        <w:proofErr w:type="spellStart"/>
        <w:r w:rsidRPr="00164AE5">
          <w:rPr>
            <w:rFonts w:ascii="Times New Roman" w:eastAsia="Times New Roman" w:hAnsi="Times New Roman" w:cs="Times New Roman"/>
            <w:color w:val="76923C" w:themeColor="accent3" w:themeShade="BF"/>
            <w:sz w:val="28"/>
            <w:szCs w:val="28"/>
          </w:rPr>
          <w:t>Приобщенность</w:t>
        </w:r>
        <w:proofErr w:type="spellEnd"/>
        <w:r w:rsidRPr="00164AE5">
          <w:rPr>
            <w:rFonts w:ascii="Times New Roman" w:eastAsia="Times New Roman" w:hAnsi="Times New Roman" w:cs="Times New Roman"/>
            <w:color w:val="76923C" w:themeColor="accent3" w:themeShade="BF"/>
            <w:sz w:val="28"/>
            <w:szCs w:val="28"/>
          </w:rPr>
          <w:t xml:space="preserve"> учащихся к культурным ценностям (мировым, российским, региональным). Следующие два параметра характеризуют как личностные достижения учащихся, так и учебные (скорее их можно назвать учебно-личностными достижениями).</w:t>
        </w:r>
      </w:ins>
    </w:p>
    <w:p w:rsidR="00164AE5" w:rsidRPr="00164AE5" w:rsidRDefault="00164AE5" w:rsidP="00164AE5">
      <w:pPr>
        <w:pStyle w:val="a6"/>
        <w:ind w:firstLine="709"/>
        <w:jc w:val="both"/>
        <w:rPr>
          <w:ins w:id="2" w:author="Unknown"/>
          <w:rFonts w:ascii="Times New Roman" w:eastAsia="Times New Roman" w:hAnsi="Times New Roman" w:cs="Times New Roman"/>
          <w:sz w:val="28"/>
          <w:szCs w:val="28"/>
        </w:rPr>
      </w:pPr>
      <w:ins w:id="3" w:author="Unknown">
        <w:r w:rsidRPr="00164AE5">
          <w:rPr>
            <w:rFonts w:ascii="Times New Roman" w:eastAsia="Times New Roman" w:hAnsi="Times New Roman" w:cs="Times New Roman"/>
            <w:color w:val="76923C" w:themeColor="accent3" w:themeShade="BF"/>
            <w:sz w:val="28"/>
            <w:szCs w:val="28"/>
          </w:rPr>
          <w:t xml:space="preserve">4. Уровень творческой активности детей. При анализе степени проявления творческих способностей детей в учебной и </w:t>
        </w:r>
        <w:proofErr w:type="spellStart"/>
        <w:r w:rsidRPr="00164AE5">
          <w:rPr>
            <w:rFonts w:ascii="Times New Roman" w:eastAsia="Times New Roman" w:hAnsi="Times New Roman" w:cs="Times New Roman"/>
            <w:color w:val="76923C" w:themeColor="accent3" w:themeShade="BF"/>
            <w:sz w:val="28"/>
            <w:szCs w:val="28"/>
          </w:rPr>
          <w:t>внеучебной</w:t>
        </w:r>
        <w:proofErr w:type="spellEnd"/>
        <w:r w:rsidRPr="00164AE5">
          <w:rPr>
            <w:rFonts w:ascii="Times New Roman" w:eastAsia="Times New Roman" w:hAnsi="Times New Roman" w:cs="Times New Roman"/>
            <w:color w:val="76923C" w:themeColor="accent3" w:themeShade="BF"/>
            <w:sz w:val="28"/>
            <w:szCs w:val="28"/>
          </w:rPr>
          <w:t xml:space="preserve"> деятельности в первую очередь необходимо обратить внимание на то, как деятельность педагога создает условия для развития творческих способностей каждого ребенка, ориентирована ли эта деятельность</w:t>
        </w:r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 xml:space="preserve"> на изобретательский уровень. </w:t>
        </w:r>
        <w:proofErr w:type="gramStart"/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 xml:space="preserve">Показатели степени творческой активности детей: наличие системы поисковой, изобретательской, творческой деятельности детей; настроение и позиция детей в творческой деятельности (желание – нежелание, удовлетворенность – неудовлетворенность); эмоциональный комфорт (или </w:t>
        </w:r>
        <w:r w:rsidRPr="00164AE5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дискомфорт) при работе над нестандартным заданием; боязнь ошибки при выражении собственного мнения, точки зрения; наличие детей, занимающихся сверх программы или сверх временных границ курса обучения;</w:t>
        </w:r>
        <w:proofErr w:type="gramEnd"/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 xml:space="preserve"> наличие творческих изделий, выполненных детьми вне занятий; активность детей в учебном процессе и других видах деятельности; приоритет в образовательном процессе репродуктивной или творческой деятельности учащихся.</w:t>
        </w:r>
      </w:ins>
    </w:p>
    <w:p w:rsidR="00164AE5" w:rsidRPr="00164AE5" w:rsidRDefault="00164AE5" w:rsidP="00164AE5">
      <w:pPr>
        <w:pStyle w:val="a6"/>
        <w:ind w:firstLine="709"/>
        <w:jc w:val="both"/>
        <w:rPr>
          <w:ins w:id="4" w:author="Unknown"/>
          <w:rFonts w:ascii="Times New Roman" w:eastAsia="Times New Roman" w:hAnsi="Times New Roman" w:cs="Times New Roman"/>
          <w:sz w:val="28"/>
          <w:szCs w:val="28"/>
        </w:rPr>
      </w:pPr>
      <w:ins w:id="5" w:author="Unknown"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 xml:space="preserve">Надо отметить, что уровень творческой активности нельзя в полной мере отождествлять с качеством творческих достижений учащихся, т.к. в данном </w:t>
        </w:r>
        <w:proofErr w:type="gramStart"/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случае</w:t>
        </w:r>
        <w:proofErr w:type="gramEnd"/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 xml:space="preserve"> прежде всего речь идет о выявлении позиции, отношения, желания ребенка участвовать в разных видах деятельности и о степени влияния педагога на эту позицию.</w:t>
        </w:r>
      </w:ins>
    </w:p>
    <w:p w:rsidR="00164AE5" w:rsidRPr="00164AE5" w:rsidRDefault="00164AE5" w:rsidP="00164AE5">
      <w:pPr>
        <w:pStyle w:val="a6"/>
        <w:ind w:firstLine="709"/>
        <w:jc w:val="both"/>
        <w:rPr>
          <w:ins w:id="6" w:author="Unknown"/>
          <w:rFonts w:ascii="Times New Roman" w:eastAsia="Times New Roman" w:hAnsi="Times New Roman" w:cs="Times New Roman"/>
          <w:sz w:val="28"/>
          <w:szCs w:val="28"/>
        </w:rPr>
      </w:pPr>
      <w:ins w:id="7" w:author="Unknown"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5. Уровень практической реализации творческих достижений учащихся.</w:t>
        </w:r>
      </w:ins>
    </w:p>
    <w:p w:rsidR="00164AE5" w:rsidRPr="00164AE5" w:rsidRDefault="00164AE5" w:rsidP="00164AE5">
      <w:pPr>
        <w:pStyle w:val="a6"/>
        <w:ind w:firstLine="709"/>
        <w:jc w:val="both"/>
        <w:rPr>
          <w:ins w:id="8" w:author="Unknown"/>
          <w:rFonts w:ascii="Times New Roman" w:eastAsia="Times New Roman" w:hAnsi="Times New Roman" w:cs="Times New Roman"/>
          <w:sz w:val="28"/>
          <w:szCs w:val="28"/>
        </w:rPr>
      </w:pPr>
      <w:proofErr w:type="gramStart"/>
      <w:ins w:id="9" w:author="Unknown"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Критерии этого параметра – степень стабильности творческих достижений во временном и качественном отношениях; динамика развития каждого ребенка и коллектива в целом; разнообразие творческих достижений: по масштабности, степени сложности, по содержанию курса обучения и видам деятельности, по количеству детей, имеющих творческие достижения; удовлетворенность учащихся собственными достижениями, объективность самооценки.</w:t>
        </w:r>
        <w:proofErr w:type="gramEnd"/>
      </w:ins>
    </w:p>
    <w:p w:rsidR="00164AE5" w:rsidRPr="00164AE5" w:rsidRDefault="00164AE5" w:rsidP="00164AE5">
      <w:pPr>
        <w:pStyle w:val="a6"/>
        <w:ind w:firstLine="709"/>
        <w:jc w:val="both"/>
        <w:rPr>
          <w:ins w:id="10" w:author="Unknown"/>
          <w:rFonts w:ascii="Times New Roman" w:eastAsia="Times New Roman" w:hAnsi="Times New Roman" w:cs="Times New Roman"/>
          <w:sz w:val="28"/>
          <w:szCs w:val="28"/>
        </w:rPr>
      </w:pPr>
      <w:proofErr w:type="gramStart"/>
      <w:ins w:id="11" w:author="Unknown"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Показатели творческих достижений учащихся: существование системы педагогической работы по демонстрации практических и творческих достижений учащихся; точность и грамотность исполнения изделий, упражнений, творческих заданий, выявленные при соотнесении исполнения с существующими нормами, правилами в данном предмете; творческие традиции коллектива; имеющиеся награды, звания, гранты учащихся; участие (систематичность участия) в различных творческих встречах, соревнованиях и пр.</w:t>
        </w:r>
        <w:proofErr w:type="gramEnd"/>
      </w:ins>
    </w:p>
    <w:p w:rsidR="00164AE5" w:rsidRPr="00164AE5" w:rsidRDefault="00164AE5" w:rsidP="00164AE5">
      <w:pPr>
        <w:pStyle w:val="a6"/>
        <w:ind w:firstLine="709"/>
        <w:jc w:val="both"/>
        <w:rPr>
          <w:ins w:id="12" w:author="Unknown"/>
          <w:rFonts w:ascii="Times New Roman" w:eastAsia="Times New Roman" w:hAnsi="Times New Roman" w:cs="Times New Roman"/>
          <w:sz w:val="28"/>
          <w:szCs w:val="28"/>
        </w:rPr>
      </w:pPr>
      <w:ins w:id="13" w:author="Unknown"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Диагностика личностных достижений учащихся – наиболее трудный аспект педагогической деятельности.</w:t>
        </w:r>
      </w:ins>
    </w:p>
    <w:p w:rsidR="00164AE5" w:rsidRPr="00164AE5" w:rsidRDefault="00164AE5" w:rsidP="00164AE5">
      <w:pPr>
        <w:pStyle w:val="a6"/>
        <w:ind w:firstLine="709"/>
        <w:jc w:val="both"/>
        <w:rPr>
          <w:ins w:id="14" w:author="Unknown"/>
          <w:rFonts w:ascii="Times New Roman" w:eastAsia="Times New Roman" w:hAnsi="Times New Roman" w:cs="Times New Roman"/>
          <w:b/>
          <w:sz w:val="28"/>
          <w:szCs w:val="28"/>
        </w:rPr>
      </w:pPr>
      <w:ins w:id="15" w:author="Unknown">
        <w:r w:rsidRPr="00164AE5">
          <w:rPr>
            <w:rFonts w:ascii="Times New Roman" w:eastAsia="Times New Roman" w:hAnsi="Times New Roman" w:cs="Times New Roman"/>
            <w:b/>
            <w:sz w:val="28"/>
            <w:szCs w:val="28"/>
          </w:rPr>
          <w:t>Социально-педагогические результаты:</w:t>
        </w:r>
      </w:ins>
    </w:p>
    <w:p w:rsidR="00164AE5" w:rsidRPr="00164AE5" w:rsidRDefault="00164AE5" w:rsidP="00164AE5">
      <w:pPr>
        <w:pStyle w:val="a6"/>
        <w:ind w:firstLine="709"/>
        <w:jc w:val="both"/>
        <w:rPr>
          <w:ins w:id="16" w:author="Unknown"/>
          <w:rFonts w:ascii="Times New Roman" w:eastAsia="Times New Roman" w:hAnsi="Times New Roman" w:cs="Times New Roman"/>
          <w:sz w:val="28"/>
          <w:szCs w:val="28"/>
        </w:rPr>
      </w:pPr>
      <w:ins w:id="17" w:author="Unknown"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Критериями данного параметра являются создание условий для формирования адекватной “</w:t>
        </w:r>
        <w:proofErr w:type="spellStart"/>
        <w:proofErr w:type="gramStart"/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Я-концепции</w:t>
        </w:r>
        <w:proofErr w:type="spellEnd"/>
        <w:proofErr w:type="gramEnd"/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”; социализация, адаптация и реабилитация ребенка; педагогическая коррекция; жизненное и профессиональное определение ребенка, забота о здоровье детей и охрана прав детства.</w:t>
        </w:r>
      </w:ins>
    </w:p>
    <w:p w:rsidR="00164AE5" w:rsidRPr="00164AE5" w:rsidRDefault="00164AE5" w:rsidP="00164AE5">
      <w:pPr>
        <w:pStyle w:val="a6"/>
        <w:ind w:firstLine="709"/>
        <w:jc w:val="both"/>
        <w:rPr>
          <w:ins w:id="18" w:author="Unknown"/>
          <w:rFonts w:ascii="Times New Roman" w:eastAsia="Times New Roman" w:hAnsi="Times New Roman" w:cs="Times New Roman"/>
          <w:sz w:val="28"/>
          <w:szCs w:val="28"/>
        </w:rPr>
      </w:pPr>
      <w:proofErr w:type="gramStart"/>
      <w:ins w:id="19" w:author="Unknown"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Показатели реализации педагогом социальных функций: адекватность поведения, выбора детьми позиций в отношениях и решений в различных ситуациях; организация оздоровительной деятельности, снижение заболеваемости, отсутствие негативных изменений в состоянии здоровья, формирование здорового образа жизни; взаимодействие с семьей; действия педагога, направленные на профессиональное определение учащихся; адаптация выпускников к рыночным условиям; аналитические материалы педагога, фиксирующие и отслеживающие судьбы выпускников;</w:t>
        </w:r>
        <w:proofErr w:type="gramEnd"/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 xml:space="preserve"> действия педагога по охране прав ребенка и социальной защите: участие в разрешении затруднительных для детей ситуаций; поиск специалистов, способных оказать помощь учащимся; материальная поддержка детей: организация производственной деятельности, присуждение стипендий и пр.; выдача </w:t>
        </w:r>
        <w:r w:rsidRPr="00164AE5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сертификатов и др. документов об образовании как объективная оценка и социальная поддержка выпускника.</w:t>
        </w:r>
      </w:ins>
    </w:p>
    <w:p w:rsidR="00164AE5" w:rsidRPr="00164AE5" w:rsidRDefault="00164AE5" w:rsidP="00164AE5">
      <w:pPr>
        <w:pStyle w:val="a6"/>
        <w:ind w:firstLine="709"/>
        <w:jc w:val="both"/>
        <w:rPr>
          <w:ins w:id="20" w:author="Unknown"/>
          <w:rFonts w:ascii="Times New Roman" w:eastAsia="Times New Roman" w:hAnsi="Times New Roman" w:cs="Times New Roman"/>
          <w:sz w:val="28"/>
          <w:szCs w:val="28"/>
        </w:rPr>
      </w:pPr>
      <w:ins w:id="21" w:author="Unknown"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 xml:space="preserve">При решении задач по созданию </w:t>
        </w:r>
        <w:proofErr w:type="spellStart"/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критериальной</w:t>
        </w:r>
        <w:proofErr w:type="spellEnd"/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 xml:space="preserve"> базы оценки качества образовательных услуг мы, прежде всего, определили следующие критерии:</w:t>
        </w:r>
      </w:ins>
    </w:p>
    <w:p w:rsidR="00164AE5" w:rsidRPr="00164AE5" w:rsidRDefault="00164AE5" w:rsidP="00164AE5">
      <w:pPr>
        <w:pStyle w:val="a6"/>
        <w:ind w:firstLine="709"/>
        <w:jc w:val="both"/>
        <w:rPr>
          <w:ins w:id="22" w:author="Unknown"/>
          <w:rFonts w:ascii="Times New Roman" w:eastAsia="Times New Roman" w:hAnsi="Times New Roman" w:cs="Times New Roman"/>
          <w:sz w:val="28"/>
          <w:szCs w:val="28"/>
        </w:rPr>
      </w:pPr>
      <w:ins w:id="23" w:author="Unknown"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 xml:space="preserve">1. </w:t>
        </w:r>
        <w:proofErr w:type="gramStart"/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Упорядоченность деятельности: соответствие содержания, объёма и характера образовательной деятельности возможностям и условиям учреждения, способностям детей, грамотность в организации совместной творческой деятельности детей и взрослых, умение комбинировать ранее известные способы в новой ситуации, умение генерировать идеи (наличие проблемных творческих групп “Проектная деятельность”, “Противопожарная безопасность), умение проявлять независимость суждений, умение довести начатое до конца.</w:t>
        </w:r>
        <w:proofErr w:type="gramEnd"/>
      </w:ins>
    </w:p>
    <w:p w:rsidR="00164AE5" w:rsidRPr="00164AE5" w:rsidRDefault="00164AE5" w:rsidP="00164AE5">
      <w:pPr>
        <w:pStyle w:val="a6"/>
        <w:ind w:firstLine="709"/>
        <w:jc w:val="both"/>
        <w:rPr>
          <w:ins w:id="24" w:author="Unknown"/>
          <w:rFonts w:ascii="Times New Roman" w:eastAsia="Times New Roman" w:hAnsi="Times New Roman" w:cs="Times New Roman"/>
          <w:sz w:val="28"/>
          <w:szCs w:val="28"/>
        </w:rPr>
      </w:pPr>
      <w:ins w:id="25" w:author="Unknown"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2. Наличие и степень развитости творческой инициативы детей и взрослых в организации жизнедеятельности.</w:t>
        </w:r>
      </w:ins>
    </w:p>
    <w:p w:rsidR="00164AE5" w:rsidRPr="00164AE5" w:rsidRDefault="00164AE5" w:rsidP="00164AE5">
      <w:pPr>
        <w:pStyle w:val="a6"/>
        <w:ind w:firstLine="709"/>
        <w:jc w:val="both"/>
        <w:rPr>
          <w:ins w:id="26" w:author="Unknown"/>
          <w:rFonts w:ascii="Times New Roman" w:eastAsia="Times New Roman" w:hAnsi="Times New Roman" w:cs="Times New Roman"/>
          <w:sz w:val="28"/>
          <w:szCs w:val="28"/>
        </w:rPr>
      </w:pPr>
      <w:ins w:id="27" w:author="Unknown"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3. Наличие сложившегося единого коллектива, живущего по своим выработанным законам, правилам, традициям.</w:t>
        </w:r>
      </w:ins>
    </w:p>
    <w:p w:rsidR="00164AE5" w:rsidRPr="00164AE5" w:rsidRDefault="00164AE5" w:rsidP="00164AE5">
      <w:pPr>
        <w:pStyle w:val="a6"/>
        <w:ind w:firstLine="709"/>
        <w:jc w:val="both"/>
        <w:rPr>
          <w:ins w:id="28" w:author="Unknown"/>
          <w:rFonts w:ascii="Times New Roman" w:eastAsia="Times New Roman" w:hAnsi="Times New Roman" w:cs="Times New Roman"/>
          <w:sz w:val="28"/>
          <w:szCs w:val="28"/>
        </w:rPr>
      </w:pPr>
      <w:ins w:id="29" w:author="Unknown"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 xml:space="preserve">4. </w:t>
        </w:r>
        <w:proofErr w:type="spellStart"/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Интегрированность</w:t>
        </w:r>
        <w:proofErr w:type="spellEnd"/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 xml:space="preserve"> психолого-педагогических воздействий в комплексы, концентрация педагогических усилий в крупные организационные формы (клубы “Истоки”, “Ориентир”, детско-взрослые объединения по интересам “Мир цветов”, “Мастерская подарка” тематические программы и пр.).</w:t>
        </w:r>
      </w:ins>
    </w:p>
    <w:p w:rsidR="00164AE5" w:rsidRPr="00164AE5" w:rsidRDefault="00164AE5" w:rsidP="00164AE5">
      <w:pPr>
        <w:pStyle w:val="a6"/>
        <w:ind w:firstLine="709"/>
        <w:jc w:val="both"/>
        <w:rPr>
          <w:ins w:id="30" w:author="Unknown"/>
          <w:rFonts w:ascii="Times New Roman" w:eastAsia="Times New Roman" w:hAnsi="Times New Roman" w:cs="Times New Roman"/>
          <w:sz w:val="28"/>
          <w:szCs w:val="28"/>
        </w:rPr>
      </w:pPr>
      <w:ins w:id="31" w:author="Unknown"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Результатом использования этих критериев станет становление педагогической системы, полезной ребёнку, его интересам, социальным запросам, темпу, уровню, объёму восприятия и усвоения необходимого материала.</w:t>
        </w:r>
      </w:ins>
    </w:p>
    <w:p w:rsidR="00164AE5" w:rsidRPr="00164AE5" w:rsidRDefault="00164AE5" w:rsidP="00164AE5">
      <w:pPr>
        <w:pStyle w:val="a6"/>
        <w:ind w:firstLine="709"/>
        <w:jc w:val="both"/>
        <w:rPr>
          <w:ins w:id="32" w:author="Unknown"/>
          <w:rFonts w:ascii="Times New Roman" w:eastAsia="Times New Roman" w:hAnsi="Times New Roman" w:cs="Times New Roman"/>
          <w:b/>
          <w:sz w:val="28"/>
          <w:szCs w:val="28"/>
        </w:rPr>
      </w:pPr>
      <w:ins w:id="33" w:author="Unknown">
        <w:r w:rsidRPr="00164AE5">
          <w:rPr>
            <w:rFonts w:ascii="Times New Roman" w:eastAsia="Times New Roman" w:hAnsi="Times New Roman" w:cs="Times New Roman"/>
            <w:b/>
            <w:sz w:val="28"/>
            <w:szCs w:val="28"/>
          </w:rPr>
          <w:t>В оценке качества деятельности и результатов деятельности Центра сложились следующие позиции оценивания:</w:t>
        </w:r>
      </w:ins>
    </w:p>
    <w:p w:rsidR="00164AE5" w:rsidRPr="00164AE5" w:rsidRDefault="00164AE5" w:rsidP="00164AE5">
      <w:pPr>
        <w:pStyle w:val="a6"/>
        <w:ind w:firstLine="709"/>
        <w:jc w:val="both"/>
        <w:rPr>
          <w:ins w:id="34" w:author="Unknown"/>
          <w:rFonts w:ascii="Times New Roman" w:eastAsia="Times New Roman" w:hAnsi="Times New Roman" w:cs="Times New Roman"/>
          <w:sz w:val="28"/>
          <w:szCs w:val="28"/>
        </w:rPr>
      </w:pPr>
      <w:proofErr w:type="gramStart"/>
      <w:ins w:id="35" w:author="Unknown"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 xml:space="preserve">1) по ребёнку – показатели личности ученика, а также сумма показателей его </w:t>
        </w:r>
        <w:proofErr w:type="spellStart"/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обученности</w:t>
        </w:r>
        <w:proofErr w:type="spellEnd"/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 xml:space="preserve"> по конкретной программе и воспитанности; изменение его направленности, мотивов, ценностных ориентаций, жизненной позиции; успешность его социализации, освоение социальных ролей, профессиональная </w:t>
        </w:r>
        <w:proofErr w:type="spellStart"/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сориентированность</w:t>
        </w:r>
        <w:proofErr w:type="spellEnd"/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);</w:t>
        </w:r>
        <w:proofErr w:type="gramEnd"/>
      </w:ins>
    </w:p>
    <w:p w:rsidR="00164AE5" w:rsidRPr="00164AE5" w:rsidRDefault="00164AE5" w:rsidP="00164AE5">
      <w:pPr>
        <w:pStyle w:val="a6"/>
        <w:ind w:firstLine="709"/>
        <w:jc w:val="both"/>
        <w:rPr>
          <w:ins w:id="36" w:author="Unknown"/>
          <w:rFonts w:ascii="Times New Roman" w:eastAsia="Times New Roman" w:hAnsi="Times New Roman" w:cs="Times New Roman"/>
          <w:sz w:val="28"/>
          <w:szCs w:val="28"/>
        </w:rPr>
      </w:pPr>
      <w:proofErr w:type="gramStart"/>
      <w:ins w:id="37" w:author="Unknown"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2) по педагогу – профессионализм коллектива в целом и каждого конкретного педагога (рост его профессионализма, педагогического мастерства, изменение позиции в воспитательном процессе и организации деятельности учреждения); творческий, научно-исследовательский, методический потенциал, общечеловеческая культура, такт, сдержанность, внимательность, заботливость).</w:t>
        </w:r>
        <w:proofErr w:type="gramEnd"/>
      </w:ins>
    </w:p>
    <w:p w:rsidR="00164AE5" w:rsidRPr="00164AE5" w:rsidRDefault="00164AE5" w:rsidP="00164AE5">
      <w:pPr>
        <w:pStyle w:val="a6"/>
        <w:ind w:firstLine="709"/>
        <w:jc w:val="both"/>
        <w:rPr>
          <w:ins w:id="38" w:author="Unknown"/>
          <w:rFonts w:ascii="Times New Roman" w:eastAsia="Times New Roman" w:hAnsi="Times New Roman" w:cs="Times New Roman"/>
          <w:sz w:val="28"/>
          <w:szCs w:val="28"/>
        </w:rPr>
      </w:pPr>
      <w:proofErr w:type="gramStart"/>
      <w:ins w:id="39" w:author="Unknown"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3) по родителям – изменение отношений в семье, рост активности родителей в организации процесса обучения в ЦДОД, становлении коллектива);</w:t>
        </w:r>
        <w:proofErr w:type="gramEnd"/>
      </w:ins>
    </w:p>
    <w:p w:rsidR="00164AE5" w:rsidRPr="00164AE5" w:rsidRDefault="00164AE5" w:rsidP="00164AE5">
      <w:pPr>
        <w:pStyle w:val="a6"/>
        <w:ind w:firstLine="709"/>
        <w:jc w:val="both"/>
        <w:rPr>
          <w:ins w:id="40" w:author="Unknown"/>
          <w:rFonts w:ascii="Times New Roman" w:eastAsia="Times New Roman" w:hAnsi="Times New Roman" w:cs="Times New Roman"/>
          <w:b/>
          <w:sz w:val="28"/>
          <w:szCs w:val="28"/>
        </w:rPr>
      </w:pPr>
      <w:ins w:id="41" w:author="Unknown">
        <w:r w:rsidRPr="00164AE5">
          <w:rPr>
            <w:rFonts w:ascii="Times New Roman" w:eastAsia="Times New Roman" w:hAnsi="Times New Roman" w:cs="Times New Roman"/>
            <w:b/>
            <w:sz w:val="28"/>
            <w:szCs w:val="28"/>
          </w:rPr>
          <w:t>Для отслеживания результативности деятельности педагогов используются такие формы отслеживания результативности деятельности педагогов, как:</w:t>
        </w:r>
      </w:ins>
    </w:p>
    <w:p w:rsidR="00164AE5" w:rsidRPr="00164AE5" w:rsidRDefault="00164AE5" w:rsidP="00164AE5">
      <w:pPr>
        <w:pStyle w:val="a6"/>
        <w:ind w:firstLine="709"/>
        <w:jc w:val="both"/>
        <w:rPr>
          <w:ins w:id="42" w:author="Unknown"/>
          <w:rFonts w:ascii="Times New Roman" w:eastAsia="Times New Roman" w:hAnsi="Times New Roman" w:cs="Times New Roman"/>
          <w:sz w:val="28"/>
          <w:szCs w:val="28"/>
        </w:rPr>
      </w:pPr>
      <w:ins w:id="43" w:author="Unknown"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1) выполнение тестовых заданий по усвоению теоретических знаний в области педагогики и психологии;</w:t>
        </w:r>
      </w:ins>
    </w:p>
    <w:p w:rsidR="00164AE5" w:rsidRPr="00164AE5" w:rsidRDefault="00164AE5" w:rsidP="00164AE5">
      <w:pPr>
        <w:pStyle w:val="a6"/>
        <w:ind w:firstLine="709"/>
        <w:jc w:val="both"/>
        <w:rPr>
          <w:ins w:id="44" w:author="Unknown"/>
          <w:rFonts w:ascii="Times New Roman" w:eastAsia="Times New Roman" w:hAnsi="Times New Roman" w:cs="Times New Roman"/>
          <w:sz w:val="28"/>
          <w:szCs w:val="28"/>
        </w:rPr>
      </w:pPr>
      <w:ins w:id="45" w:author="Unknown">
        <w:r w:rsidRPr="00164AE5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2) по применению их в практике – периодическая диагностика состояния личности и коллектива, изучение удовлетворенности профессиональной деятельностью и психологического климата в коллективе;</w:t>
        </w:r>
      </w:ins>
    </w:p>
    <w:p w:rsidR="00164AE5" w:rsidRPr="00164AE5" w:rsidRDefault="00164AE5" w:rsidP="00164AE5">
      <w:pPr>
        <w:pStyle w:val="a6"/>
        <w:ind w:firstLine="709"/>
        <w:jc w:val="both"/>
        <w:rPr>
          <w:ins w:id="46" w:author="Unknown"/>
          <w:rFonts w:ascii="Times New Roman" w:eastAsia="Times New Roman" w:hAnsi="Times New Roman" w:cs="Times New Roman"/>
          <w:sz w:val="28"/>
          <w:szCs w:val="28"/>
        </w:rPr>
      </w:pPr>
      <w:ins w:id="47" w:author="Unknown"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3) изучение развития у педагогов исследовательских качеств на основе знания детской физиологии и психологии (например, изучение изменения уровня личностной тревожности в детском объединении; изучение развития коммуникативных качеств подростков и т. д.);</w:t>
        </w:r>
      </w:ins>
    </w:p>
    <w:p w:rsidR="00164AE5" w:rsidRPr="00164AE5" w:rsidRDefault="00164AE5" w:rsidP="00164AE5">
      <w:pPr>
        <w:pStyle w:val="a6"/>
        <w:ind w:firstLine="709"/>
        <w:jc w:val="both"/>
        <w:rPr>
          <w:ins w:id="48" w:author="Unknown"/>
          <w:rFonts w:ascii="Times New Roman" w:eastAsia="Times New Roman" w:hAnsi="Times New Roman" w:cs="Times New Roman"/>
          <w:sz w:val="28"/>
          <w:szCs w:val="28"/>
        </w:rPr>
      </w:pPr>
      <w:ins w:id="49" w:author="Unknown"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4) анализ результатов и достижений обучающихся, которые являются объективными показателями повышения профессионального мастерства педагога;</w:t>
        </w:r>
      </w:ins>
    </w:p>
    <w:p w:rsidR="00164AE5" w:rsidRPr="00164AE5" w:rsidRDefault="00164AE5" w:rsidP="00164AE5">
      <w:pPr>
        <w:pStyle w:val="a6"/>
        <w:ind w:firstLine="709"/>
        <w:jc w:val="both"/>
        <w:rPr>
          <w:ins w:id="50" w:author="Unknown"/>
          <w:rFonts w:ascii="Times New Roman" w:eastAsia="Times New Roman" w:hAnsi="Times New Roman" w:cs="Times New Roman"/>
          <w:sz w:val="28"/>
          <w:szCs w:val="28"/>
        </w:rPr>
      </w:pPr>
      <w:proofErr w:type="gramStart"/>
      <w:ins w:id="51" w:author="Unknown"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5) участие педагога в конкурсах, смотрах мастерства, в обмене опытом, в семинарах, их организации и т.д. (например, конкурсы “Сердце отдаю детям”, “Мастер воспитания”; мастер-классы по организации обучения декоративно-прикладному творчеству детей дошкольного и младшего школьного возраста; семинары для руководителей кружков, клубов, секций, организованных на базе учреждений образования и культуры и т.д.)</w:t>
        </w:r>
        <w:proofErr w:type="gramEnd"/>
      </w:ins>
    </w:p>
    <w:p w:rsidR="00164AE5" w:rsidRPr="00164AE5" w:rsidRDefault="00164AE5" w:rsidP="00164AE5">
      <w:pPr>
        <w:pStyle w:val="a6"/>
        <w:ind w:firstLine="709"/>
        <w:jc w:val="both"/>
        <w:rPr>
          <w:ins w:id="52" w:author="Unknown"/>
          <w:rFonts w:ascii="Times New Roman" w:eastAsia="Times New Roman" w:hAnsi="Times New Roman" w:cs="Times New Roman"/>
          <w:b/>
          <w:sz w:val="28"/>
          <w:szCs w:val="28"/>
        </w:rPr>
      </w:pPr>
      <w:ins w:id="53" w:author="Unknown"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 xml:space="preserve">В результате поиска сложилась система контроля уровня знаний, умений и навыков (ЗУН) детей. </w:t>
        </w:r>
        <w:r w:rsidRPr="00164AE5">
          <w:rPr>
            <w:rFonts w:ascii="Times New Roman" w:eastAsia="Times New Roman" w:hAnsi="Times New Roman" w:cs="Times New Roman"/>
            <w:b/>
            <w:sz w:val="28"/>
            <w:szCs w:val="28"/>
          </w:rPr>
          <w:t>Три её основные элемента представляют последовательность периодических оценок:</w:t>
        </w:r>
      </w:ins>
    </w:p>
    <w:p w:rsidR="00164AE5" w:rsidRPr="00164AE5" w:rsidRDefault="00164AE5" w:rsidP="00164AE5">
      <w:pPr>
        <w:pStyle w:val="a6"/>
        <w:ind w:firstLine="709"/>
        <w:jc w:val="both"/>
        <w:rPr>
          <w:ins w:id="54" w:author="Unknown"/>
          <w:rFonts w:ascii="Times New Roman" w:eastAsia="Times New Roman" w:hAnsi="Times New Roman" w:cs="Times New Roman"/>
          <w:sz w:val="28"/>
          <w:szCs w:val="28"/>
        </w:rPr>
      </w:pPr>
      <w:ins w:id="55" w:author="Unknown"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 xml:space="preserve">1) определение начального уровня </w:t>
        </w:r>
        <w:proofErr w:type="spellStart"/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ЗУНов</w:t>
        </w:r>
        <w:proofErr w:type="spellEnd"/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 xml:space="preserve"> учащихся (сентябрь);</w:t>
        </w:r>
      </w:ins>
    </w:p>
    <w:p w:rsidR="00164AE5" w:rsidRPr="00164AE5" w:rsidRDefault="00164AE5" w:rsidP="00164AE5">
      <w:pPr>
        <w:pStyle w:val="a6"/>
        <w:ind w:firstLine="709"/>
        <w:jc w:val="both"/>
        <w:rPr>
          <w:ins w:id="56" w:author="Unknown"/>
          <w:rFonts w:ascii="Times New Roman" w:eastAsia="Times New Roman" w:hAnsi="Times New Roman" w:cs="Times New Roman"/>
          <w:sz w:val="28"/>
          <w:szCs w:val="28"/>
        </w:rPr>
      </w:pPr>
      <w:ins w:id="57" w:author="Unknown"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2) промежуточный контроль (ноябрь, январь);</w:t>
        </w:r>
      </w:ins>
    </w:p>
    <w:p w:rsidR="00164AE5" w:rsidRPr="00164AE5" w:rsidRDefault="00164AE5" w:rsidP="00164AE5">
      <w:pPr>
        <w:pStyle w:val="a6"/>
        <w:ind w:firstLine="709"/>
        <w:jc w:val="both"/>
        <w:rPr>
          <w:ins w:id="58" w:author="Unknown"/>
          <w:rFonts w:ascii="Times New Roman" w:eastAsia="Times New Roman" w:hAnsi="Times New Roman" w:cs="Times New Roman"/>
          <w:sz w:val="28"/>
          <w:szCs w:val="28"/>
        </w:rPr>
      </w:pPr>
      <w:ins w:id="59" w:author="Unknown"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3) итоговый контроль (май).</w:t>
        </w:r>
      </w:ins>
    </w:p>
    <w:p w:rsidR="00164AE5" w:rsidRPr="00164AE5" w:rsidRDefault="00164AE5" w:rsidP="00164AE5">
      <w:pPr>
        <w:pStyle w:val="a6"/>
        <w:ind w:firstLine="709"/>
        <w:jc w:val="both"/>
        <w:rPr>
          <w:ins w:id="60" w:author="Unknown"/>
          <w:rFonts w:ascii="Times New Roman" w:eastAsia="Times New Roman" w:hAnsi="Times New Roman" w:cs="Times New Roman"/>
          <w:sz w:val="28"/>
          <w:szCs w:val="28"/>
        </w:rPr>
      </w:pPr>
      <w:ins w:id="61" w:author="Unknown"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В современной педагогической практике выделяют две основные группы диагностических средств: использующие для определения качественных показателей достижений учащихся количественные методы; основанные на методах экспертной оценки.</w:t>
        </w:r>
      </w:ins>
    </w:p>
    <w:p w:rsidR="00164AE5" w:rsidRPr="00164AE5" w:rsidRDefault="00164AE5" w:rsidP="00164AE5">
      <w:pPr>
        <w:pStyle w:val="a6"/>
        <w:ind w:firstLine="709"/>
        <w:jc w:val="both"/>
        <w:rPr>
          <w:ins w:id="62" w:author="Unknown"/>
          <w:rFonts w:ascii="Times New Roman" w:eastAsia="Times New Roman" w:hAnsi="Times New Roman" w:cs="Times New Roman"/>
          <w:sz w:val="28"/>
          <w:szCs w:val="28"/>
        </w:rPr>
      </w:pPr>
      <w:ins w:id="63" w:author="Unknown"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К первой группе относятся, прежде всего, тесты учебных и личностных достижений.</w:t>
        </w:r>
      </w:ins>
    </w:p>
    <w:p w:rsidR="00164AE5" w:rsidRPr="00164AE5" w:rsidRDefault="00164AE5" w:rsidP="00164AE5">
      <w:pPr>
        <w:pStyle w:val="a6"/>
        <w:ind w:firstLine="709"/>
        <w:jc w:val="both"/>
        <w:rPr>
          <w:ins w:id="64" w:author="Unknown"/>
          <w:rFonts w:ascii="Times New Roman" w:eastAsia="Times New Roman" w:hAnsi="Times New Roman" w:cs="Times New Roman"/>
          <w:sz w:val="28"/>
          <w:szCs w:val="28"/>
        </w:rPr>
      </w:pPr>
      <w:ins w:id="65" w:author="Unknown"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Экспертные формы диагностики достижений обучающихся представляют собой оценку достижений детей экспертом (педагогом) на основе тех критериев, которые сложились в данной сфере профессиональной деятельности, и теми методами, которые педагог считает необходимыми использовать.</w:t>
        </w:r>
      </w:ins>
    </w:p>
    <w:p w:rsidR="00164AE5" w:rsidRPr="00164AE5" w:rsidRDefault="00164AE5" w:rsidP="00164AE5">
      <w:pPr>
        <w:pStyle w:val="a6"/>
        <w:ind w:firstLine="709"/>
        <w:jc w:val="both"/>
        <w:rPr>
          <w:ins w:id="66" w:author="Unknown"/>
          <w:rFonts w:ascii="Times New Roman" w:eastAsia="Times New Roman" w:hAnsi="Times New Roman" w:cs="Times New Roman"/>
          <w:sz w:val="28"/>
          <w:szCs w:val="28"/>
        </w:rPr>
      </w:pPr>
      <w:proofErr w:type="gramStart"/>
      <w:ins w:id="67" w:author="Unknown"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Формы организации контроля и оценки качества дополнительного образования, используемые педагогами: занятие контроля знаний; смотр знаний, умений и навыков; собеседование; реферат; зачет; экзамен; творческий отчет; олимпиада; конкурс творческих работ; выставка.</w:t>
        </w:r>
        <w:proofErr w:type="gramEnd"/>
      </w:ins>
    </w:p>
    <w:p w:rsidR="00164AE5" w:rsidRPr="00164AE5" w:rsidRDefault="00164AE5" w:rsidP="00164AE5">
      <w:pPr>
        <w:pStyle w:val="a6"/>
        <w:ind w:firstLine="709"/>
        <w:jc w:val="both"/>
        <w:rPr>
          <w:ins w:id="68" w:author="Unknown"/>
          <w:rFonts w:ascii="Times New Roman" w:eastAsia="Times New Roman" w:hAnsi="Times New Roman" w:cs="Times New Roman"/>
          <w:sz w:val="28"/>
          <w:szCs w:val="28"/>
        </w:rPr>
      </w:pPr>
      <w:ins w:id="69" w:author="Unknown"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 xml:space="preserve">Существуют различные формы фиксирования и обобщения достижений учащихся: дневник педагогических наблюдений; диагностические карты; зачетные и личные учебные книжки и т.д. </w:t>
        </w:r>
        <w:proofErr w:type="gramStart"/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 xml:space="preserve">Формы, применяемые педагогами дополнительного образования в своей практической деятельности: </w:t>
        </w:r>
        <w:proofErr w:type="spellStart"/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цветопись</w:t>
        </w:r>
        <w:proofErr w:type="spellEnd"/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, кривые успеваемости, табель развития, папка достижений, творческие программы, паспорт здоровья, личная творческая карта, книжка воспитанника</w:t>
        </w:r>
        <w:proofErr w:type="gramEnd"/>
      </w:ins>
    </w:p>
    <w:p w:rsidR="00164AE5" w:rsidRPr="00164AE5" w:rsidRDefault="00164AE5" w:rsidP="00164AE5">
      <w:pPr>
        <w:pStyle w:val="a6"/>
        <w:ind w:firstLine="709"/>
        <w:jc w:val="both"/>
        <w:rPr>
          <w:ins w:id="70" w:author="Unknown"/>
          <w:rFonts w:ascii="Times New Roman" w:eastAsia="Times New Roman" w:hAnsi="Times New Roman" w:cs="Times New Roman"/>
          <w:sz w:val="28"/>
          <w:szCs w:val="28"/>
        </w:rPr>
      </w:pPr>
      <w:ins w:id="71" w:author="Unknown"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Процедура управления качеством образования включает: обеспечение проектирования качества образования; образовательный мониторинг; анализ собранной информации; подготовку и принятие управленческого решения.</w:t>
        </w:r>
      </w:ins>
    </w:p>
    <w:p w:rsidR="00164AE5" w:rsidRPr="00164AE5" w:rsidRDefault="00164AE5" w:rsidP="00164AE5">
      <w:pPr>
        <w:pStyle w:val="a6"/>
        <w:ind w:firstLine="709"/>
        <w:jc w:val="both"/>
        <w:rPr>
          <w:ins w:id="72" w:author="Unknown"/>
          <w:rFonts w:ascii="Times New Roman" w:eastAsia="Times New Roman" w:hAnsi="Times New Roman" w:cs="Times New Roman"/>
          <w:sz w:val="28"/>
          <w:szCs w:val="28"/>
        </w:rPr>
      </w:pPr>
      <w:ins w:id="73" w:author="Unknown"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Рассмотрим подробнее каждую процедуру.</w:t>
        </w:r>
      </w:ins>
    </w:p>
    <w:p w:rsidR="00164AE5" w:rsidRPr="00164AE5" w:rsidRDefault="00164AE5" w:rsidP="00164AE5">
      <w:pPr>
        <w:pStyle w:val="a6"/>
        <w:ind w:firstLine="709"/>
        <w:jc w:val="both"/>
        <w:rPr>
          <w:ins w:id="74" w:author="Unknown"/>
          <w:rFonts w:ascii="Times New Roman" w:eastAsia="Times New Roman" w:hAnsi="Times New Roman" w:cs="Times New Roman"/>
          <w:sz w:val="28"/>
          <w:szCs w:val="28"/>
        </w:rPr>
      </w:pPr>
      <w:ins w:id="75" w:author="Unknown">
        <w:r w:rsidRPr="00164AE5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1. Обеспечение проектирования качества образования, т.е. определение образовательных стандартов. Основные объекты стандартизации – содержание образования, его структура, объем учебной нагрузки, уровень подготовки учащихся. Нормы и требования, установленные стандартом, принимаются за эталон при оценке качества образования. Следовательно, управление качеством образования – это приведение системы к стандарту.</w:t>
        </w:r>
      </w:ins>
    </w:p>
    <w:p w:rsidR="00164AE5" w:rsidRPr="00164AE5" w:rsidRDefault="00164AE5" w:rsidP="00164AE5">
      <w:pPr>
        <w:pStyle w:val="a6"/>
        <w:ind w:firstLine="709"/>
        <w:jc w:val="both"/>
        <w:rPr>
          <w:ins w:id="76" w:author="Unknown"/>
          <w:rFonts w:ascii="Times New Roman" w:eastAsia="Times New Roman" w:hAnsi="Times New Roman" w:cs="Times New Roman"/>
          <w:sz w:val="28"/>
          <w:szCs w:val="28"/>
        </w:rPr>
      </w:pPr>
      <w:ins w:id="77" w:author="Unknown"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 xml:space="preserve">2. Образовательный мониторинг – это система организации сбора, хранения, обработки и распространения информации о функционировании образовательной системы, обеспечивающая непрерывное слежение за ее состоянием и прогнозирование ее развития. Так как учреждение дополнительного образования не располагает ресурсами, позволяющими отследить качество выполнения всех образовательных стандартов, необходимо определить приоритетные объекты мониторинга. Ими должны стать наиболее важные, </w:t>
        </w:r>
        <w:proofErr w:type="spellStart"/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системообразующие</w:t>
        </w:r>
        <w:proofErr w:type="spellEnd"/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 xml:space="preserve"> компоненты образовательного процесса.</w:t>
        </w:r>
      </w:ins>
    </w:p>
    <w:p w:rsidR="00164AE5" w:rsidRPr="00164AE5" w:rsidRDefault="00164AE5" w:rsidP="00164AE5">
      <w:pPr>
        <w:pStyle w:val="a6"/>
        <w:ind w:firstLine="709"/>
        <w:jc w:val="both"/>
        <w:rPr>
          <w:ins w:id="78" w:author="Unknown"/>
          <w:rFonts w:ascii="Times New Roman" w:eastAsia="Times New Roman" w:hAnsi="Times New Roman" w:cs="Times New Roman"/>
          <w:sz w:val="28"/>
          <w:szCs w:val="28"/>
        </w:rPr>
      </w:pPr>
      <w:ins w:id="79" w:author="Unknown"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3. Анализ собранной информации, цель которого – из разрозненных, различного рода данных составить общую целостную картину процесса, выявить приоритетные проблемы качества образования, обусловившие их.</w:t>
        </w:r>
      </w:ins>
    </w:p>
    <w:p w:rsidR="00164AE5" w:rsidRPr="00164AE5" w:rsidRDefault="00164AE5" w:rsidP="00164AE5">
      <w:pPr>
        <w:pStyle w:val="a6"/>
        <w:ind w:firstLine="709"/>
        <w:jc w:val="both"/>
        <w:rPr>
          <w:ins w:id="80" w:author="Unknown"/>
          <w:rFonts w:ascii="Times New Roman" w:eastAsia="Times New Roman" w:hAnsi="Times New Roman" w:cs="Times New Roman"/>
          <w:sz w:val="28"/>
          <w:szCs w:val="28"/>
        </w:rPr>
      </w:pPr>
      <w:ins w:id="81" w:author="Unknown"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 xml:space="preserve">Проблемы качества образования заключаются в степени расхождения между реальным состоянием образовательного процесса и его стандартами и образовательными потребностями. </w:t>
        </w:r>
        <w:proofErr w:type="gramStart"/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Основными критериями качественного образования на уровне учреждения дополнительного образования являются: наличие некоторого набора образовательных программ, содержание которых обеспечивает подготовку детей в соответствии с их образовательными и жизненными потребностями; степень приближения практико-ориентированной части содержания образовательных программ к требованиями потенциальных заказчиков, на которых ориентируется образовательное учреждение; уровень освоения детьми выбранных ими образовательных программ;</w:t>
        </w:r>
        <w:proofErr w:type="gramEnd"/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 xml:space="preserve"> уровень удовлетворенности обучающимися результатами обучения.</w:t>
        </w:r>
      </w:ins>
    </w:p>
    <w:p w:rsidR="00164AE5" w:rsidRPr="00164AE5" w:rsidRDefault="00164AE5" w:rsidP="00164AE5">
      <w:pPr>
        <w:pStyle w:val="a6"/>
        <w:ind w:firstLine="709"/>
        <w:jc w:val="both"/>
        <w:rPr>
          <w:ins w:id="82" w:author="Unknown"/>
          <w:rFonts w:ascii="Times New Roman" w:eastAsia="Times New Roman" w:hAnsi="Times New Roman" w:cs="Times New Roman"/>
          <w:sz w:val="28"/>
          <w:szCs w:val="28"/>
        </w:rPr>
      </w:pPr>
      <w:ins w:id="83" w:author="Unknown"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В условиях складывающегося рынка образовательных услуг могут быть востребованы лишь образовательные услуги высокого качества. Оказать их может только профессионально компетентный педагог. Вопрос оценки достижения результатов образовательной деятельности – это вопрос о защите от некачественных образовательных услуг. Следовательно, для удовлетворения социального заказа в системе дополнительного образования необходима диагностика достижений учащихся.</w:t>
        </w:r>
      </w:ins>
    </w:p>
    <w:p w:rsidR="00164AE5" w:rsidRPr="00164AE5" w:rsidRDefault="00164AE5" w:rsidP="00164AE5">
      <w:pPr>
        <w:pStyle w:val="a6"/>
        <w:ind w:firstLine="709"/>
        <w:jc w:val="both"/>
        <w:rPr>
          <w:ins w:id="84" w:author="Unknown"/>
          <w:rFonts w:ascii="Times New Roman" w:eastAsia="Times New Roman" w:hAnsi="Times New Roman" w:cs="Times New Roman"/>
          <w:sz w:val="28"/>
          <w:szCs w:val="28"/>
        </w:rPr>
      </w:pPr>
      <w:ins w:id="85" w:author="Unknown"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Гарантия качества или управление качеством образования означает поэтапное наблюдение за учебно-воспитательным процессом.</w:t>
        </w:r>
      </w:ins>
    </w:p>
    <w:p w:rsidR="00164AE5" w:rsidRPr="00164AE5" w:rsidRDefault="00164AE5" w:rsidP="00164AE5">
      <w:pPr>
        <w:pStyle w:val="a6"/>
        <w:ind w:firstLine="709"/>
        <w:jc w:val="both"/>
        <w:rPr>
          <w:ins w:id="86" w:author="Unknown"/>
          <w:rFonts w:ascii="Times New Roman" w:eastAsia="Times New Roman" w:hAnsi="Times New Roman" w:cs="Times New Roman"/>
          <w:sz w:val="28"/>
          <w:szCs w:val="28"/>
        </w:rPr>
      </w:pPr>
      <w:ins w:id="87" w:author="Unknown">
        <w:r w:rsidRPr="00164AE5">
          <w:rPr>
            <w:rFonts w:ascii="Times New Roman" w:eastAsia="Times New Roman" w:hAnsi="Times New Roman" w:cs="Times New Roman"/>
            <w:sz w:val="28"/>
            <w:szCs w:val="28"/>
          </w:rPr>
          <w:t>Учреждения дополнительного образования несут ответственность за мониторинг своего собственного качества. Культура качества в образовании возникает тогда, когда решение проблем потребителя становится целью каждого сотрудника образовательного учреждения и при этом структура образовательного учреждения позволяет им это делать. При рассмотрении качества решающее значение остается за потребителем.</w:t>
        </w:r>
      </w:ins>
    </w:p>
    <w:p w:rsidR="00000000" w:rsidRPr="00164AE5" w:rsidRDefault="00164AE5"/>
    <w:sectPr w:rsidR="00000000" w:rsidRPr="00164AE5" w:rsidSect="00164AE5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83A12"/>
    <w:multiLevelType w:val="multilevel"/>
    <w:tmpl w:val="634E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803E0"/>
    <w:multiLevelType w:val="multilevel"/>
    <w:tmpl w:val="8BCA3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AE5"/>
    <w:rsid w:val="0016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4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A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64A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64AE5"/>
    <w:rPr>
      <w:b/>
      <w:bCs/>
    </w:rPr>
  </w:style>
  <w:style w:type="paragraph" w:styleId="a6">
    <w:name w:val="No Spacing"/>
    <w:uiPriority w:val="1"/>
    <w:qFormat/>
    <w:rsid w:val="00164A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30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511997/pril2.ppt" TargetMode="External"/><Relationship Id="rId5" Type="http://schemas.openxmlformats.org/officeDocument/2006/relationships/hyperlink" Target="https://urok.1sept.ru/articles/511997/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3340</Words>
  <Characters>19042</Characters>
  <Application>Microsoft Office Word</Application>
  <DocSecurity>0</DocSecurity>
  <Lines>158</Lines>
  <Paragraphs>44</Paragraphs>
  <ScaleCrop>false</ScaleCrop>
  <Company/>
  <LinksUpToDate>false</LinksUpToDate>
  <CharactersWithSpaces>22338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2021-12-06T07:05:00Z</dcterms:created>
  <dcterms:modified xsi:type="dcterms:W3CDTF">2021-12-06T07:14:00Z</dcterms:modified>
</cp:coreProperties>
</file>