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7E" w:rsidRPr="00042C02" w:rsidRDefault="00CB357E" w:rsidP="00CB357E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Звучит песня "Оренбургский пуховый платок".</w:t>
      </w:r>
    </w:p>
    <w:p w:rsidR="00CB357E" w:rsidRPr="00042C02" w:rsidRDefault="00042C02" w:rsidP="00CB357E">
      <w:pPr>
        <w:pStyle w:val="a3"/>
        <w:rPr>
          <w:ins w:id="0" w:author="Unknown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B357E"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Воспеваю то, что вечно ново,</w:t>
      </w:r>
    </w:p>
    <w:p w:rsidR="00CB357E" w:rsidRPr="00042C02" w:rsidRDefault="00CB357E" w:rsidP="00CB35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И хотя совсем не гимн пою,</w:t>
      </w:r>
    </w:p>
    <w:p w:rsidR="00CB357E" w:rsidRPr="00042C02" w:rsidRDefault="00CB357E" w:rsidP="00CB357E">
      <w:pPr>
        <w:pStyle w:val="a3"/>
        <w:rPr>
          <w:ins w:id="1" w:author="Unknown"/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Но в душе родившееся слово</w:t>
      </w:r>
    </w:p>
    <w:p w:rsidR="00CB357E" w:rsidRPr="00042C02" w:rsidRDefault="00CB357E" w:rsidP="00CB357E">
      <w:pPr>
        <w:pStyle w:val="a3"/>
        <w:rPr>
          <w:ins w:id="2" w:author="Unknown"/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Обретает музыку свою.</w:t>
      </w:r>
    </w:p>
    <w:p w:rsidR="00CB357E" w:rsidRPr="00042C02" w:rsidRDefault="00042C02" w:rsidP="00CB357E">
      <w:pPr>
        <w:pStyle w:val="a3"/>
        <w:rPr>
          <w:ins w:id="3" w:author="Unknown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B357E"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Слово это - зов и заклинанье.</w:t>
      </w:r>
    </w:p>
    <w:p w:rsidR="00CB357E" w:rsidRPr="00042C02" w:rsidRDefault="00CB357E" w:rsidP="00CB357E">
      <w:pPr>
        <w:pStyle w:val="a3"/>
        <w:rPr>
          <w:ins w:id="4" w:author="Unknown"/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 этом слове - сущего душа.</w:t>
      </w:r>
    </w:p>
    <w:p w:rsidR="00CB357E" w:rsidRPr="00042C02" w:rsidRDefault="00CB357E" w:rsidP="00CB357E">
      <w:pPr>
        <w:pStyle w:val="a3"/>
        <w:rPr>
          <w:ins w:id="5" w:author="Unknown"/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Это - искра первого сознанья,</w:t>
      </w:r>
    </w:p>
    <w:p w:rsidR="00CB357E" w:rsidRPr="00042C02" w:rsidRDefault="00CB357E" w:rsidP="00CB357E">
      <w:pPr>
        <w:pStyle w:val="a3"/>
        <w:rPr>
          <w:ins w:id="6" w:author="Unknown"/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Первая улыбка малыша.</w:t>
      </w:r>
    </w:p>
    <w:p w:rsidR="00CB357E" w:rsidRPr="00042C02" w:rsidRDefault="00042C02" w:rsidP="00CB357E">
      <w:pPr>
        <w:pStyle w:val="a3"/>
        <w:rPr>
          <w:ins w:id="7" w:author="Unknown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bookmarkStart w:id="8" w:name="_GoBack"/>
      <w:bookmarkEnd w:id="8"/>
      <w:r w:rsidR="00CB357E"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Слово это сроду не обманет,</w:t>
      </w:r>
    </w:p>
    <w:p w:rsidR="00CB357E" w:rsidRPr="00042C02" w:rsidRDefault="00CB357E" w:rsidP="00CB357E">
      <w:pPr>
        <w:pStyle w:val="a3"/>
        <w:rPr>
          <w:ins w:id="9" w:author="Unknown"/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 нём сокрыто жизни существо,</w:t>
      </w:r>
    </w:p>
    <w:p w:rsidR="00CB357E" w:rsidRPr="00042C02" w:rsidRDefault="00CB357E" w:rsidP="00CB35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 нём - исток всего, Ему конца нет.</w:t>
      </w:r>
    </w:p>
    <w:p w:rsidR="00CB357E" w:rsidRPr="00042C02" w:rsidRDefault="00CB357E" w:rsidP="00CB35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Я произношу его:</w:t>
      </w:r>
    </w:p>
    <w:p w:rsidR="007D4C92" w:rsidRPr="00042C02" w:rsidRDefault="00CB357E" w:rsidP="00CB357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Мама!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CB357E" w:rsidRPr="00042C02" w:rsidRDefault="00CB357E" w:rsidP="00CB357E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. Добрый день, дорогие наши мамы и бабушки, гости нашего праздника! Сегодня в День матери, мы приветствуем вас и хотим порадовать своими выступлениями, сюрпризами. Слова "мама", "мать " - одни из самых древних на Земле и почти одинаково звучат на языках разных народов. Это говорит о том, что все люди почитают  и любят матерей. Словом "мать" называют и свою Родину, чтобы подчеркнуть, что она по-матерински относится к своим детям. Во многих странах отмечают День матери. Люди поздравляют своих мам, приезжают к ним в гости, дарят подарки, устраивают для них праздник. Мы тоже решили сделать для вас такой праздник, чтобы показать, как мы вас любим и ценим.</w:t>
      </w:r>
    </w:p>
    <w:p w:rsidR="00CB357E" w:rsidRPr="00042C02" w:rsidRDefault="00CB357E" w:rsidP="00CB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27 ноября вся Россия отмечает прекрасный праздник “День матери”!</w:t>
      </w:r>
    </w:p>
    <w:p w:rsidR="00CB357E" w:rsidRPr="00042C02" w:rsidRDefault="00CB357E" w:rsidP="00CB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– Семья для каждого из нас – самое главное, самое нужное в жизни. А самый близкий и родной человек в семье, конечно же, мама!</w:t>
      </w:r>
    </w:p>
    <w:p w:rsidR="00CB357E" w:rsidRPr="00042C02" w:rsidRDefault="00CB357E" w:rsidP="00CB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– “Мама” - это первое слово, которое произносит малыш. Пока ребенок маленький, мама и кормит его, и поит, и укачивает в колыбели. Мама и пожалеет, и приласкает, и наставит на правильный путь.</w:t>
      </w:r>
    </w:p>
    <w:p w:rsidR="00CB357E" w:rsidRPr="00042C02" w:rsidRDefault="00CB357E" w:rsidP="00CB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– С матери начинается род человеческий, и матерью он продолжается. Мама – это самое святое в нашей жизни.</w:t>
      </w:r>
    </w:p>
    <w:p w:rsidR="00CB357E" w:rsidRPr="00042C02" w:rsidRDefault="00CB357E" w:rsidP="00CB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– Для мамы всегда хочется сделать что-то хорошее, доброе, хотя в повседневной суете это удается не очень часто. Поэтому наш праздник мы посвящаем вам, дорогие и любимые наши мамочки!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              </w:t>
      </w:r>
      <w:r w:rsidR="00CB357E"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В этот ноябрьский денёк мы гостей созвали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Мам и бабушек своих усадили в зале.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5 ученик: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Поздравляем всех мы мам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 праздником осенним!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И хотим вам пожелать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Радости, веселья.</w:t>
      </w:r>
    </w:p>
    <w:p w:rsidR="00FD22FD" w:rsidRPr="00042C02" w:rsidRDefault="00FD22FD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6 ученик: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Пусть в делах всегда и всюду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Вам сопутствует успех!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И сегодня, в праздник светлый,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Будьте вы счастливей всех!</w:t>
      </w:r>
    </w:p>
    <w:p w:rsidR="00FD22FD" w:rsidRPr="00042C02" w:rsidRDefault="00FD22FD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7 ученик: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Наших мам, поверьте, лучше нет.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Улыбнитесь, пусть светлее станет в классе.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И от тех улыбок яркий свет</w:t>
      </w:r>
    </w:p>
    <w:p w:rsidR="00AA2C46" w:rsidRPr="00042C02" w:rsidRDefault="00AA2C46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Много лет пускай для нас ещё не гаснет.</w:t>
      </w:r>
    </w:p>
    <w:p w:rsidR="00FD22FD" w:rsidRPr="00042C02" w:rsidRDefault="00FD22FD" w:rsidP="00AA2C46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AA2C46">
      <w:pPr>
        <w:pStyle w:val="a3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ВИДЕОКЛИП «МАМ</w:t>
      </w:r>
      <w:proofErr w:type="gramStart"/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А-</w:t>
      </w:r>
      <w:proofErr w:type="gramEnd"/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ПЕРВОЕ СЛОВО»</w:t>
      </w:r>
    </w:p>
    <w:p w:rsidR="00FD22FD" w:rsidRPr="00042C02" w:rsidRDefault="00FD22FD" w:rsidP="00FD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Мама – первое слово</w:t>
      </w: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Главное слово в каждой судьбе</w:t>
      </w: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Мама жизнь подарила,</w:t>
      </w: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Мир подарила мне и тебе…</w:t>
      </w:r>
    </w:p>
    <w:p w:rsidR="00FD22FD" w:rsidRPr="00042C02" w:rsidRDefault="00FD22FD" w:rsidP="00FD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Так поется в песне, так было и так будет всегда. Мама заботится о своем ребенке, делает все, чтобы он был сыт, здоров, жизнерадостен и счастлив.</w:t>
      </w:r>
    </w:p>
    <w:p w:rsidR="00FD22FD" w:rsidRPr="00042C02" w:rsidRDefault="00FD22FD" w:rsidP="00FD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Недаром народная мудрость гласит: “Птица радуется весне, а младенец матери”.</w:t>
      </w:r>
    </w:p>
    <w:p w:rsidR="00FD22FD" w:rsidRPr="00042C02" w:rsidRDefault="00FD22FD" w:rsidP="00FD22F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                             </w:t>
      </w: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кем первым мы встречаемся,</w:t>
      </w:r>
    </w:p>
    <w:p w:rsidR="00FD22FD" w:rsidRPr="00042C02" w:rsidRDefault="00FD22FD" w:rsidP="00FD22F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Придя на белый свет,-</w:t>
      </w:r>
    </w:p>
    <w:p w:rsidR="00FD22FD" w:rsidRPr="00042C02" w:rsidRDefault="00FD22FD" w:rsidP="00FD22F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Так это наша мамочка, </w:t>
      </w:r>
    </w:p>
    <w:p w:rsidR="00FD22FD" w:rsidRPr="00042C02" w:rsidRDefault="00FD22FD" w:rsidP="00FD22F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Её милее нет.</w:t>
      </w:r>
    </w:p>
    <w:p w:rsidR="00FD22FD" w:rsidRPr="00042C02" w:rsidRDefault="00FD22FD" w:rsidP="00FD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Мама ведет нас в мир </w:t>
      </w:r>
      <w:proofErr w:type="gramStart"/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прекрасного</w:t>
      </w:r>
      <w:proofErr w:type="gramEnd"/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Она помогает нам понять красоту мира: леса и неба, луны и солнца, облаков и звезд. Эти уроки красоты на всю жизнь.</w:t>
      </w:r>
    </w:p>
    <w:p w:rsidR="00FD22FD" w:rsidRPr="00042C02" w:rsidRDefault="00FD22FD" w:rsidP="00FD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Сынок, проснись! Выпал первый снег!</w:t>
      </w:r>
    </w:p>
    <w:p w:rsidR="00FD22FD" w:rsidRPr="00042C02" w:rsidRDefault="00FD22FD" w:rsidP="00FD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Доченька, посмотри, расцвел подснежник!</w:t>
      </w:r>
    </w:p>
    <w:p w:rsidR="00FD22FD" w:rsidRPr="00042C02" w:rsidRDefault="00FD22FD" w:rsidP="00FD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Жизнь каждого из нас складывается из маленьких, порой незаметных крупинок маминой нежности и заботы.</w:t>
      </w:r>
    </w:p>
    <w:p w:rsidR="00FD22FD" w:rsidRPr="00042C02" w:rsidRDefault="00FD22FD" w:rsidP="00FD22FD">
      <w:pP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Ночью темной вам светло,</w:t>
      </w: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br/>
        <w:t xml:space="preserve">   В день морозный вам тепло,</w:t>
      </w: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br/>
      </w: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 xml:space="preserve">   Если мама рядом смотрит</w:t>
      </w: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br/>
        <w:t xml:space="preserve">   Нежным взглядом.</w:t>
      </w:r>
    </w:p>
    <w:p w:rsidR="00B22F72" w:rsidRPr="00042C02" w:rsidRDefault="00FD22FD" w:rsidP="00B22F72">
      <w:pP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042C02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ПЕСНЯ «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 xml:space="preserve"> С кем за руки впервые»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Ты сделал первый шаг?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Нам целый мир подарен</w:t>
      </w:r>
      <w:proofErr w:type="gramStart"/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В</w:t>
      </w:r>
      <w:proofErr w:type="gramEnd"/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 xml:space="preserve"> ее родных глазах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Чьи руки всех теплее….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А пирожки вкусней….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У мамочки любимой! У мамочки моей!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У мамочки любимой! У мамочки моей!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Чей смех как колокольчик</w:t>
      </w:r>
      <w:proofErr w:type="gramStart"/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Б</w:t>
      </w:r>
      <w:proofErr w:type="gramEnd"/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удил нас с первых дней?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К кому бежим делиться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Мы радостью своей?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Чей голос всех добрее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Нежнее и милей?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У мамочки любимой! У мамочки моей!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У мамочки любимой! У мамочки моей!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Мы обещаем с папой</w:t>
      </w:r>
      <w:proofErr w:type="gramStart"/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П</w:t>
      </w:r>
      <w:proofErr w:type="gramEnd"/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омочь тебе во всем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Пока мы с </w:t>
      </w:r>
      <w:hyperlink r:id="rId5" w:tooltip="Добрые песни про маму" w:history="1">
        <w:r w:rsidR="00B22F72" w:rsidRPr="00042C02">
          <w:rPr>
            <w:rFonts w:ascii="Times New Roman" w:hAnsi="Times New Roman" w:cs="Times New Roman"/>
            <w:i w:val="0"/>
            <w:iCs w:val="0"/>
            <w:color w:val="5D9A16"/>
            <w:sz w:val="28"/>
            <w:szCs w:val="28"/>
            <w:u w:val="single"/>
            <w:shd w:val="clear" w:color="auto" w:fill="F3F3EE"/>
            <w:lang w:val="ru-RU" w:bidi="ar-SA"/>
          </w:rPr>
          <w:t>мамой</w:t>
        </w:r>
      </w:hyperlink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 рядом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Все беды нипочем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И для кого сегодня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Поем мы всех дружней?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Для мамочки любимой! Для мамочки моей!</w:t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br/>
      </w:r>
      <w:r w:rsidR="00B22F72" w:rsidRPr="00042C0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bidi="ar-SA"/>
        </w:rPr>
        <w:t>Для мамочки любимой! Для мамочки моей! </w:t>
      </w:r>
    </w:p>
    <w:p w:rsidR="00634469" w:rsidRPr="00042C02" w:rsidRDefault="00634469" w:rsidP="00634469">
      <w:pP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                    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Много мам на белом свете.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Всей душой их любят дети.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Только мама есть одна,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Всех дороже мне она.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Кто она? Отвечу я: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Это мамочка моя.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Мне мама приносит игрушки, конфеты,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Но маму люблю я совсем не за это.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   Весёлые песни она напевает,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нам скучно вдвоём никогда не бывает.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Я маме открою свои все секреты,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Но маму люблю я совсем не за это.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Люблю свою маму, скажу я вам прямо,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Ну, просто за то, что она - моя мама!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мы поможем осуществиться желанию большинства из вас.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Предлагаем вам оказаться в детстве.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(Звенит школьный звонок)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Учитель (девочка):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Здравствуйте! У нас сейчас урок математики. Начинаем проверку таблицы умножения. Слушайте внимательно. Объясняю один раз. Я называю пример, а вы отвечаете только хлопками. Понятно?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Сколько будет 2*3? </w:t>
      </w:r>
      <w:r w:rsidR="00634469"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(далее называется фамилия мамы до замужества)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Трижды два?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Один на пять?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Семь на ноль?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Молодцы! Завтра проверю единицы длины. Всем оценка “5”. Урок окончен.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(В класс входит вторая девочка)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Здравствуйте! Сейчас мы проведём урок музыки. Я вам буду загадывать загадку о песне, а вы называете её и поёте несколько строк.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Песня о том, как на летающей машине привезли подарки ко дню рождения. 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“Пусть бегут неуклюже”.)</w:t>
      </w:r>
      <w:proofErr w:type="gramEnd"/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Песня о девушке, которая носила юбочку из плюша. 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“Ксюша”.)</w:t>
      </w:r>
      <w:proofErr w:type="gramEnd"/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 Песня о цветах, которые предсказывают разлуку. 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“Жёлтые тюльпаны”.)</w:t>
      </w:r>
      <w:proofErr w:type="gramEnd"/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Песня о животных, которые в полночь косили траву. 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“Песня о зайцах”.)</w:t>
      </w:r>
      <w:proofErr w:type="gramEnd"/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Молодцы! Всем оценка “5”.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Дорогие мамы, послушайте, пожалуйста, как наши дети представляют то время, когда они сами станут родителями.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   Когда я буду взрослым,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Я буду очень грозным.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И скажут мои детки: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"Нельзя ли погулять?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"А час какой? Девятый?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Пожалуй, поздновато,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А ну, скажу, ребята,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Сейчас же ма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рш в кр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овать!"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Когда я буду взрослым,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Я буду очень грозным.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И скажут мои детки: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"Нельзя ли поиграть?"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Скажу: "Весь день играли?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Коробку поломали?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Катушку потеряли?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Сейчас же ма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рш в кр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овать!</w:t>
      </w: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2FD" w:rsidRPr="00042C02" w:rsidRDefault="00FD22FD" w:rsidP="00FD22F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мы поговорим о наших милых мамах наших мам. О наших бабушках.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Я знаю, что все дети любят своих бабушек. Когда каникулы, все спешат к ним. Когда у детей и внуков радости, они радуются вместе с ними, когда грустно - успокоят, утешат. Порой родители не знают о детях того, что знают они. А какие золотые руки у них, сколько они умеют делать.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Мы с моею бабушкой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Старые друзья.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Сказок знает столько,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Что не перечесть.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И всегда в запасе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Новенькое есть.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14 ученик.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Я машины заводные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В дальний угол заволок.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Я достал мелки цветные: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Синий, розовый мелок.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Говорю мелку: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“Попробуй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бумаге </w:t>
      </w:r>
      <w:proofErr w:type="spell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поскользить</w:t>
      </w:r>
      <w:proofErr w:type="spell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”.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И задумался: а чтобы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Мне 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сперва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изобразить?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Может, море?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Без фрегата?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Луговых цветов букет?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И рисую я,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Милой бабушки портрет.</w:t>
      </w:r>
    </w:p>
    <w:p w:rsidR="00CB357E" w:rsidRPr="00042C02" w:rsidRDefault="00CB357E" w:rsidP="00FD22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Для бабушки внуки её - не помеха.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Что нужно ещё для души ей, скажи?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Немножечко счастья, немножечко смеха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И много тепла доброй детской души.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Желаю вам быть рядом с внуками вечно,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Так хочется бабушек сердцем согреть.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Хочу я, чтоб лица их были беспечны,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Чтоб бабушки были готовы запеть.</w:t>
      </w:r>
    </w:p>
    <w:p w:rsidR="00C121E5" w:rsidRPr="00042C02" w:rsidRDefault="00C121E5" w:rsidP="00C121E5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121E5" w:rsidRPr="00042C02" w:rsidRDefault="00C121E5" w:rsidP="00FD22F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ДОРОГИЕ БАБУШКИ! ПРИМИТЕ В ПОДАРОК ОТ ВАШИХ ВНУКОВ ПЕСЕНКУ </w:t>
      </w:r>
    </w:p>
    <w:p w:rsidR="00634469" w:rsidRPr="00042C02" w:rsidRDefault="00634469" w:rsidP="00634469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b/>
          <w:bCs/>
          <w:i w:val="0"/>
          <w:iCs w:val="0"/>
          <w:color w:val="2969B0"/>
          <w:sz w:val="28"/>
          <w:szCs w:val="28"/>
          <w:lang w:val="ru-RU" w:eastAsia="ru-RU" w:bidi="ar-SA"/>
        </w:rPr>
        <w:t>Наша бабушка</w:t>
      </w:r>
    </w:p>
    <w:p w:rsidR="00634469" w:rsidRPr="00042C02" w:rsidRDefault="00634469" w:rsidP="00634469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042C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Ходит моя бабушка в фартуке цветном</w:t>
      </w:r>
      <w:proofErr w:type="gramStart"/>
      <w:r w:rsidRPr="00042C0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Н</w:t>
      </w:r>
      <w:proofErr w:type="gramEnd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апечет оладушки, убирает дом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Я венок из васильков для неё сплету,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Потому что бабушку очень я люблю.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Припев: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Поцелую бабушку в розовые щёчки</w:t>
      </w:r>
      <w:proofErr w:type="gramStart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З</w:t>
      </w:r>
      <w:proofErr w:type="gramEnd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а блины, оладушки и тёплые носочки.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Сядем вместе с бабушкой и споём частушки</w:t>
      </w:r>
      <w:proofErr w:type="gramStart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П</w:t>
      </w:r>
      <w:proofErr w:type="gramEnd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ока стынут на столе с творогом ватрушки.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Бабушка волшебница, чародей и маг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И на кухне вертится всё в её руках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В печь поставит булочки, свяжет мне берет</w:t>
      </w:r>
      <w:proofErr w:type="gramStart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.</w:t>
      </w:r>
      <w:proofErr w:type="gramEnd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proofErr w:type="gramStart"/>
      <w:r w:rsid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в</w:t>
      </w:r>
      <w:proofErr w:type="gramEnd"/>
      <w:r w:rsid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 xml:space="preserve">едь моей </w:t>
      </w:r>
      <w:proofErr w:type="spellStart"/>
      <w:r w:rsid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бабуле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чки</w:t>
      </w:r>
      <w:proofErr w:type="spellEnd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 xml:space="preserve"> лучше в мире нет.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Припев.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Поцелую бабушку в розовые щёчки</w:t>
      </w:r>
      <w:proofErr w:type="gramStart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З</w:t>
      </w:r>
      <w:proofErr w:type="gramEnd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а блины, оладушки и тёплые носочки.</w:t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Сядем вместе с бабушкой и споём частушки</w:t>
      </w:r>
      <w:proofErr w:type="gramStart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П</w:t>
      </w:r>
      <w:proofErr w:type="gramEnd"/>
      <w:r w:rsidRPr="00042C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3F3EE"/>
          <w:lang w:val="ru-RU" w:eastAsia="ru-RU" w:bidi="ar-SA"/>
        </w:rPr>
        <w:t>ока стынут на столе с творогом ватрушки.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sz w:val="28"/>
          <w:szCs w:val="28"/>
          <w:lang w:val="ru-RU"/>
        </w:rPr>
        <w:t>Разыгрывается сценка: « Что за дети нынче, право?»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Я вот думаю, гадаю,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Для чего детей рождают?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Так, ребята вы не 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против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Взвесим-ка все за и против!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Для конкретного ответа!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 взрослой жизни подготовка...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Да за маму мне обидно,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От проблем житья не видно.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А зачем тебе всё это?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Ты придумал это ловко!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Да..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.о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т нас проблем немало...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Не простая должность - мама.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Как бы было легче ей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Б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ез таких, как мы, детей.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Фу! Какая ерунда!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Скучно будет ей тогда!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Да и в старости компот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Кто в стакане принесёт?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Вот представь себе теперь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Маму вовсе без детей!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И пустота! Дом - уютный, но пустой!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Без детей он не живой!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Но зато, скажу я прямо,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Славно отдыхает мама.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Не придётся ей опять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се уроки проверять,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За детей решать задачки,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Сочинение писать,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За различные проделки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То ругать, то наказать,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Кухня, ужин, постирушки,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Снова собирать игрушки.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Не жалея нервных клеток,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Загонять в постели деток!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И услышать, засыпая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,....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Ты красивая такая,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Честно - честно говорю,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Мам, я так тебя люблю!...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Да..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.г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м-гм...звучит красиво...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А такая перспектива? - '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Только вырастил детей...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Выдал замуж поскорей...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Отдохнуть теперь хотите?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Вот вам внуки! Получите!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Ну и что? Опять играйся.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На бабулю откликайся,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Сели, встали, побежали,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Вновь игрушки все собрали,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Тренировка у плиты,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Воз домашней суеты,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Да зачем им жизнь такая?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Аэробика сплошная!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Торопись, чтоб всё успеть.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Даже некогда стареть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Нет! Я, всё же, сомневаюсь,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Столько нервов и забот!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Я всё больше убеждаюсь: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Дети - хлопотный народ.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Надо долго их растить,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И воспитывать, учить,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По ночам не досыпать,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День и ночь не досыпать,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День и ночь переживать,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Заболели полечить,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Провинились - отлупить,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И в учёбе помогать,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кормить и наряжать...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 Трудность в чём? Не понимаю!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Я же кукол наряжаю!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Ну, сравнила! Во - даёт!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- И забота вновь и вновь...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Дети хлопотный народ!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Но зато для мамы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сех важней, скажу я прямо.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Мамам - в детях продолженье.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И почёт и уваженье!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огромная любовь.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Так, мой друг, спокойствие!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Заботы - в удовольствие!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Пока деток воспитаешь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и на миг не заскучаешь.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Да-а-а, добился я ответа -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Смысл жизни видно в этом.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Смысл жизни видно в том,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Чтоб детишек полный дом!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Каждой маме по ребёнку!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Все - Ну, а лучше сразу два!</w:t>
      </w:r>
    </w:p>
    <w:p w:rsidR="00C121E5" w:rsidRPr="00042C02" w:rsidRDefault="00C121E5" w:rsidP="00C121E5">
      <w:pPr>
        <w:spacing w:line="24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Чтоб у мамочки от скуки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е болела голова.</w:t>
      </w:r>
    </w:p>
    <w:p w:rsidR="00C121E5" w:rsidRPr="00042C02" w:rsidRDefault="00C121E5" w:rsidP="00C121E5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 xml:space="preserve">- </w:t>
      </w:r>
      <w:r w:rsidRPr="00042C02">
        <w:rPr>
          <w:b/>
          <w:sz w:val="28"/>
          <w:szCs w:val="28"/>
        </w:rPr>
        <w:t xml:space="preserve">Каждый в детстве, наверное, слышал </w:t>
      </w:r>
      <w:proofErr w:type="gramStart"/>
      <w:r w:rsidRPr="00042C02">
        <w:rPr>
          <w:b/>
          <w:sz w:val="28"/>
          <w:szCs w:val="28"/>
        </w:rPr>
        <w:t>сказку про сороку</w:t>
      </w:r>
      <w:proofErr w:type="gramEnd"/>
      <w:r w:rsidRPr="00042C02">
        <w:rPr>
          <w:b/>
          <w:sz w:val="28"/>
          <w:szCs w:val="28"/>
        </w:rPr>
        <w:t xml:space="preserve"> - </w:t>
      </w:r>
      <w:proofErr w:type="spellStart"/>
      <w:r w:rsidRPr="00042C02">
        <w:rPr>
          <w:b/>
          <w:sz w:val="28"/>
          <w:szCs w:val="28"/>
        </w:rPr>
        <w:t>белобоку</w:t>
      </w:r>
      <w:proofErr w:type="spellEnd"/>
      <w:r w:rsidRPr="00042C02">
        <w:rPr>
          <w:b/>
          <w:sz w:val="28"/>
          <w:szCs w:val="28"/>
        </w:rPr>
        <w:t>, которая кашу</w:t>
      </w:r>
      <w:r w:rsidRPr="00042C02">
        <w:rPr>
          <w:sz w:val="28"/>
          <w:szCs w:val="28"/>
        </w:rPr>
        <w:t xml:space="preserve"> варила. Ребята, а вы знаете, из чего можно сварить кашу? Давайте проверим. Я буду называть продукты. Если они </w:t>
      </w:r>
      <w:proofErr w:type="gramStart"/>
      <w:r w:rsidRPr="00042C02">
        <w:rPr>
          <w:sz w:val="28"/>
          <w:szCs w:val="28"/>
        </w:rPr>
        <w:t>нужны для каши говорите</w:t>
      </w:r>
      <w:proofErr w:type="gramEnd"/>
      <w:r w:rsidRPr="00042C02">
        <w:rPr>
          <w:sz w:val="28"/>
          <w:szCs w:val="28"/>
        </w:rPr>
        <w:t xml:space="preserve"> “да”, а если не нужны – “нет”.</w:t>
      </w:r>
    </w:p>
    <w:p w:rsidR="00C121E5" w:rsidRPr="00042C02" w:rsidRDefault="00C121E5" w:rsidP="00C121E5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Сорока – белобока, задумала кашу варить,</w:t>
      </w:r>
    </w:p>
    <w:p w:rsidR="00C121E5" w:rsidRPr="00042C02" w:rsidRDefault="00C121E5" w:rsidP="00C121E5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Чтобы деток накормить.</w:t>
      </w:r>
      <w:r w:rsidRPr="00042C02">
        <w:rPr>
          <w:sz w:val="28"/>
          <w:szCs w:val="28"/>
        </w:rPr>
        <w:br/>
        <w:t>На рынок пошла</w:t>
      </w:r>
      <w:proofErr w:type="gramStart"/>
      <w:r w:rsidRPr="00042C02">
        <w:rPr>
          <w:sz w:val="28"/>
          <w:szCs w:val="28"/>
        </w:rPr>
        <w:br/>
        <w:t>И</w:t>
      </w:r>
      <w:proofErr w:type="gramEnd"/>
      <w:r w:rsidRPr="00042C02">
        <w:rPr>
          <w:sz w:val="28"/>
          <w:szCs w:val="28"/>
        </w:rPr>
        <w:t xml:space="preserve"> вот что взяла:</w:t>
      </w:r>
      <w:r w:rsidRPr="00042C02">
        <w:rPr>
          <w:sz w:val="28"/>
          <w:szCs w:val="28"/>
        </w:rPr>
        <w:br/>
        <w:t>Парное молоко? – да!</w:t>
      </w:r>
      <w:r w:rsidRPr="00042C02">
        <w:rPr>
          <w:sz w:val="28"/>
          <w:szCs w:val="28"/>
        </w:rPr>
        <w:br/>
        <w:t>Куриное яйцо? – нет!</w:t>
      </w:r>
      <w:r w:rsidRPr="00042C02">
        <w:rPr>
          <w:sz w:val="28"/>
          <w:szCs w:val="28"/>
        </w:rPr>
        <w:br/>
        <w:t>Крупа манная? – да!</w:t>
      </w:r>
      <w:r w:rsidRPr="00042C02">
        <w:rPr>
          <w:sz w:val="28"/>
          <w:szCs w:val="28"/>
        </w:rPr>
        <w:br/>
        <w:t>Капуста кочанная? – нет!</w:t>
      </w:r>
      <w:r w:rsidRPr="00042C02">
        <w:rPr>
          <w:sz w:val="28"/>
          <w:szCs w:val="28"/>
        </w:rPr>
        <w:br/>
        <w:t>Солёный огурец? – нет!</w:t>
      </w:r>
      <w:r w:rsidRPr="00042C02">
        <w:rPr>
          <w:sz w:val="28"/>
          <w:szCs w:val="28"/>
        </w:rPr>
        <w:br/>
        <w:t>Мясной холодец? – нет!</w:t>
      </w:r>
      <w:r w:rsidRPr="00042C02">
        <w:rPr>
          <w:sz w:val="28"/>
          <w:szCs w:val="28"/>
        </w:rPr>
        <w:br/>
        <w:t>Сахар да соль? – да!</w:t>
      </w:r>
      <w:r w:rsidRPr="00042C02">
        <w:rPr>
          <w:sz w:val="28"/>
          <w:szCs w:val="28"/>
        </w:rPr>
        <w:br/>
        <w:t>Белая фасоль? – нет!</w:t>
      </w:r>
      <w:r w:rsidRPr="00042C02">
        <w:rPr>
          <w:sz w:val="28"/>
          <w:szCs w:val="28"/>
        </w:rPr>
        <w:br/>
      </w:r>
      <w:r w:rsidRPr="00042C02">
        <w:rPr>
          <w:sz w:val="28"/>
          <w:szCs w:val="28"/>
        </w:rPr>
        <w:lastRenderedPageBreak/>
        <w:t>Масло топленное? – да!</w:t>
      </w:r>
      <w:r w:rsidRPr="00042C02">
        <w:rPr>
          <w:sz w:val="28"/>
          <w:szCs w:val="28"/>
        </w:rPr>
        <w:br/>
        <w:t>Рыбка соленная? – нет!</w:t>
      </w:r>
      <w:r w:rsidRPr="00042C02">
        <w:rPr>
          <w:sz w:val="28"/>
          <w:szCs w:val="28"/>
        </w:rPr>
        <w:br/>
        <w:t>Лавровый лист? – нет!</w:t>
      </w:r>
      <w:r w:rsidRPr="00042C02">
        <w:rPr>
          <w:sz w:val="28"/>
          <w:szCs w:val="28"/>
        </w:rPr>
        <w:br/>
        <w:t>Китайский рис? – да!</w:t>
      </w:r>
      <w:r w:rsidRPr="00042C02">
        <w:rPr>
          <w:sz w:val="28"/>
          <w:szCs w:val="28"/>
        </w:rPr>
        <w:br/>
        <w:t>Чернослив да изюм? – да!</w:t>
      </w:r>
      <w:r w:rsidRPr="00042C02">
        <w:rPr>
          <w:sz w:val="28"/>
          <w:szCs w:val="28"/>
        </w:rPr>
        <w:br/>
        <w:t xml:space="preserve">Шоколадный </w:t>
      </w:r>
      <w:proofErr w:type="spellStart"/>
      <w:r w:rsidRPr="00042C02">
        <w:rPr>
          <w:sz w:val="28"/>
          <w:szCs w:val="28"/>
        </w:rPr>
        <w:t>лукум</w:t>
      </w:r>
      <w:proofErr w:type="spellEnd"/>
      <w:r w:rsidRPr="00042C02">
        <w:rPr>
          <w:sz w:val="28"/>
          <w:szCs w:val="28"/>
        </w:rPr>
        <w:t>? – нет!</w:t>
      </w:r>
      <w:r w:rsidRPr="00042C02">
        <w:rPr>
          <w:sz w:val="28"/>
          <w:szCs w:val="28"/>
        </w:rPr>
        <w:br/>
        <w:t>Перец болгарский? – нет!</w:t>
      </w:r>
      <w:r w:rsidRPr="00042C02">
        <w:rPr>
          <w:sz w:val="28"/>
          <w:szCs w:val="28"/>
        </w:rPr>
        <w:br/>
        <w:t>Соус татарский? – нет!</w:t>
      </w:r>
      <w:r w:rsidRPr="00042C02">
        <w:rPr>
          <w:sz w:val="28"/>
          <w:szCs w:val="28"/>
        </w:rPr>
        <w:br/>
        <w:t>Клубничное варенье? – да!</w:t>
      </w:r>
      <w:r w:rsidRPr="00042C02">
        <w:rPr>
          <w:sz w:val="28"/>
          <w:szCs w:val="28"/>
        </w:rPr>
        <w:br/>
        <w:t>Бисквитное печенье? – нет!</w:t>
      </w:r>
    </w:p>
    <w:p w:rsidR="00C121E5" w:rsidRPr="00042C02" w:rsidRDefault="00C121E5" w:rsidP="00C121E5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 xml:space="preserve">- Да славненькая кашка получилась! </w:t>
      </w:r>
    </w:p>
    <w:p w:rsidR="00C121E5" w:rsidRPr="00042C02" w:rsidRDefault="00C121E5" w:rsidP="00C121E5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Дорогие, мамы, ребята приготовили для вас ещё один подарок</w:t>
      </w:r>
      <w:proofErr w:type="gramStart"/>
      <w:r w:rsidRPr="00042C02">
        <w:rPr>
          <w:sz w:val="28"/>
          <w:szCs w:val="28"/>
        </w:rPr>
        <w:t xml:space="preserve"> .</w:t>
      </w:r>
      <w:proofErr w:type="gramEnd"/>
    </w:p>
    <w:p w:rsidR="00C121E5" w:rsidRPr="00042C02" w:rsidRDefault="00C121E5" w:rsidP="00C121E5">
      <w:pPr>
        <w:pStyle w:val="a4"/>
        <w:rPr>
          <w:sz w:val="28"/>
          <w:szCs w:val="28"/>
        </w:rPr>
      </w:pPr>
    </w:p>
    <w:p w:rsidR="00C121E5" w:rsidRPr="00042C02" w:rsidRDefault="00C121E5" w:rsidP="00C121E5">
      <w:pPr>
        <w:pStyle w:val="a4"/>
        <w:spacing w:line="360" w:lineRule="auto"/>
        <w:rPr>
          <w:b/>
          <w:color w:val="000000"/>
          <w:sz w:val="28"/>
          <w:szCs w:val="28"/>
        </w:rPr>
      </w:pPr>
      <w:r w:rsidRPr="00042C02">
        <w:rPr>
          <w:b/>
          <w:bCs/>
          <w:color w:val="000000"/>
          <w:sz w:val="28"/>
          <w:szCs w:val="28"/>
          <w:u w:val="single"/>
        </w:rPr>
        <w:t>Ведущий 2: Сценка “Помощь маме”.</w:t>
      </w:r>
      <w:r w:rsidRPr="00042C02">
        <w:rPr>
          <w:b/>
          <w:color w:val="000000"/>
          <w:sz w:val="28"/>
          <w:szCs w:val="28"/>
        </w:rPr>
        <w:t xml:space="preserve"> </w:t>
      </w:r>
      <w:proofErr w:type="gramStart"/>
      <w:r w:rsidRPr="00042C02">
        <w:rPr>
          <w:color w:val="000000"/>
          <w:sz w:val="28"/>
          <w:szCs w:val="28"/>
        </w:rPr>
        <w:t>(Сын подметает пол, напевая песенку.</w:t>
      </w:r>
      <w:proofErr w:type="gramEnd"/>
      <w:r w:rsidRPr="00042C02">
        <w:rPr>
          <w:color w:val="000000"/>
          <w:sz w:val="28"/>
          <w:szCs w:val="28"/>
        </w:rPr>
        <w:t xml:space="preserve"> В дверь входит мама, в руках сумки, в зубах связка ключей. </w:t>
      </w:r>
      <w:proofErr w:type="gramStart"/>
      <w:r w:rsidRPr="00042C02">
        <w:rPr>
          <w:color w:val="000000"/>
          <w:sz w:val="28"/>
          <w:szCs w:val="28"/>
        </w:rPr>
        <w:t>Смотрит на сына круглыми глазами, ключи падают на пол…)</w:t>
      </w:r>
      <w:proofErr w:type="gramEnd"/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42C02">
        <w:rPr>
          <w:rFonts w:ascii="Times New Roman" w:hAnsi="Times New Roman" w:cs="Times New Roman"/>
          <w:b/>
          <w:i w:val="0"/>
          <w:sz w:val="28"/>
          <w:szCs w:val="28"/>
        </w:rPr>
        <w:t>Мама</w:t>
      </w:r>
      <w:proofErr w:type="spellEnd"/>
      <w:r w:rsidRPr="00042C02">
        <w:rPr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proofErr w:type="spellStart"/>
      <w:r w:rsidRPr="00042C02">
        <w:rPr>
          <w:rFonts w:ascii="Times New Roman" w:hAnsi="Times New Roman" w:cs="Times New Roman"/>
          <w:i w:val="0"/>
          <w:sz w:val="28"/>
          <w:szCs w:val="28"/>
        </w:rPr>
        <w:t>Витя</w:t>
      </w:r>
      <w:proofErr w:type="spellEnd"/>
      <w:r w:rsidRPr="00042C02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042C02">
        <w:rPr>
          <w:rFonts w:ascii="Times New Roman" w:hAnsi="Times New Roman" w:cs="Times New Roman"/>
          <w:i w:val="0"/>
          <w:sz w:val="28"/>
          <w:szCs w:val="28"/>
        </w:rPr>
        <w:t>что</w:t>
      </w:r>
      <w:proofErr w:type="spellEnd"/>
      <w:r w:rsidRPr="00042C0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2C02">
        <w:rPr>
          <w:rFonts w:ascii="Times New Roman" w:hAnsi="Times New Roman" w:cs="Times New Roman"/>
          <w:i w:val="0"/>
          <w:sz w:val="28"/>
          <w:szCs w:val="28"/>
        </w:rPr>
        <w:t>случилось</w:t>
      </w:r>
      <w:proofErr w:type="spellEnd"/>
      <w:r w:rsidRPr="00042C02">
        <w:rPr>
          <w:rFonts w:ascii="Times New Roman" w:hAnsi="Times New Roman" w:cs="Times New Roman"/>
          <w:i w:val="0"/>
          <w:sz w:val="28"/>
          <w:szCs w:val="28"/>
        </w:rPr>
        <w:t>?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Витя: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подметает пол) и отвечает: Ничего.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Мама: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Как не чего, ты пол подмёл.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Витя: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Да подмёл, он же грязный</w:t>
      </w: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Мама: 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Ты и пыль вытер.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Витя: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Вытер!  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Мама: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Сам?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Витя: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Сам!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Мама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: Что ты натворил!? Тебя на второй год оставили?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Витя: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(помогая снять шапку и пальто) Да говорю же ничего. Было грязно, вот я и убрал.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Мама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: И постель убрал?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Витя: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Просто так, убрал и все!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Мама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: (завязывая голову полотенцем и садится) Меня вызывают к директору школы?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Витя: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 не бойся, мама! Все хорошо. Я уроки сделал, пообедал и зубы почистил.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Мама: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Сам!?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Витя: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Сам! (мама падает 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оборок)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Витя: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Мамочка! Что с тобой? Сейчас я воды принесу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gramEnd"/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о тут стук в двери, появляются одноклассники)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Одноклассники: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Ну, Макеев, как день помощи родителям? Убрал квартиру?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Витя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: День помощи</w:t>
      </w:r>
      <w:r w:rsidR="000F0FEE"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родителям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, день помощи</w:t>
      </w:r>
      <w:r w:rsidR="000F0FEE"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родителям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!!!! Вот, полюбуйтесь…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Одноклассники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: Люся, аптечку!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Люся: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Мама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>: (поднимая голову) Значит, завтра все будет по-старому?</w:t>
      </w:r>
    </w:p>
    <w:p w:rsidR="00C121E5" w:rsidRPr="00042C02" w:rsidRDefault="00C121E5" w:rsidP="00C121E5">
      <w:pPr>
        <w:pStyle w:val="a3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42C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Одноклассники:</w:t>
      </w:r>
      <w:r w:rsidRPr="00042C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Угу! По-старому, по-старому! (мама опять падает в обморок)</w:t>
      </w:r>
    </w:p>
    <w:p w:rsidR="000F0FEE" w:rsidRPr="00042C02" w:rsidRDefault="000F0FEE" w:rsidP="000F0FEE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- Для участия в конкурсе вызываем две команды по 3 человека.</w:t>
      </w:r>
    </w:p>
    <w:p w:rsidR="000F0FEE" w:rsidRPr="00042C02" w:rsidRDefault="000F0FEE" w:rsidP="000F0FEE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Задание для первой команды – приготовить плов, а для второй – борщ. Для этого первые участники бегут к столу, на котором лежат карточки с названиями продуктов, выбирают продукт для своего блюда и, вернувшись на место, кладут в кастрюлю. Затем бегут следующие игроки. Победит та команда, которая правильно выберет продукты для блюда.</w:t>
      </w:r>
    </w:p>
    <w:p w:rsidR="000F0FEE" w:rsidRPr="00042C02" w:rsidRDefault="000F0FEE" w:rsidP="000F0FEE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 xml:space="preserve">- Мамин труд я берегу, </w:t>
      </w:r>
      <w:r w:rsidRPr="00042C02">
        <w:rPr>
          <w:i/>
          <w:sz w:val="28"/>
          <w:szCs w:val="28"/>
        </w:rPr>
        <w:br/>
      </w:r>
      <w:r w:rsidRPr="00042C02">
        <w:rPr>
          <w:sz w:val="28"/>
          <w:szCs w:val="28"/>
        </w:rPr>
        <w:t>Помогаю, чем могу.</w:t>
      </w:r>
      <w:r w:rsidRPr="00042C02">
        <w:rPr>
          <w:sz w:val="28"/>
          <w:szCs w:val="28"/>
        </w:rPr>
        <w:br/>
        <w:t>Нынче мама на обед</w:t>
      </w:r>
      <w:proofErr w:type="gramStart"/>
      <w:r w:rsidRPr="00042C02">
        <w:rPr>
          <w:sz w:val="28"/>
          <w:szCs w:val="28"/>
        </w:rPr>
        <w:br/>
        <w:t>Н</w:t>
      </w:r>
      <w:proofErr w:type="gramEnd"/>
      <w:r w:rsidRPr="00042C02">
        <w:rPr>
          <w:sz w:val="28"/>
          <w:szCs w:val="28"/>
        </w:rPr>
        <w:t>аготовила котлет.</w:t>
      </w:r>
      <w:r w:rsidRPr="00042C02">
        <w:rPr>
          <w:sz w:val="28"/>
          <w:szCs w:val="28"/>
        </w:rPr>
        <w:br/>
        <w:t>И сказала, “Скушай,</w:t>
      </w:r>
      <w:r w:rsidRPr="00042C02">
        <w:rPr>
          <w:sz w:val="28"/>
          <w:szCs w:val="28"/>
        </w:rPr>
        <w:br/>
        <w:t>Выручи, покушай!”</w:t>
      </w:r>
      <w:r w:rsidRPr="00042C02">
        <w:rPr>
          <w:sz w:val="28"/>
          <w:szCs w:val="28"/>
        </w:rPr>
        <w:br/>
        <w:t>Я поел немного,</w:t>
      </w:r>
      <w:r w:rsidRPr="00042C02">
        <w:rPr>
          <w:sz w:val="28"/>
          <w:szCs w:val="28"/>
        </w:rPr>
        <w:br/>
        <w:t>Разве не подмога</w:t>
      </w:r>
      <w:proofErr w:type="gramStart"/>
      <w:r w:rsidRPr="00042C02">
        <w:rPr>
          <w:sz w:val="28"/>
          <w:szCs w:val="28"/>
        </w:rPr>
        <w:t>?.</w:t>
      </w:r>
      <w:proofErr w:type="gramEnd"/>
    </w:p>
    <w:p w:rsidR="000F0FEE" w:rsidRPr="00042C02" w:rsidRDefault="000F0FEE" w:rsidP="000F0FEE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- Начинаем наш  конкурс, и в этом конкурсе детям тоже придется выручать своих мам и вспомнить раннее детство, когда мамы кормили вас с ложечки.</w:t>
      </w:r>
    </w:p>
    <w:p w:rsidR="000F0FEE" w:rsidRPr="00042C02" w:rsidRDefault="000F0FEE" w:rsidP="000F0FEE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lastRenderedPageBreak/>
        <w:t>( 3 мамы с детьми)</w:t>
      </w:r>
    </w:p>
    <w:p w:rsidR="000F0FEE" w:rsidRPr="00042C02" w:rsidRDefault="000F0FEE" w:rsidP="000F0FEE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Мамы должны накормить своих детей кашей, но при условии, что у мам будут завязаны глаза, а дети будут держать руки за спиной. Победит пара, которая первой съест кашу.</w:t>
      </w:r>
    </w:p>
    <w:p w:rsidR="000F0FEE" w:rsidRPr="00042C02" w:rsidRDefault="000F0FEE" w:rsidP="000F0FEE">
      <w:pPr>
        <w:pStyle w:val="a4"/>
        <w:rPr>
          <w:sz w:val="28"/>
          <w:szCs w:val="28"/>
        </w:rPr>
      </w:pPr>
    </w:p>
    <w:p w:rsidR="000F0FEE" w:rsidRPr="00042C02" w:rsidRDefault="000F0FEE" w:rsidP="000F0FEE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- Сегодня, в этот праздничный день – День матери, день самого родного человека – мы поздравляем всех женщин, которым выпала такая счастливая и в то же время нелегкая судьба – быть матерью.</w:t>
      </w:r>
    </w:p>
    <w:p w:rsidR="000F0FEE" w:rsidRPr="00042C02" w:rsidRDefault="000F0FEE" w:rsidP="000F0FEE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И поздравляем всех остальных людей с тем, что им тоже выпало огромное счастье быть, чьими детьми, родиться на этой земле и знать любящие ласковые руки.</w:t>
      </w:r>
    </w:p>
    <w:p w:rsidR="000F0FEE" w:rsidRPr="00042C02" w:rsidRDefault="000F0FEE" w:rsidP="000F0FEE">
      <w:pPr>
        <w:pStyle w:val="a4"/>
        <w:rPr>
          <w:sz w:val="28"/>
          <w:szCs w:val="28"/>
        </w:rPr>
      </w:pPr>
      <w:r w:rsidRPr="00042C02">
        <w:rPr>
          <w:sz w:val="28"/>
          <w:szCs w:val="28"/>
        </w:rPr>
        <w:t>С Днем матери вас, дорогие женщины!</w:t>
      </w:r>
    </w:p>
    <w:p w:rsidR="00B22F72" w:rsidRPr="00042C02" w:rsidRDefault="000F0FEE" w:rsidP="00B22F72">
      <w:pP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</w:pPr>
      <w:r w:rsidRPr="00042C02">
        <w:rPr>
          <w:rFonts w:ascii="Times New Roman" w:hAnsi="Times New Roman" w:cs="Times New Roman"/>
          <w:b/>
          <w:sz w:val="28"/>
          <w:szCs w:val="28"/>
          <w:lang w:val="ru-RU"/>
        </w:rPr>
        <w:t>ФИНАЛЬНАЯ  ПЕСНЯ «</w:t>
      </w:r>
      <w:r w:rsidR="00B22F72"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>Больше всех я люблю</w:t>
      </w:r>
      <w:r w:rsidR="00B22F72"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Мамочку мою,</w:t>
      </w:r>
      <w:r w:rsidR="00B22F72"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Папу, брата и сестренок -</w:t>
      </w:r>
      <w:r w:rsidR="00B22F72"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Всю мою семью.</w:t>
      </w:r>
      <w:r w:rsidR="00B22F72"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Каждый день я встаю</w:t>
      </w:r>
      <w:proofErr w:type="gramStart"/>
      <w:r w:rsidR="00B22F72"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И</w:t>
      </w:r>
      <w:proofErr w:type="gramEnd"/>
      <w:r w:rsidR="00B22F72"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песенку пою</w:t>
      </w:r>
      <w:r w:rsidR="00B22F72"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Про самую лучшую</w:t>
      </w:r>
      <w:r w:rsidR="00B22F72"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Мамочку мою.</w:t>
      </w:r>
    </w:p>
    <w:p w:rsidR="00B22F72" w:rsidRPr="00042C02" w:rsidRDefault="00B22F72" w:rsidP="00B22F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>Припев: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Мамочка моя милая,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Самая красивая,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Нежная, любимая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Мамочка моя.</w:t>
      </w:r>
    </w:p>
    <w:p w:rsidR="00B22F72" w:rsidRPr="00042C02" w:rsidRDefault="00B22F72" w:rsidP="00B22F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Всей </w:t>
      </w:r>
      <w:proofErr w:type="spellStart"/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>семьею</w:t>
      </w:r>
      <w:proofErr w:type="spellEnd"/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 xml:space="preserve"> большой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Дружно мы живем.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Мы рисуем, поем,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Строим новый дом.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В биллиард, волейбол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Любим поиграть,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Путешествовать,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С дельфином</w:t>
      </w:r>
      <w:proofErr w:type="gramStart"/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П</w:t>
      </w:r>
      <w:proofErr w:type="gramEnd"/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>лавать и нырять.</w:t>
      </w:r>
    </w:p>
    <w:p w:rsidR="00B22F72" w:rsidRPr="00042C02" w:rsidRDefault="00B22F72" w:rsidP="00B22F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>Припев.</w:t>
      </w:r>
    </w:p>
    <w:p w:rsidR="00B22F72" w:rsidRPr="00042C02" w:rsidRDefault="00B22F72" w:rsidP="00B22F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lastRenderedPageBreak/>
        <w:t>Маму с праздником весны</w:t>
      </w:r>
      <w:proofErr w:type="gramStart"/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П</w:t>
      </w:r>
      <w:proofErr w:type="gramEnd"/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>оздравляем мы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И подарим ей розы -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Нежные цветы,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Нарисуем небо, солнце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И мою семью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А я любимой мамочке</w:t>
      </w: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br/>
        <w:t>Песенку спою.</w:t>
      </w:r>
    </w:p>
    <w:p w:rsidR="00B22F72" w:rsidRPr="00042C02" w:rsidRDefault="00B22F72" w:rsidP="00B22F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</w:pPr>
      <w:r w:rsidRPr="00042C02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val="ru-RU" w:eastAsia="ru-RU" w:bidi="ar-SA"/>
        </w:rPr>
        <w:t>Припев.</w:t>
      </w:r>
    </w:p>
    <w:p w:rsidR="00B22F72" w:rsidRPr="00042C02" w:rsidRDefault="00B22F72" w:rsidP="00B22F72">
      <w:pP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7C1EC2" w:rsidRPr="00042C02" w:rsidRDefault="007C1EC2" w:rsidP="007C1EC2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Однажды в СССР приехала королева одной страны с делегацией. </w:t>
      </w:r>
    </w:p>
    <w:p w:rsidR="007C1EC2" w:rsidRPr="00042C02" w:rsidRDefault="007C1EC2" w:rsidP="007C1EC2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Эта делегация посетила один из детских садиков. Во время беседы одна девочка подошла к королеве и говорит: «Какая же ты королева, у тебя платье, как у моей мамы». На что королева ответила: «Я рада, что в вашей стране мамы носят платья, как у королевы</w:t>
      </w:r>
      <w:proofErr w:type="gramStart"/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.»</w:t>
      </w:r>
      <w:proofErr w:type="gramEnd"/>
    </w:p>
    <w:p w:rsidR="007C1EC2" w:rsidRPr="00042C02" w:rsidRDefault="007C1EC2" w:rsidP="007C1EC2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Дорогие мамы!</w:t>
      </w:r>
    </w:p>
    <w:p w:rsidR="007C1EC2" w:rsidRPr="00042C02" w:rsidRDefault="007C1EC2" w:rsidP="007C1EC2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042C02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Я желаю вам, чтобы вы оставались всегда королевами.</w:t>
      </w:r>
    </w:p>
    <w:p w:rsidR="00C121E5" w:rsidRPr="00042C02" w:rsidRDefault="00C121E5" w:rsidP="00FD22F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C121E5" w:rsidRPr="0004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7E"/>
    <w:rsid w:val="00042C02"/>
    <w:rsid w:val="000F0FEE"/>
    <w:rsid w:val="00634469"/>
    <w:rsid w:val="007C1EC2"/>
    <w:rsid w:val="007D4C92"/>
    <w:rsid w:val="009F47EF"/>
    <w:rsid w:val="00AA2C46"/>
    <w:rsid w:val="00B22F72"/>
    <w:rsid w:val="00C121E5"/>
    <w:rsid w:val="00CB357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7E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357E"/>
    <w:pPr>
      <w:spacing w:after="0" w:line="240" w:lineRule="auto"/>
    </w:pPr>
  </w:style>
  <w:style w:type="paragraph" w:styleId="a4">
    <w:name w:val="Normal (Web)"/>
    <w:basedOn w:val="a"/>
    <w:uiPriority w:val="99"/>
    <w:rsid w:val="00C1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7E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357E"/>
    <w:pPr>
      <w:spacing w:after="0" w:line="240" w:lineRule="auto"/>
    </w:pPr>
  </w:style>
  <w:style w:type="paragraph" w:styleId="a4">
    <w:name w:val="Normal (Web)"/>
    <w:basedOn w:val="a"/>
    <w:uiPriority w:val="99"/>
    <w:rsid w:val="00C1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nu.ru/tags/%D0%BC%D0%B0%D0%BC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Класс</cp:lastModifiedBy>
  <cp:revision>4</cp:revision>
  <cp:lastPrinted>2019-11-17T18:20:00Z</cp:lastPrinted>
  <dcterms:created xsi:type="dcterms:W3CDTF">2019-11-17T16:46:00Z</dcterms:created>
  <dcterms:modified xsi:type="dcterms:W3CDTF">2020-01-09T07:04:00Z</dcterms:modified>
</cp:coreProperties>
</file>