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EB" w:rsidRPr="00A752EB" w:rsidRDefault="00A752EB">
      <w:pPr>
        <w:jc w:val="center"/>
        <w:rPr>
          <w:ins w:id="0" w:author="Пользователь Windows" w:date="2020-09-01T21:56:00Z"/>
          <w:rFonts w:ascii="Times New Roman" w:hAnsi="Times New Roman" w:cs="Times New Roman"/>
          <w:b/>
          <w:sz w:val="144"/>
          <w:szCs w:val="144"/>
          <w:lang w:val="en-US"/>
          <w:rPrChange w:id="1" w:author="Пользователь Windows" w:date="2020-09-01T21:57:00Z">
            <w:rPr>
              <w:ins w:id="2" w:author="Пользователь Windows" w:date="2020-09-01T21:56:00Z"/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  <w:pPrChange w:id="3" w:author="Пользователь Windows" w:date="2020-09-01T21:57:00Z">
          <w:pPr/>
        </w:pPrChange>
      </w:pPr>
      <w:ins w:id="4" w:author="Пользователь Windows" w:date="2020-09-01T21:56:00Z">
        <w:r w:rsidRPr="00A752EB">
          <w:rPr>
            <w:rFonts w:ascii="Times New Roman" w:hAnsi="Times New Roman" w:cs="Times New Roman"/>
            <w:b/>
            <w:sz w:val="144"/>
            <w:szCs w:val="144"/>
            <w:lang w:val="en-US"/>
            <w:rPrChange w:id="5" w:author="Пользователь Windows" w:date="2020-09-01T21:57:00Z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PrChange>
          </w:rPr>
          <w:t>Entry test</w:t>
        </w:r>
      </w:ins>
    </w:p>
    <w:p w:rsidR="00A752EB" w:rsidRPr="00A752EB" w:rsidRDefault="00A752EB">
      <w:pPr>
        <w:jc w:val="center"/>
        <w:rPr>
          <w:ins w:id="6" w:author="Пользователь Windows" w:date="2020-09-01T21:56:00Z"/>
          <w:rFonts w:ascii="Times New Roman" w:hAnsi="Times New Roman" w:cs="Times New Roman"/>
          <w:b/>
          <w:sz w:val="144"/>
          <w:szCs w:val="144"/>
          <w:lang w:val="en-US"/>
          <w:rPrChange w:id="7" w:author="Пользователь Windows" w:date="2020-09-01T21:57:00Z">
            <w:rPr>
              <w:ins w:id="8" w:author="Пользователь Windows" w:date="2020-09-01T21:56:00Z"/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  <w:pPrChange w:id="9" w:author="Пользователь Windows" w:date="2020-09-01T21:57:00Z">
          <w:pPr/>
        </w:pPrChange>
      </w:pPr>
      <w:ins w:id="10" w:author="Пользователь Windows" w:date="2020-09-01T21:56:00Z">
        <w:r w:rsidRPr="00A752EB">
          <w:rPr>
            <w:rFonts w:ascii="Times New Roman" w:hAnsi="Times New Roman" w:cs="Times New Roman"/>
            <w:b/>
            <w:sz w:val="144"/>
            <w:szCs w:val="144"/>
            <w:lang w:val="en-US"/>
            <w:rPrChange w:id="11" w:author="Пользователь Windows" w:date="2020-09-01T21:57:00Z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PrChange>
          </w:rPr>
          <w:t>Year 6</w:t>
        </w:r>
      </w:ins>
    </w:p>
    <w:p w:rsidR="00A752EB" w:rsidRPr="00A752EB" w:rsidRDefault="00A752EB">
      <w:pPr>
        <w:jc w:val="center"/>
        <w:rPr>
          <w:ins w:id="12" w:author="Пользователь Windows" w:date="2020-09-01T21:56:00Z"/>
          <w:rFonts w:ascii="Times New Roman" w:hAnsi="Times New Roman" w:cs="Times New Roman"/>
          <w:b/>
          <w:sz w:val="144"/>
          <w:szCs w:val="144"/>
          <w:lang w:val="en-US"/>
          <w:rPrChange w:id="13" w:author="Пользователь Windows" w:date="2020-09-01T21:57:00Z">
            <w:rPr>
              <w:ins w:id="14" w:author="Пользователь Windows" w:date="2020-09-01T21:56:00Z"/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  <w:pPrChange w:id="15" w:author="Пользователь Windows" w:date="2020-09-01T21:57:00Z">
          <w:pPr/>
        </w:pPrChange>
      </w:pPr>
      <w:ins w:id="16" w:author="Пользователь Windows" w:date="2020-09-01T21:56:00Z">
        <w:r w:rsidRPr="00A752EB">
          <w:rPr>
            <w:rFonts w:ascii="Times New Roman" w:hAnsi="Times New Roman" w:cs="Times New Roman"/>
            <w:b/>
            <w:sz w:val="144"/>
            <w:szCs w:val="144"/>
            <w:lang w:val="en-US"/>
            <w:rPrChange w:id="17" w:author="Пользователь Windows" w:date="2020-09-01T21:57:00Z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PrChange>
          </w:rPr>
          <w:t>Russian Program</w:t>
        </w:r>
      </w:ins>
    </w:p>
    <w:p w:rsidR="00A752EB" w:rsidRPr="00A752EB" w:rsidRDefault="00A752EB">
      <w:pPr>
        <w:jc w:val="center"/>
        <w:rPr>
          <w:ins w:id="18" w:author="Пользователь Windows" w:date="2020-09-01T21:56:00Z"/>
          <w:rFonts w:ascii="Times New Roman" w:hAnsi="Times New Roman" w:cs="Times New Roman"/>
          <w:b/>
          <w:sz w:val="144"/>
          <w:szCs w:val="144"/>
          <w:lang w:val="en-US"/>
          <w:rPrChange w:id="19" w:author="Пользователь Windows" w:date="2020-09-01T21:57:00Z">
            <w:rPr>
              <w:ins w:id="20" w:author="Пользователь Windows" w:date="2020-09-01T21:56:00Z"/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  <w:pPrChange w:id="21" w:author="Пользователь Windows" w:date="2020-09-01T21:57:00Z">
          <w:pPr/>
        </w:pPrChange>
      </w:pPr>
      <w:ins w:id="22" w:author="Пользователь Windows" w:date="2020-09-01T21:56:00Z">
        <w:r w:rsidRPr="00A752EB">
          <w:rPr>
            <w:rFonts w:ascii="Times New Roman" w:hAnsi="Times New Roman" w:cs="Times New Roman"/>
            <w:b/>
            <w:sz w:val="144"/>
            <w:szCs w:val="144"/>
            <w:lang w:val="en-US"/>
            <w:rPrChange w:id="23" w:author="Пользователь Windows" w:date="2020-09-01T21:57:00Z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PrChange>
          </w:rPr>
          <w:br w:type="page"/>
        </w:r>
      </w:ins>
    </w:p>
    <w:p w:rsidR="00A752EB" w:rsidRPr="00A752EB" w:rsidRDefault="00A752EB">
      <w:pPr>
        <w:rPr>
          <w:ins w:id="24" w:author="Пользователь Windows" w:date="2020-09-01T21:51:00Z"/>
          <w:rFonts w:ascii="Times New Roman" w:hAnsi="Times New Roman" w:cs="Times New Roman"/>
          <w:b/>
          <w:sz w:val="28"/>
          <w:szCs w:val="28"/>
          <w:lang w:val="en-US"/>
          <w:rPrChange w:id="25" w:author="Пользователь Windows" w:date="2020-09-01T21:53:00Z">
            <w:rPr>
              <w:ins w:id="26" w:author="Пользователь Windows" w:date="2020-09-01T21:51:00Z"/>
              <w:lang w:val="en-US"/>
            </w:rPr>
          </w:rPrChange>
        </w:rPr>
      </w:pPr>
      <w:ins w:id="27" w:author="Пользователь Windows" w:date="2020-09-01T21:51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28" w:author="Пользователь Windows" w:date="2020-09-01T21:53:00Z">
              <w:rPr>
                <w:lang w:val="en-US"/>
              </w:rPr>
            </w:rPrChange>
          </w:rPr>
          <w:lastRenderedPageBreak/>
          <w:t xml:space="preserve">Ex </w:t>
        </w:r>
        <w:proofErr w:type="gramStart"/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29" w:author="Пользователь Windows" w:date="2020-09-01T21:53:00Z">
              <w:rPr>
                <w:lang w:val="en-US"/>
              </w:rPr>
            </w:rPrChange>
          </w:rPr>
          <w:t>1</w:t>
        </w:r>
      </w:ins>
      <w:proofErr w:type="gramEnd"/>
      <w:ins w:id="30" w:author="User" w:date="2020-11-11T10:33:00Z">
        <w:r w:rsidR="000433FD">
          <w:rPr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</w:ins>
      <w:ins w:id="31" w:author="Пользователь Windows" w:date="2020-09-01T21:51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32" w:author="Пользователь Windows" w:date="2020-09-01T21:53:00Z">
              <w:rPr>
                <w:lang w:val="en-US"/>
              </w:rPr>
            </w:rPrChange>
          </w:rPr>
          <w:t xml:space="preserve"> Irregular verbs.</w:t>
        </w:r>
      </w:ins>
    </w:p>
    <w:p w:rsidR="00A752EB" w:rsidRPr="00A752EB" w:rsidRDefault="00A752EB">
      <w:pPr>
        <w:pStyle w:val="a3"/>
        <w:numPr>
          <w:ilvl w:val="0"/>
          <w:numId w:val="9"/>
        </w:numPr>
        <w:rPr>
          <w:ins w:id="33" w:author="Пользователь Windows" w:date="2020-09-01T21:51:00Z"/>
          <w:rFonts w:ascii="Times New Roman" w:hAnsi="Times New Roman" w:cs="Times New Roman"/>
          <w:b/>
          <w:sz w:val="28"/>
          <w:szCs w:val="28"/>
          <w:lang w:val="en-US"/>
          <w:rPrChange w:id="34" w:author="Пользователь Windows" w:date="2020-09-01T21:52:00Z">
            <w:rPr>
              <w:ins w:id="35" w:author="Пользователь Windows" w:date="2020-09-01T21:51:00Z"/>
              <w:lang w:val="en-US"/>
            </w:rPr>
          </w:rPrChange>
        </w:rPr>
        <w:pPrChange w:id="36" w:author="Пользователь Windows" w:date="2020-09-01T21:51:00Z">
          <w:pPr/>
        </w:pPrChange>
      </w:pPr>
      <w:ins w:id="37" w:author="Пользователь Windows" w:date="2020-09-01T21:51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38" w:author="Пользователь Windows" w:date="2020-09-01T21:52:00Z">
              <w:rPr>
                <w:lang w:val="en-US"/>
              </w:rPr>
            </w:rPrChange>
          </w:rPr>
          <w:t>Do-did –done</w:t>
        </w:r>
      </w:ins>
    </w:p>
    <w:p w:rsidR="00A752EB" w:rsidRPr="00A752EB" w:rsidRDefault="00A752EB">
      <w:pPr>
        <w:pStyle w:val="a3"/>
        <w:numPr>
          <w:ilvl w:val="0"/>
          <w:numId w:val="9"/>
        </w:numPr>
        <w:rPr>
          <w:ins w:id="39" w:author="Пользователь Windows" w:date="2020-09-01T21:51:00Z"/>
          <w:rFonts w:ascii="Times New Roman" w:hAnsi="Times New Roman" w:cs="Times New Roman"/>
          <w:sz w:val="28"/>
          <w:szCs w:val="28"/>
          <w:lang w:val="en-US"/>
          <w:rPrChange w:id="40" w:author="Пользователь Windows" w:date="2020-09-01T21:52:00Z">
            <w:rPr>
              <w:ins w:id="41" w:author="Пользователь Windows" w:date="2020-09-01T21:51:00Z"/>
              <w:lang w:val="en-US"/>
            </w:rPr>
          </w:rPrChange>
        </w:rPr>
        <w:pPrChange w:id="42" w:author="Пользователь Windows" w:date="2020-09-01T21:51:00Z">
          <w:pPr/>
        </w:pPrChange>
      </w:pPr>
      <w:ins w:id="43" w:author="Пользователь Windows" w:date="2020-09-01T21:51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4" w:author="Пользователь Windows" w:date="2020-09-01T21:52:00Z">
              <w:rPr>
                <w:lang w:val="en-US"/>
              </w:rPr>
            </w:rPrChange>
          </w:rPr>
          <w:t>Forget-</w:t>
        </w:r>
      </w:ins>
    </w:p>
    <w:p w:rsidR="00A752EB" w:rsidRPr="00A752EB" w:rsidRDefault="00A752EB">
      <w:pPr>
        <w:pStyle w:val="a3"/>
        <w:numPr>
          <w:ilvl w:val="0"/>
          <w:numId w:val="9"/>
        </w:numPr>
        <w:rPr>
          <w:ins w:id="45" w:author="Пользователь Windows" w:date="2020-09-01T21:51:00Z"/>
          <w:rFonts w:ascii="Times New Roman" w:hAnsi="Times New Roman" w:cs="Times New Roman"/>
          <w:sz w:val="28"/>
          <w:szCs w:val="28"/>
          <w:lang w:val="en-US"/>
          <w:rPrChange w:id="46" w:author="Пользователь Windows" w:date="2020-09-01T21:52:00Z">
            <w:rPr>
              <w:ins w:id="47" w:author="Пользователь Windows" w:date="2020-09-01T21:51:00Z"/>
              <w:lang w:val="en-US"/>
            </w:rPr>
          </w:rPrChange>
        </w:rPr>
        <w:pPrChange w:id="48" w:author="Пользователь Windows" w:date="2020-09-01T21:51:00Z">
          <w:pPr/>
        </w:pPrChange>
      </w:pPr>
      <w:ins w:id="49" w:author="Пользователь Windows" w:date="2020-09-01T21:51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0" w:author="Пользователь Windows" w:date="2020-09-01T21:52:00Z">
              <w:rPr>
                <w:lang w:val="en-US"/>
              </w:rPr>
            </w:rPrChange>
          </w:rPr>
          <w:t>Sleep-</w:t>
        </w:r>
      </w:ins>
    </w:p>
    <w:p w:rsidR="00A752EB" w:rsidRPr="00A752EB" w:rsidRDefault="00A752EB">
      <w:pPr>
        <w:pStyle w:val="a3"/>
        <w:numPr>
          <w:ilvl w:val="0"/>
          <w:numId w:val="9"/>
        </w:numPr>
        <w:rPr>
          <w:ins w:id="51" w:author="Пользователь Windows" w:date="2020-09-01T21:51:00Z"/>
          <w:rFonts w:ascii="Times New Roman" w:hAnsi="Times New Roman" w:cs="Times New Roman"/>
          <w:sz w:val="28"/>
          <w:szCs w:val="28"/>
          <w:lang w:val="en-US"/>
          <w:rPrChange w:id="52" w:author="Пользователь Windows" w:date="2020-09-01T21:52:00Z">
            <w:rPr>
              <w:ins w:id="53" w:author="Пользователь Windows" w:date="2020-09-01T21:51:00Z"/>
              <w:lang w:val="en-US"/>
            </w:rPr>
          </w:rPrChange>
        </w:rPr>
        <w:pPrChange w:id="54" w:author="Пользователь Windows" w:date="2020-09-01T21:51:00Z">
          <w:pPr/>
        </w:pPrChange>
      </w:pPr>
      <w:ins w:id="55" w:author="Пользователь Windows" w:date="2020-09-01T21:51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6" w:author="Пользователь Windows" w:date="2020-09-01T21:52:00Z">
              <w:rPr>
                <w:lang w:val="en-US"/>
              </w:rPr>
            </w:rPrChange>
          </w:rPr>
          <w:t>Eat-</w:t>
        </w:r>
      </w:ins>
    </w:p>
    <w:p w:rsidR="00A752EB" w:rsidRPr="00A752EB" w:rsidRDefault="00A752EB">
      <w:pPr>
        <w:pStyle w:val="a3"/>
        <w:numPr>
          <w:ilvl w:val="0"/>
          <w:numId w:val="9"/>
        </w:numPr>
        <w:rPr>
          <w:ins w:id="57" w:author="Пользователь Windows" w:date="2020-09-01T21:52:00Z"/>
          <w:rFonts w:ascii="Times New Roman" w:hAnsi="Times New Roman" w:cs="Times New Roman"/>
          <w:sz w:val="28"/>
          <w:szCs w:val="28"/>
          <w:lang w:val="en-US"/>
          <w:rPrChange w:id="58" w:author="Пользователь Windows" w:date="2020-09-01T21:52:00Z">
            <w:rPr>
              <w:ins w:id="59" w:author="Пользователь Windows" w:date="2020-09-01T21:52:00Z"/>
              <w:lang w:val="en-US"/>
            </w:rPr>
          </w:rPrChange>
        </w:rPr>
        <w:pPrChange w:id="60" w:author="Пользователь Windows" w:date="2020-09-01T21:51:00Z">
          <w:pPr/>
        </w:pPrChange>
      </w:pPr>
      <w:ins w:id="61" w:author="Пользователь Windows" w:date="2020-09-01T21:52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2" w:author="Пользователь Windows" w:date="2020-09-01T21:52:00Z">
              <w:rPr>
                <w:lang w:val="en-US"/>
              </w:rPr>
            </w:rPrChange>
          </w:rPr>
          <w:t>Find-</w:t>
        </w:r>
      </w:ins>
    </w:p>
    <w:p w:rsidR="00A752EB" w:rsidRPr="00A752EB" w:rsidRDefault="00A752EB">
      <w:pPr>
        <w:pStyle w:val="a3"/>
        <w:numPr>
          <w:ilvl w:val="0"/>
          <w:numId w:val="9"/>
        </w:numPr>
        <w:rPr>
          <w:ins w:id="63" w:author="Пользователь Windows" w:date="2020-09-01T21:52:00Z"/>
          <w:rFonts w:ascii="Times New Roman" w:hAnsi="Times New Roman" w:cs="Times New Roman"/>
          <w:sz w:val="28"/>
          <w:szCs w:val="28"/>
          <w:lang w:val="en-US"/>
          <w:rPrChange w:id="64" w:author="Пользователь Windows" w:date="2020-09-01T21:52:00Z">
            <w:rPr>
              <w:ins w:id="65" w:author="Пользователь Windows" w:date="2020-09-01T21:52:00Z"/>
              <w:lang w:val="en-US"/>
            </w:rPr>
          </w:rPrChange>
        </w:rPr>
        <w:pPrChange w:id="66" w:author="Пользователь Windows" w:date="2020-09-01T21:51:00Z">
          <w:pPr/>
        </w:pPrChange>
      </w:pPr>
      <w:ins w:id="67" w:author="Пользователь Windows" w:date="2020-09-01T21:52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8" w:author="Пользователь Windows" w:date="2020-09-01T21:52:00Z">
              <w:rPr>
                <w:lang w:val="en-US"/>
              </w:rPr>
            </w:rPrChange>
          </w:rPr>
          <w:t>Drive-</w:t>
        </w:r>
      </w:ins>
    </w:p>
    <w:p w:rsidR="00A752EB" w:rsidRPr="00A752EB" w:rsidRDefault="00A752EB">
      <w:pPr>
        <w:pStyle w:val="a3"/>
        <w:numPr>
          <w:ilvl w:val="0"/>
          <w:numId w:val="9"/>
        </w:numPr>
        <w:rPr>
          <w:ins w:id="69" w:author="Пользователь Windows" w:date="2020-09-01T21:52:00Z"/>
          <w:rFonts w:ascii="Times New Roman" w:hAnsi="Times New Roman" w:cs="Times New Roman"/>
          <w:sz w:val="28"/>
          <w:szCs w:val="28"/>
          <w:lang w:val="en-US"/>
          <w:rPrChange w:id="70" w:author="Пользователь Windows" w:date="2020-09-01T21:52:00Z">
            <w:rPr>
              <w:ins w:id="71" w:author="Пользователь Windows" w:date="2020-09-01T21:52:00Z"/>
              <w:lang w:val="en-US"/>
            </w:rPr>
          </w:rPrChange>
        </w:rPr>
        <w:pPrChange w:id="72" w:author="Пользователь Windows" w:date="2020-09-01T21:52:00Z">
          <w:pPr/>
        </w:pPrChange>
      </w:pPr>
      <w:ins w:id="73" w:author="Пользователь Windows" w:date="2020-09-01T21:52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4" w:author="Пользователь Windows" w:date="2020-09-01T21:52:00Z">
              <w:rPr>
                <w:lang w:val="en-US"/>
              </w:rPr>
            </w:rPrChange>
          </w:rPr>
          <w:t>Buy-</w:t>
        </w:r>
      </w:ins>
    </w:p>
    <w:p w:rsidR="00A752EB" w:rsidRDefault="00A752EB">
      <w:pPr>
        <w:pStyle w:val="a3"/>
        <w:numPr>
          <w:ilvl w:val="0"/>
          <w:numId w:val="9"/>
        </w:numPr>
        <w:rPr>
          <w:ins w:id="75" w:author="Пользователь Windows" w:date="2020-09-01T21:55:00Z"/>
          <w:rFonts w:ascii="Times New Roman" w:hAnsi="Times New Roman" w:cs="Times New Roman"/>
          <w:sz w:val="28"/>
          <w:szCs w:val="28"/>
          <w:lang w:val="en-US"/>
        </w:rPr>
        <w:pPrChange w:id="76" w:author="Пользователь Windows" w:date="2020-09-01T21:52:00Z">
          <w:pPr/>
        </w:pPrChange>
      </w:pPr>
      <w:ins w:id="77" w:author="Пользователь Windows" w:date="2020-09-01T21:52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8" w:author="Пользователь Windows" w:date="2020-09-01T21:52:00Z">
              <w:rPr>
                <w:lang w:val="en-US"/>
              </w:rPr>
            </w:rPrChange>
          </w:rPr>
          <w:t xml:space="preserve">Go- </w:t>
        </w:r>
      </w:ins>
      <w:ins w:id="79" w:author="Пользователь Windows" w:date="2020-09-01T21:55:00Z"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                                                                    ______/7</w:t>
        </w:r>
      </w:ins>
    </w:p>
    <w:p w:rsidR="00A752EB" w:rsidRPr="00A752EB" w:rsidRDefault="00A752EB">
      <w:pPr>
        <w:pStyle w:val="a3"/>
        <w:rPr>
          <w:ins w:id="80" w:author="Пользователь Windows" w:date="2020-09-01T21:51:00Z"/>
          <w:rFonts w:ascii="Times New Roman" w:hAnsi="Times New Roman" w:cs="Times New Roman"/>
          <w:sz w:val="28"/>
          <w:szCs w:val="28"/>
          <w:lang w:val="en-US"/>
          <w:rPrChange w:id="81" w:author="Пользователь Windows" w:date="2020-09-01T21:52:00Z">
            <w:rPr>
              <w:ins w:id="82" w:author="Пользователь Windows" w:date="2020-09-01T21:51:00Z"/>
              <w:lang w:val="en-US"/>
            </w:rPr>
          </w:rPrChange>
        </w:rPr>
        <w:pPrChange w:id="83" w:author="Пользователь Windows" w:date="2020-09-01T21:55:00Z">
          <w:pPr/>
        </w:pPrChange>
      </w:pPr>
    </w:p>
    <w:p w:rsidR="009B3C59" w:rsidRPr="00A752EB" w:rsidRDefault="009B3C59">
      <w:pPr>
        <w:rPr>
          <w:ins w:id="84" w:author="Пользователь Windows" w:date="2020-09-01T21:37:00Z"/>
          <w:rFonts w:ascii="Times New Roman" w:hAnsi="Times New Roman" w:cs="Times New Roman"/>
          <w:b/>
          <w:sz w:val="28"/>
          <w:szCs w:val="28"/>
          <w:lang w:val="en-US"/>
          <w:rPrChange w:id="85" w:author="Пользователь Windows" w:date="2020-09-01T21:53:00Z">
            <w:rPr>
              <w:ins w:id="86" w:author="Пользователь Windows" w:date="2020-09-01T21:37:00Z"/>
              <w:lang w:val="en-US"/>
            </w:rPr>
          </w:rPrChange>
        </w:rPr>
      </w:pPr>
      <w:ins w:id="87" w:author="Пользователь Windows" w:date="2020-09-01T21:37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88" w:author="Пользователь Windows" w:date="2020-09-01T21:53:00Z">
              <w:rPr>
                <w:lang w:val="en-US"/>
              </w:rPr>
            </w:rPrChange>
          </w:rPr>
          <w:t xml:space="preserve">Ex </w:t>
        </w:r>
        <w:proofErr w:type="gramStart"/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89" w:author="Пользователь Windows" w:date="2020-09-01T21:53:00Z">
              <w:rPr>
                <w:lang w:val="en-US"/>
              </w:rPr>
            </w:rPrChange>
          </w:rPr>
          <w:t>2</w:t>
        </w:r>
      </w:ins>
      <w:proofErr w:type="gramEnd"/>
      <w:ins w:id="90" w:author="User" w:date="2020-11-11T10:33:00Z">
        <w:r w:rsidR="000433FD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. </w:t>
        </w:r>
      </w:ins>
      <w:ins w:id="91" w:author="Пользователь Windows" w:date="2020-09-01T21:37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92" w:author="Пользователь Windows" w:date="2020-09-01T21:53:00Z">
              <w:rPr>
                <w:lang w:val="en-US"/>
              </w:rPr>
            </w:rPrChange>
          </w:rPr>
          <w:t xml:space="preserve"> Fill in: transported, ruled, attended, conquered, ended, were, lived, had, discovered, worked, </w:t>
        </w:r>
      </w:ins>
      <w:ins w:id="93" w:author="Пользователь Windows" w:date="2020-09-01T21:38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94" w:author="Пользователь Windows" w:date="2020-09-01T21:53:00Z">
              <w:rPr>
                <w:lang w:val="en-US"/>
              </w:rPr>
            </w:rPrChange>
          </w:rPr>
          <w:t>invented</w:t>
        </w:r>
      </w:ins>
      <w:ins w:id="95" w:author="Пользователь Windows" w:date="2020-09-01T21:37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96" w:author="Пользователь Windows" w:date="2020-09-01T21:53:00Z">
              <w:rPr>
                <w:lang w:val="en-US"/>
              </w:rPr>
            </w:rPrChange>
          </w:rPr>
          <w:t xml:space="preserve">, </w:t>
        </w:r>
        <w:proofErr w:type="gramStart"/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97" w:author="Пользователь Windows" w:date="2020-09-01T21:53:00Z">
              <w:rPr>
                <w:lang w:val="en-US"/>
              </w:rPr>
            </w:rPrChange>
          </w:rPr>
          <w:t>dated</w:t>
        </w:r>
        <w:proofErr w:type="gramEnd"/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98" w:author="Пользователь Windows" w:date="2020-09-01T21:53:00Z">
              <w:rPr>
                <w:lang w:val="en-US"/>
              </w:rPr>
            </w:rPrChange>
          </w:rPr>
          <w:t xml:space="preserve"> back.</w:t>
        </w:r>
      </w:ins>
    </w:p>
    <w:p w:rsidR="009B3C59" w:rsidRPr="00A752EB" w:rsidRDefault="009B3C59">
      <w:pPr>
        <w:pStyle w:val="a3"/>
        <w:numPr>
          <w:ilvl w:val="0"/>
          <w:numId w:val="7"/>
        </w:numPr>
        <w:rPr>
          <w:ins w:id="99" w:author="Пользователь Windows" w:date="2020-09-01T21:40:00Z"/>
          <w:rFonts w:ascii="Times New Roman" w:hAnsi="Times New Roman" w:cs="Times New Roman"/>
          <w:sz w:val="28"/>
          <w:szCs w:val="28"/>
          <w:lang w:val="en-US"/>
          <w:rPrChange w:id="100" w:author="Пользователь Windows" w:date="2020-09-01T21:52:00Z">
            <w:rPr>
              <w:ins w:id="101" w:author="Пользователь Windows" w:date="2020-09-01T21:40:00Z"/>
              <w:lang w:val="en-US"/>
            </w:rPr>
          </w:rPrChange>
        </w:rPr>
        <w:pPrChange w:id="102" w:author="Пользователь Windows" w:date="2020-09-01T21:39:00Z">
          <w:pPr/>
        </w:pPrChange>
      </w:pPr>
      <w:ins w:id="103" w:author="Пользователь Windows" w:date="2020-09-01T21:39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04" w:author="Пользователь Windows" w:date="2020-09-01T21:52:00Z">
              <w:rPr>
                <w:lang w:val="en-US"/>
              </w:rPr>
            </w:rPrChange>
          </w:rPr>
          <w:t xml:space="preserve">In 1911 an American explorer, Hiram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05" w:author="Пользователь Windows" w:date="2020-09-01T21:52:00Z">
              <w:rPr>
                <w:lang w:val="en-US"/>
              </w:rPr>
            </w:rPrChange>
          </w:rPr>
          <w:t>Bingham_______the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06" w:author="Пользователь Windows" w:date="2020-09-01T21:52:00Z">
              <w:rPr>
                <w:lang w:val="en-US"/>
              </w:rPr>
            </w:rPrChange>
          </w:rPr>
          <w:t xml:space="preserve"> lost city of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07" w:author="Пользователь Windows" w:date="2020-09-01T21:52:00Z">
              <w:rPr>
                <w:lang w:val="en-US"/>
              </w:rPr>
            </w:rPrChange>
          </w:rPr>
          <w:t>Machy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08" w:author="Пользователь Windows" w:date="2020-09-01T21:52:00Z">
              <w:rPr>
                <w:lang w:val="en-US"/>
              </w:rPr>
            </w:rPrChange>
          </w:rPr>
          <w:t xml:space="preserve"> Pi</w:t>
        </w:r>
      </w:ins>
      <w:ins w:id="109" w:author="Пользователь Windows" w:date="2020-09-01T21:40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10" w:author="Пользователь Windows" w:date="2020-09-01T21:52:00Z">
              <w:rPr>
                <w:lang w:val="en-US"/>
              </w:rPr>
            </w:rPrChange>
          </w:rPr>
          <w:t>cchu.</w:t>
        </w:r>
      </w:ins>
    </w:p>
    <w:p w:rsidR="009B3C59" w:rsidRPr="00A752EB" w:rsidRDefault="003821CC">
      <w:pPr>
        <w:pStyle w:val="a3"/>
        <w:numPr>
          <w:ilvl w:val="0"/>
          <w:numId w:val="7"/>
        </w:numPr>
        <w:rPr>
          <w:ins w:id="111" w:author="Пользователь Windows" w:date="2020-09-01T21:40:00Z"/>
          <w:rFonts w:ascii="Times New Roman" w:hAnsi="Times New Roman" w:cs="Times New Roman"/>
          <w:sz w:val="28"/>
          <w:szCs w:val="28"/>
          <w:lang w:val="en-US"/>
          <w:rPrChange w:id="112" w:author="Пользователь Windows" w:date="2020-09-01T21:52:00Z">
            <w:rPr>
              <w:ins w:id="113" w:author="Пользователь Windows" w:date="2020-09-01T21:40:00Z"/>
              <w:lang w:val="en-US"/>
            </w:rPr>
          </w:rPrChange>
        </w:rPr>
        <w:pPrChange w:id="114" w:author="Пользователь Windows" w:date="2020-09-01T21:39:00Z">
          <w:pPr/>
        </w:pPrChange>
      </w:pPr>
      <w:ins w:id="115" w:author="Пользователь Windows" w:date="2020-09-01T21:40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16" w:author="Пользователь Windows" w:date="2020-09-01T21:52:00Z">
              <w:rPr>
                <w:lang w:val="en-US"/>
              </w:rPr>
            </w:rPrChange>
          </w:rPr>
          <w:t xml:space="preserve">The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17" w:author="Пользователь Windows" w:date="2020-09-01T21:52:00Z">
              <w:rPr>
                <w:lang w:val="en-US"/>
              </w:rPr>
            </w:rPrChange>
          </w:rPr>
          <w:t>city_______________to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18" w:author="Пользователь Windows" w:date="2020-09-01T21:52:00Z">
              <w:rPr>
                <w:lang w:val="en-US"/>
              </w:rPr>
            </w:rPrChange>
          </w:rPr>
          <w:t xml:space="preserve"> 1450.</w:t>
        </w:r>
      </w:ins>
    </w:p>
    <w:p w:rsidR="003821CC" w:rsidRPr="00A752EB" w:rsidRDefault="003821CC">
      <w:pPr>
        <w:pStyle w:val="a3"/>
        <w:numPr>
          <w:ilvl w:val="0"/>
          <w:numId w:val="7"/>
        </w:numPr>
        <w:rPr>
          <w:ins w:id="119" w:author="Пользователь Windows" w:date="2020-09-01T21:40:00Z"/>
          <w:rFonts w:ascii="Times New Roman" w:hAnsi="Times New Roman" w:cs="Times New Roman"/>
          <w:sz w:val="28"/>
          <w:szCs w:val="28"/>
          <w:lang w:val="en-US"/>
          <w:rPrChange w:id="120" w:author="Пользователь Windows" w:date="2020-09-01T21:52:00Z">
            <w:rPr>
              <w:ins w:id="121" w:author="Пользователь Windows" w:date="2020-09-01T21:40:00Z"/>
              <w:lang w:val="en-US"/>
            </w:rPr>
          </w:rPrChange>
        </w:rPr>
        <w:pPrChange w:id="122" w:author="Пользователь Windows" w:date="2020-09-01T21:39:00Z">
          <w:pPr/>
        </w:pPrChange>
      </w:pPr>
      <w:ins w:id="123" w:author="Пользователь Windows" w:date="2020-09-01T21:40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24" w:author="Пользователь Windows" w:date="2020-09-01T21:52:00Z">
              <w:rPr>
                <w:lang w:val="en-US"/>
              </w:rPr>
            </w:rPrChange>
          </w:rPr>
          <w:t>The emperor _________the Inca Empire with his army.</w:t>
        </w:r>
      </w:ins>
    </w:p>
    <w:p w:rsidR="003821CC" w:rsidRPr="00A752EB" w:rsidRDefault="003821CC">
      <w:pPr>
        <w:pStyle w:val="a3"/>
        <w:numPr>
          <w:ilvl w:val="0"/>
          <w:numId w:val="7"/>
        </w:numPr>
        <w:rPr>
          <w:ins w:id="125" w:author="Пользователь Windows" w:date="2020-09-01T21:41:00Z"/>
          <w:rFonts w:ascii="Times New Roman" w:hAnsi="Times New Roman" w:cs="Times New Roman"/>
          <w:sz w:val="28"/>
          <w:szCs w:val="28"/>
          <w:lang w:val="en-US"/>
          <w:rPrChange w:id="126" w:author="Пользователь Windows" w:date="2020-09-01T21:52:00Z">
            <w:rPr>
              <w:ins w:id="127" w:author="Пользователь Windows" w:date="2020-09-01T21:41:00Z"/>
              <w:lang w:val="en-US"/>
            </w:rPr>
          </w:rPrChange>
        </w:rPr>
        <w:pPrChange w:id="128" w:author="Пользователь Windows" w:date="2020-09-01T21:39:00Z">
          <w:pPr/>
        </w:pPrChange>
      </w:pPr>
      <w:ins w:id="129" w:author="Пользователь Windows" w:date="2020-09-01T21:41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30" w:author="Пользователь Windows" w:date="2020-09-01T21:52:00Z">
              <w:rPr>
                <w:lang w:val="en-US"/>
              </w:rPr>
            </w:rPrChange>
          </w:rPr>
          <w:t xml:space="preserve">The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31" w:author="Пользователь Windows" w:date="2020-09-01T21:52:00Z">
              <w:rPr>
                <w:lang w:val="en-US"/>
              </w:rPr>
            </w:rPrChange>
          </w:rPr>
          <w:t>Incas______________in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32" w:author="Пользователь Windows" w:date="2020-09-01T21:52:00Z">
              <w:rPr>
                <w:lang w:val="en-US"/>
              </w:rPr>
            </w:rPrChange>
          </w:rPr>
          <w:t xml:space="preserve"> stone houses.</w:t>
        </w:r>
      </w:ins>
    </w:p>
    <w:p w:rsidR="003821CC" w:rsidRPr="00A752EB" w:rsidRDefault="003821CC">
      <w:pPr>
        <w:pStyle w:val="a3"/>
        <w:numPr>
          <w:ilvl w:val="0"/>
          <w:numId w:val="7"/>
        </w:numPr>
        <w:rPr>
          <w:ins w:id="133" w:author="Пользователь Windows" w:date="2020-09-01T21:42:00Z"/>
          <w:rFonts w:ascii="Times New Roman" w:hAnsi="Times New Roman" w:cs="Times New Roman"/>
          <w:sz w:val="28"/>
          <w:szCs w:val="28"/>
          <w:lang w:val="en-US"/>
          <w:rPrChange w:id="134" w:author="Пользователь Windows" w:date="2020-09-01T21:52:00Z">
            <w:rPr>
              <w:ins w:id="135" w:author="Пользователь Windows" w:date="2020-09-01T21:42:00Z"/>
              <w:lang w:val="en-US"/>
            </w:rPr>
          </w:rPrChange>
        </w:rPr>
        <w:pPrChange w:id="136" w:author="Пользователь Windows" w:date="2020-09-01T21:39:00Z">
          <w:pPr/>
        </w:pPrChange>
      </w:pPr>
      <w:proofErr w:type="spellStart"/>
      <w:ins w:id="137" w:author="Пользователь Windows" w:date="2020-09-01T21:41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38" w:author="Пользователь Windows" w:date="2020-09-01T21:52:00Z">
              <w:rPr>
                <w:lang w:val="en-US"/>
              </w:rPr>
            </w:rPrChange>
          </w:rPr>
          <w:t>They____________as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39" w:author="Пользователь Windows" w:date="2020-09-01T21:52:00Z">
              <w:rPr>
                <w:lang w:val="en-US"/>
              </w:rPr>
            </w:rPrChange>
          </w:rPr>
          <w:t xml:space="preserve"> farmers and </w:t>
        </w:r>
      </w:ins>
      <w:proofErr w:type="gramStart"/>
      <w:ins w:id="140" w:author="Пользователь Windows" w:date="2020-09-01T21:42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41" w:author="Пользователь Windows" w:date="2020-09-01T21:52:00Z">
              <w:rPr>
                <w:lang w:val="en-US"/>
              </w:rPr>
            </w:rPrChange>
          </w:rPr>
          <w:t>craftsmen</w:t>
        </w:r>
      </w:ins>
      <w:proofErr w:type="gramEnd"/>
      <w:ins w:id="142" w:author="Пользователь Windows" w:date="2020-09-01T21:41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43" w:author="Пользователь Windows" w:date="2020-09-01T21:52:00Z">
              <w:rPr>
                <w:lang w:val="en-US"/>
              </w:rPr>
            </w:rPrChange>
          </w:rPr>
          <w:t>. They grew corn, potato</w:t>
        </w:r>
      </w:ins>
      <w:ins w:id="144" w:author="Пользователь Windows" w:date="2020-09-01T21:42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45" w:author="Пользователь Windows" w:date="2020-09-01T21:52:00Z">
              <w:rPr>
                <w:lang w:val="en-US"/>
              </w:rPr>
            </w:rPrChange>
          </w:rPr>
          <w:t xml:space="preserve">es, </w:t>
        </w:r>
        <w:proofErr w:type="gram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46" w:author="Пользователь Windows" w:date="2020-09-01T21:52:00Z">
              <w:rPr>
                <w:lang w:val="en-US"/>
              </w:rPr>
            </w:rPrChange>
          </w:rPr>
          <w:t>tomatoes</w:t>
        </w:r>
        <w:proofErr w:type="gram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47" w:author="Пользователь Windows" w:date="2020-09-01T21:52:00Z">
              <w:rPr>
                <w:lang w:val="en-US"/>
              </w:rPr>
            </w:rPrChange>
          </w:rPr>
          <w:t>.</w:t>
        </w:r>
      </w:ins>
    </w:p>
    <w:p w:rsidR="003821CC" w:rsidRPr="00A752EB" w:rsidRDefault="003821CC">
      <w:pPr>
        <w:pStyle w:val="a3"/>
        <w:numPr>
          <w:ilvl w:val="0"/>
          <w:numId w:val="7"/>
        </w:numPr>
        <w:rPr>
          <w:ins w:id="148" w:author="Пользователь Windows" w:date="2020-09-01T21:42:00Z"/>
          <w:rFonts w:ascii="Times New Roman" w:hAnsi="Times New Roman" w:cs="Times New Roman"/>
          <w:sz w:val="28"/>
          <w:szCs w:val="28"/>
          <w:lang w:val="en-US"/>
          <w:rPrChange w:id="149" w:author="Пользователь Windows" w:date="2020-09-01T21:52:00Z">
            <w:rPr>
              <w:ins w:id="150" w:author="Пользователь Windows" w:date="2020-09-01T21:42:00Z"/>
              <w:lang w:val="en-US"/>
            </w:rPr>
          </w:rPrChange>
        </w:rPr>
        <w:pPrChange w:id="151" w:author="Пользователь Windows" w:date="2020-09-01T21:39:00Z">
          <w:pPr/>
        </w:pPrChange>
      </w:pPr>
      <w:ins w:id="152" w:author="Пользователь Windows" w:date="2020-09-01T21:42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53" w:author="Пользователь Windows" w:date="2020-09-01T21:52:00Z">
              <w:rPr>
                <w:lang w:val="en-US"/>
              </w:rPr>
            </w:rPrChange>
          </w:rPr>
          <w:t>They _____________also great engineers.</w:t>
        </w:r>
      </w:ins>
    </w:p>
    <w:p w:rsidR="003821CC" w:rsidRPr="00A752EB" w:rsidRDefault="003821CC">
      <w:pPr>
        <w:pStyle w:val="a3"/>
        <w:numPr>
          <w:ilvl w:val="0"/>
          <w:numId w:val="7"/>
        </w:numPr>
        <w:rPr>
          <w:ins w:id="154" w:author="Пользователь Windows" w:date="2020-09-01T21:42:00Z"/>
          <w:rFonts w:ascii="Times New Roman" w:hAnsi="Times New Roman" w:cs="Times New Roman"/>
          <w:sz w:val="28"/>
          <w:szCs w:val="28"/>
          <w:lang w:val="en-US"/>
          <w:rPrChange w:id="155" w:author="Пользователь Windows" w:date="2020-09-01T21:52:00Z">
            <w:rPr>
              <w:ins w:id="156" w:author="Пользователь Windows" w:date="2020-09-01T21:42:00Z"/>
              <w:lang w:val="en-US"/>
            </w:rPr>
          </w:rPrChange>
        </w:rPr>
        <w:pPrChange w:id="157" w:author="Пользователь Windows" w:date="2020-09-01T21:39:00Z">
          <w:pPr/>
        </w:pPrChange>
      </w:pPr>
      <w:proofErr w:type="spellStart"/>
      <w:ins w:id="158" w:author="Пользователь Windows" w:date="2020-09-01T21:42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59" w:author="Пользователь Windows" w:date="2020-09-01T21:52:00Z">
              <w:rPr>
                <w:lang w:val="en-US"/>
              </w:rPr>
            </w:rPrChange>
          </w:rPr>
          <w:t>They____________temples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60" w:author="Пользователь Windows" w:date="2020-09-01T21:52:00Z">
              <w:rPr>
                <w:lang w:val="en-US"/>
              </w:rPr>
            </w:rPrChange>
          </w:rPr>
          <w:t>.</w:t>
        </w:r>
      </w:ins>
    </w:p>
    <w:p w:rsidR="003821CC" w:rsidRPr="00A752EB" w:rsidRDefault="003821CC">
      <w:pPr>
        <w:pStyle w:val="a3"/>
        <w:numPr>
          <w:ilvl w:val="0"/>
          <w:numId w:val="7"/>
        </w:numPr>
        <w:rPr>
          <w:ins w:id="161" w:author="Пользователь Windows" w:date="2020-09-01T21:42:00Z"/>
          <w:rFonts w:ascii="Times New Roman" w:hAnsi="Times New Roman" w:cs="Times New Roman"/>
          <w:sz w:val="28"/>
          <w:szCs w:val="28"/>
          <w:lang w:val="en-US"/>
          <w:rPrChange w:id="162" w:author="Пользователь Windows" w:date="2020-09-01T21:52:00Z">
            <w:rPr>
              <w:ins w:id="163" w:author="Пользователь Windows" w:date="2020-09-01T21:42:00Z"/>
              <w:lang w:val="en-US"/>
            </w:rPr>
          </w:rPrChange>
        </w:rPr>
        <w:pPrChange w:id="164" w:author="Пользователь Windows" w:date="2020-09-01T21:39:00Z">
          <w:pPr/>
        </w:pPrChange>
      </w:pPr>
      <w:ins w:id="165" w:author="Пользователь Windows" w:date="2020-09-01T21:42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66" w:author="Пользователь Windows" w:date="2020-09-01T21:52:00Z">
              <w:rPr>
                <w:lang w:val="en-US"/>
              </w:rPr>
            </w:rPrChange>
          </w:rPr>
          <w:t xml:space="preserve">The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67" w:author="Пользователь Windows" w:date="2020-09-01T21:52:00Z">
              <w:rPr>
                <w:lang w:val="en-US"/>
              </w:rPr>
            </w:rPrChange>
          </w:rPr>
          <w:t>Incas_______________food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68" w:author="Пользователь Windows" w:date="2020-09-01T21:52:00Z">
              <w:rPr>
                <w:lang w:val="en-US"/>
              </w:rPr>
            </w:rPrChange>
          </w:rPr>
          <w:t xml:space="preserve"> with the use of animals.</w:t>
        </w:r>
      </w:ins>
    </w:p>
    <w:p w:rsidR="003821CC" w:rsidRPr="00A752EB" w:rsidRDefault="003821CC">
      <w:pPr>
        <w:pStyle w:val="a3"/>
        <w:numPr>
          <w:ilvl w:val="0"/>
          <w:numId w:val="7"/>
        </w:numPr>
        <w:rPr>
          <w:ins w:id="169" w:author="Пользователь Windows" w:date="2020-09-01T21:43:00Z"/>
          <w:rFonts w:ascii="Times New Roman" w:hAnsi="Times New Roman" w:cs="Times New Roman"/>
          <w:sz w:val="28"/>
          <w:szCs w:val="28"/>
          <w:lang w:val="en-US"/>
          <w:rPrChange w:id="170" w:author="Пользователь Windows" w:date="2020-09-01T21:52:00Z">
            <w:rPr>
              <w:ins w:id="171" w:author="Пользователь Windows" w:date="2020-09-01T21:43:00Z"/>
              <w:lang w:val="en-US"/>
            </w:rPr>
          </w:rPrChange>
        </w:rPr>
        <w:pPrChange w:id="172" w:author="Пользователь Windows" w:date="2020-09-01T21:39:00Z">
          <w:pPr/>
        </w:pPrChange>
      </w:pPr>
      <w:ins w:id="173" w:author="Пользователь Windows" w:date="2020-09-01T21:4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74" w:author="Пользователь Windows" w:date="2020-09-01T21:52:00Z">
              <w:rPr>
                <w:lang w:val="en-US"/>
              </w:rPr>
            </w:rPrChange>
          </w:rPr>
          <w:t xml:space="preserve">Only boys from the upper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75" w:author="Пользователь Windows" w:date="2020-09-01T21:52:00Z">
              <w:rPr>
                <w:lang w:val="en-US"/>
              </w:rPr>
            </w:rPrChange>
          </w:rPr>
          <w:t>classes_____________school</w:t>
        </w:r>
        <w:proofErr w:type="spellEnd"/>
      </w:ins>
    </w:p>
    <w:p w:rsidR="003821CC" w:rsidRPr="00A752EB" w:rsidRDefault="003821CC">
      <w:pPr>
        <w:pStyle w:val="a3"/>
        <w:numPr>
          <w:ilvl w:val="0"/>
          <w:numId w:val="7"/>
        </w:numPr>
        <w:rPr>
          <w:ins w:id="176" w:author="Пользователь Windows" w:date="2020-09-01T21:43:00Z"/>
          <w:rFonts w:ascii="Times New Roman" w:hAnsi="Times New Roman" w:cs="Times New Roman"/>
          <w:sz w:val="28"/>
          <w:szCs w:val="28"/>
          <w:lang w:val="en-US"/>
          <w:rPrChange w:id="177" w:author="Пользователь Windows" w:date="2020-09-01T21:52:00Z">
            <w:rPr>
              <w:ins w:id="178" w:author="Пользователь Windows" w:date="2020-09-01T21:43:00Z"/>
              <w:lang w:val="en-US"/>
            </w:rPr>
          </w:rPrChange>
        </w:rPr>
        <w:pPrChange w:id="179" w:author="Пользователь Windows" w:date="2020-09-01T21:39:00Z">
          <w:pPr/>
        </w:pPrChange>
      </w:pPr>
      <w:ins w:id="180" w:author="Пользователь Windows" w:date="2020-09-01T21:4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81" w:author="Пользователь Windows" w:date="2020-09-01T21:52:00Z">
              <w:rPr>
                <w:lang w:val="en-US"/>
              </w:rPr>
            </w:rPrChange>
          </w:rPr>
          <w:t>The Incas many wind instruments, like the panpipe flute.</w:t>
        </w:r>
      </w:ins>
    </w:p>
    <w:p w:rsidR="003821CC" w:rsidRPr="00A752EB" w:rsidRDefault="003821CC">
      <w:pPr>
        <w:pStyle w:val="a3"/>
        <w:numPr>
          <w:ilvl w:val="0"/>
          <w:numId w:val="7"/>
        </w:numPr>
        <w:rPr>
          <w:ins w:id="182" w:author="Пользователь Windows" w:date="2020-09-01T21:43:00Z"/>
          <w:rFonts w:ascii="Times New Roman" w:hAnsi="Times New Roman" w:cs="Times New Roman"/>
          <w:sz w:val="28"/>
          <w:szCs w:val="28"/>
          <w:lang w:val="en-US"/>
          <w:rPrChange w:id="183" w:author="Пользователь Windows" w:date="2020-09-01T21:52:00Z">
            <w:rPr>
              <w:ins w:id="184" w:author="Пользователь Windows" w:date="2020-09-01T21:43:00Z"/>
              <w:lang w:val="en-US"/>
            </w:rPr>
          </w:rPrChange>
        </w:rPr>
        <w:pPrChange w:id="185" w:author="Пользователь Windows" w:date="2020-09-01T21:39:00Z">
          <w:pPr/>
        </w:pPrChange>
      </w:pPr>
      <w:ins w:id="186" w:author="Пользователь Windows" w:date="2020-09-01T21:4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87" w:author="Пользователь Windows" w:date="2020-09-01T21:52:00Z">
              <w:rPr>
                <w:lang w:val="en-US"/>
              </w:rPr>
            </w:rPrChange>
          </w:rPr>
          <w:t>They___________-an Andean population of around 12,000,000 people within a period of 100 years.</w:t>
        </w:r>
      </w:ins>
    </w:p>
    <w:p w:rsidR="003821CC" w:rsidRDefault="003821CC">
      <w:pPr>
        <w:pStyle w:val="a3"/>
        <w:numPr>
          <w:ilvl w:val="0"/>
          <w:numId w:val="7"/>
        </w:numPr>
        <w:rPr>
          <w:ins w:id="188" w:author="Пользователь Windows" w:date="2020-09-01T21:53:00Z"/>
          <w:rFonts w:ascii="Times New Roman" w:hAnsi="Times New Roman" w:cs="Times New Roman"/>
          <w:sz w:val="28"/>
          <w:szCs w:val="28"/>
          <w:lang w:val="en-US"/>
        </w:rPr>
        <w:pPrChange w:id="189" w:author="Пользователь Windows" w:date="2020-09-01T21:39:00Z">
          <w:pPr/>
        </w:pPrChange>
      </w:pPr>
      <w:ins w:id="190" w:author="Пользователь Windows" w:date="2020-09-01T21:4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91" w:author="Пользователь Windows" w:date="2020-09-01T21:52:00Z">
              <w:rPr>
                <w:lang w:val="en-US"/>
              </w:rPr>
            </w:rPrChange>
          </w:rPr>
          <w:t xml:space="preserve">In </w:t>
        </w:r>
        <w:del w:id="192" w:author="User" w:date="2020-11-23T11:30:00Z">
          <w:r w:rsidRPr="00A752EB" w:rsidDel="007D730B">
            <w:rPr>
              <w:rFonts w:ascii="Times New Roman" w:hAnsi="Times New Roman" w:cs="Times New Roman"/>
              <w:sz w:val="28"/>
              <w:szCs w:val="28"/>
              <w:lang w:val="en-US"/>
              <w:rPrChange w:id="193" w:author="Пользователь Windows" w:date="2020-09-01T21:52:00Z">
                <w:rPr>
                  <w:lang w:val="en-US"/>
                </w:rPr>
              </w:rPrChange>
            </w:rPr>
            <w:delText>1572m</w:delText>
          </w:r>
        </w:del>
      </w:ins>
      <w:ins w:id="194" w:author="User" w:date="2020-11-23T11:30:00Z">
        <w:r w:rsidR="007D730B" w:rsidRPr="00A752EB">
          <w:rPr>
            <w:rFonts w:ascii="Times New Roman" w:hAnsi="Times New Roman" w:cs="Times New Roman"/>
            <w:sz w:val="28"/>
            <w:szCs w:val="28"/>
            <w:lang w:val="en-US"/>
          </w:rPr>
          <w:t>1572m,</w:t>
        </w:r>
      </w:ins>
      <w:ins w:id="195" w:author="Пользователь Windows" w:date="2020-09-01T21:4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96" w:author="Пользователь Windows" w:date="2020-09-01T21:52:00Z">
              <w:rPr>
                <w:lang w:val="en-US"/>
              </w:rPr>
            </w:rPrChange>
          </w:rPr>
          <w:t xml:space="preserve"> The Incan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97" w:author="Пользователь Windows" w:date="2020-09-01T21:52:00Z">
              <w:rPr>
                <w:lang w:val="en-US"/>
              </w:rPr>
            </w:rPrChange>
          </w:rPr>
          <w:t>Empire_______________after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198" w:author="Пользователь Windows" w:date="2020-09-01T21:52:00Z">
              <w:rPr>
                <w:lang w:val="en-US"/>
              </w:rPr>
            </w:rPrChange>
          </w:rPr>
          <w:t xml:space="preserve"> the Spanish killed the last Incan ruler.</w:t>
        </w:r>
      </w:ins>
    </w:p>
    <w:p w:rsidR="00A752EB" w:rsidRPr="00A752EB" w:rsidRDefault="00A752EB">
      <w:pPr>
        <w:ind w:left="360"/>
        <w:rPr>
          <w:ins w:id="199" w:author="Пользователь Windows" w:date="2020-09-01T21:44:00Z"/>
          <w:rFonts w:ascii="Times New Roman" w:hAnsi="Times New Roman" w:cs="Times New Roman"/>
          <w:sz w:val="28"/>
          <w:szCs w:val="28"/>
          <w:lang w:val="en-US"/>
          <w:rPrChange w:id="200" w:author="Пользователь Windows" w:date="2020-09-01T21:53:00Z">
            <w:rPr>
              <w:ins w:id="201" w:author="Пользователь Windows" w:date="2020-09-01T21:44:00Z"/>
              <w:lang w:val="en-US"/>
            </w:rPr>
          </w:rPrChange>
        </w:rPr>
        <w:pPrChange w:id="202" w:author="Пользователь Windows" w:date="2020-09-01T21:53:00Z">
          <w:pPr/>
        </w:pPrChange>
      </w:pPr>
      <w:ins w:id="203" w:author="Пользователь Windows" w:date="2020-09-01T21:53:00Z"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                                                                               ___________/12</w:t>
        </w:r>
      </w:ins>
    </w:p>
    <w:p w:rsidR="003821CC" w:rsidRPr="00A752EB" w:rsidRDefault="003821CC">
      <w:pPr>
        <w:rPr>
          <w:ins w:id="204" w:author="Пользователь Windows" w:date="2020-09-01T21:36:00Z"/>
          <w:rFonts w:ascii="Times New Roman" w:hAnsi="Times New Roman" w:cs="Times New Roman"/>
          <w:sz w:val="28"/>
          <w:szCs w:val="28"/>
          <w:lang w:val="en-US"/>
          <w:rPrChange w:id="205" w:author="Пользователь Windows" w:date="2020-09-01T21:52:00Z">
            <w:rPr>
              <w:ins w:id="206" w:author="Пользователь Windows" w:date="2020-09-01T21:36:00Z"/>
              <w:lang w:val="en-US"/>
            </w:rPr>
          </w:rPrChange>
        </w:rPr>
      </w:pPr>
      <w:ins w:id="207" w:author="Пользователь Windows" w:date="2020-09-01T21:4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08" w:author="Пользователь Windows" w:date="2020-09-01T21:52:00Z">
              <w:rPr>
                <w:lang w:val="en-US"/>
              </w:rPr>
            </w:rPrChange>
          </w:rPr>
          <w:t xml:space="preserve">                                                                                                                            </w:t>
        </w:r>
        <w:r w:rsidR="00A752EB"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           </w:t>
        </w:r>
      </w:ins>
    </w:p>
    <w:p w:rsidR="0015374B" w:rsidRPr="00A752EB" w:rsidRDefault="00941519">
      <w:pPr>
        <w:rPr>
          <w:ins w:id="209" w:author="Пользователь Windows" w:date="2020-09-01T21:03:00Z"/>
          <w:rFonts w:ascii="Times New Roman" w:hAnsi="Times New Roman" w:cs="Times New Roman"/>
          <w:b/>
          <w:sz w:val="28"/>
          <w:szCs w:val="28"/>
          <w:lang w:val="en-US"/>
          <w:rPrChange w:id="210" w:author="Пользователь Windows" w:date="2020-09-01T21:53:00Z">
            <w:rPr>
              <w:ins w:id="211" w:author="Пользователь Windows" w:date="2020-09-01T21:03:00Z"/>
              <w:lang w:val="en-US"/>
            </w:rPr>
          </w:rPrChange>
        </w:rPr>
      </w:pPr>
      <w:ins w:id="212" w:author="Пользователь Windows" w:date="2020-09-01T21:02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213" w:author="Пользователь Windows" w:date="2020-09-01T21:53:00Z">
              <w:rPr>
                <w:lang w:val="en-US"/>
              </w:rPr>
            </w:rPrChange>
          </w:rPr>
          <w:t xml:space="preserve">Ex </w:t>
        </w:r>
        <w:proofErr w:type="gramStart"/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214" w:author="Пользователь Windows" w:date="2020-09-01T21:53:00Z">
              <w:rPr>
                <w:lang w:val="en-US"/>
              </w:rPr>
            </w:rPrChange>
          </w:rPr>
          <w:t>3</w:t>
        </w:r>
      </w:ins>
      <w:proofErr w:type="gramEnd"/>
      <w:ins w:id="215" w:author="User" w:date="2020-11-11T10:33:00Z">
        <w:r w:rsidR="000433FD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. </w:t>
        </w:r>
      </w:ins>
      <w:ins w:id="216" w:author="Пользователь Windows" w:date="2020-09-01T21:02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217" w:author="Пользователь Windows" w:date="2020-09-01T21:53:00Z">
              <w:rPr>
                <w:lang w:val="en-US"/>
              </w:rPr>
            </w:rPrChange>
          </w:rPr>
          <w:t xml:space="preserve"> Put the verbs in brackets into the Past Simple or Past Co</w:t>
        </w:r>
      </w:ins>
      <w:ins w:id="218" w:author="Пользователь Windows" w:date="2020-09-01T21:03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219" w:author="Пользователь Windows" w:date="2020-09-01T21:53:00Z">
              <w:rPr>
                <w:lang w:val="en-US"/>
              </w:rPr>
            </w:rPrChange>
          </w:rPr>
          <w:t>ntinuous</w:t>
        </w:r>
      </w:ins>
      <w:ins w:id="220" w:author="User" w:date="2020-11-11T10:43:00Z">
        <w:r w:rsidR="00A05B24">
          <w:rPr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</w:ins>
    </w:p>
    <w:p w:rsidR="00941519" w:rsidRPr="00A752EB" w:rsidRDefault="00941519">
      <w:pPr>
        <w:pStyle w:val="a3"/>
        <w:numPr>
          <w:ilvl w:val="0"/>
          <w:numId w:val="1"/>
        </w:numPr>
        <w:rPr>
          <w:ins w:id="221" w:author="Пользователь Windows" w:date="2020-09-01T21:03:00Z"/>
          <w:rFonts w:ascii="Times New Roman" w:hAnsi="Times New Roman" w:cs="Times New Roman"/>
          <w:sz w:val="28"/>
          <w:szCs w:val="28"/>
          <w:lang w:val="en-US"/>
          <w:rPrChange w:id="222" w:author="Пользователь Windows" w:date="2020-09-01T21:52:00Z">
            <w:rPr>
              <w:ins w:id="223" w:author="Пользователь Windows" w:date="2020-09-01T21:03:00Z"/>
              <w:lang w:val="en-US"/>
            </w:rPr>
          </w:rPrChange>
        </w:rPr>
        <w:pPrChange w:id="224" w:author="Пользователь Windows" w:date="2020-09-01T21:03:00Z">
          <w:pPr/>
        </w:pPrChange>
      </w:pPr>
      <w:ins w:id="225" w:author="Пользователь Windows" w:date="2020-09-01T21:0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26" w:author="Пользователь Windows" w:date="2020-09-01T21:52:00Z">
              <w:rPr>
                <w:lang w:val="en-US"/>
              </w:rPr>
            </w:rPrChange>
          </w:rPr>
          <w:t>A: What_______________________</w:t>
        </w:r>
      </w:ins>
      <w:ins w:id="227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228" w:author="Пользователь Windows" w:date="2020-09-01T21:0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29" w:author="Пользователь Windows" w:date="2020-09-01T21:52:00Z">
              <w:rPr>
                <w:lang w:val="en-US"/>
              </w:rPr>
            </w:rPrChange>
          </w:rPr>
          <w:t>(Ron/do) at 10 pm yesterday?</w:t>
        </w:r>
      </w:ins>
    </w:p>
    <w:p w:rsidR="00941519" w:rsidRPr="00A752EB" w:rsidRDefault="00941519">
      <w:pPr>
        <w:pStyle w:val="a3"/>
        <w:rPr>
          <w:ins w:id="230" w:author="Пользователь Windows" w:date="2020-09-01T21:04:00Z"/>
          <w:rFonts w:ascii="Times New Roman" w:hAnsi="Times New Roman" w:cs="Times New Roman"/>
          <w:sz w:val="28"/>
          <w:szCs w:val="28"/>
          <w:lang w:val="en-US"/>
          <w:rPrChange w:id="231" w:author="Пользователь Windows" w:date="2020-09-01T21:52:00Z">
            <w:rPr>
              <w:ins w:id="232" w:author="Пользователь Windows" w:date="2020-09-01T21:04:00Z"/>
              <w:lang w:val="en-US"/>
            </w:rPr>
          </w:rPrChange>
        </w:rPr>
        <w:pPrChange w:id="233" w:author="Пользователь Windows" w:date="2020-09-01T21:03:00Z">
          <w:pPr/>
        </w:pPrChange>
      </w:pPr>
      <w:ins w:id="234" w:author="Пользователь Windows" w:date="2020-09-01T21:0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35" w:author="Пользователь Windows" w:date="2020-09-01T21:52:00Z">
              <w:rPr>
                <w:lang w:val="en-US"/>
              </w:rPr>
            </w:rPrChange>
          </w:rPr>
          <w:t>B: He ______________</w:t>
        </w:r>
      </w:ins>
      <w:ins w:id="236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237" w:author="Пользователь Windows" w:date="2020-09-01T21:0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38" w:author="Пользователь Windows" w:date="2020-09-01T21:52:00Z">
              <w:rPr>
                <w:lang w:val="en-US"/>
              </w:rPr>
            </w:rPrChange>
          </w:rPr>
          <w:t>(studying)</w:t>
        </w:r>
      </w:ins>
    </w:p>
    <w:p w:rsidR="00941519" w:rsidRPr="00A752EB" w:rsidRDefault="00941519">
      <w:pPr>
        <w:pStyle w:val="a3"/>
        <w:numPr>
          <w:ilvl w:val="0"/>
          <w:numId w:val="1"/>
        </w:numPr>
        <w:rPr>
          <w:ins w:id="239" w:author="Пользователь Windows" w:date="2020-09-01T21:04:00Z"/>
          <w:rFonts w:ascii="Times New Roman" w:hAnsi="Times New Roman" w:cs="Times New Roman"/>
          <w:sz w:val="28"/>
          <w:szCs w:val="28"/>
          <w:lang w:val="en-US"/>
          <w:rPrChange w:id="240" w:author="Пользователь Windows" w:date="2020-09-01T21:52:00Z">
            <w:rPr>
              <w:ins w:id="241" w:author="Пользователь Windows" w:date="2020-09-01T21:04:00Z"/>
              <w:lang w:val="en-US"/>
            </w:rPr>
          </w:rPrChange>
        </w:rPr>
        <w:pPrChange w:id="242" w:author="Пользователь Windows" w:date="2020-09-01T21:04:00Z">
          <w:pPr/>
        </w:pPrChange>
      </w:pPr>
      <w:ins w:id="243" w:author="Пользователь Windows" w:date="2020-09-01T21:0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44" w:author="Пользователь Windows" w:date="2020-09-01T21:52:00Z">
              <w:rPr>
                <w:lang w:val="en-US"/>
              </w:rPr>
            </w:rPrChange>
          </w:rPr>
          <w:t>A: Why___________________</w:t>
        </w:r>
      </w:ins>
      <w:ins w:id="245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246" w:author="Пользователь Windows" w:date="2020-09-01T21:0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47" w:author="Пользователь Windows" w:date="2020-09-01T21:52:00Z">
              <w:rPr>
                <w:lang w:val="en-US"/>
              </w:rPr>
            </w:rPrChange>
          </w:rPr>
          <w:t>(not/you/call) Tracey yesterday?</w:t>
        </w:r>
      </w:ins>
    </w:p>
    <w:p w:rsidR="00941519" w:rsidRPr="00A752EB" w:rsidRDefault="00941519">
      <w:pPr>
        <w:pStyle w:val="a3"/>
        <w:rPr>
          <w:ins w:id="248" w:author="Пользователь Windows" w:date="2020-09-01T21:05:00Z"/>
          <w:rFonts w:ascii="Times New Roman" w:hAnsi="Times New Roman" w:cs="Times New Roman"/>
          <w:sz w:val="28"/>
          <w:szCs w:val="28"/>
          <w:lang w:val="en-US"/>
          <w:rPrChange w:id="249" w:author="Пользователь Windows" w:date="2020-09-01T21:52:00Z">
            <w:rPr>
              <w:ins w:id="250" w:author="Пользователь Windows" w:date="2020-09-01T21:05:00Z"/>
              <w:lang w:val="en-US"/>
            </w:rPr>
          </w:rPrChange>
        </w:rPr>
        <w:pPrChange w:id="251" w:author="Пользователь Windows" w:date="2020-09-01T21:04:00Z">
          <w:pPr/>
        </w:pPrChange>
      </w:pPr>
      <w:ins w:id="252" w:author="Пользователь Windows" w:date="2020-09-01T21:0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53" w:author="Пользователь Windows" w:date="2020-09-01T21:52:00Z">
              <w:rPr>
                <w:lang w:val="en-US"/>
              </w:rPr>
            </w:rPrChange>
          </w:rPr>
          <w:t xml:space="preserve">B: I wanted to but </w:t>
        </w:r>
      </w:ins>
      <w:ins w:id="254" w:author="Пользователь Windows" w:date="2020-09-01T21:0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55" w:author="Пользователь Windows" w:date="2020-09-01T21:52:00Z">
              <w:rPr>
                <w:lang w:val="en-US"/>
              </w:rPr>
            </w:rPrChange>
          </w:rPr>
          <w:t>I</w:t>
        </w:r>
      </w:ins>
      <w:ins w:id="256" w:author="Пользователь Windows" w:date="2020-09-01T21:0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57" w:author="Пользователь Windows" w:date="2020-09-01T21:52:00Z">
              <w:rPr>
                <w:lang w:val="en-US"/>
              </w:rPr>
            </w:rPrChange>
          </w:rPr>
          <w:t xml:space="preserve"> </w:t>
        </w:r>
      </w:ins>
      <w:ins w:id="258" w:author="Пользователь Windows" w:date="2020-09-01T21:0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59" w:author="Пользователь Windows" w:date="2020-09-01T21:52:00Z">
              <w:rPr>
                <w:lang w:val="en-US"/>
              </w:rPr>
            </w:rPrChange>
          </w:rPr>
          <w:t>________________</w:t>
        </w:r>
      </w:ins>
      <w:ins w:id="260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261" w:author="Пользователь Windows" w:date="2020-09-01T21:0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62" w:author="Пользователь Windows" w:date="2020-09-01T21:52:00Z">
              <w:rPr>
                <w:lang w:val="en-US"/>
              </w:rPr>
            </w:rPrChange>
          </w:rPr>
          <w:t>(work) all afternoon</w:t>
        </w:r>
      </w:ins>
    </w:p>
    <w:p w:rsidR="00941519" w:rsidRPr="00A752EB" w:rsidRDefault="00941519">
      <w:pPr>
        <w:pStyle w:val="a3"/>
        <w:numPr>
          <w:ilvl w:val="0"/>
          <w:numId w:val="1"/>
        </w:numPr>
        <w:rPr>
          <w:ins w:id="263" w:author="Пользователь Windows" w:date="2020-09-01T21:05:00Z"/>
          <w:rFonts w:ascii="Times New Roman" w:hAnsi="Times New Roman" w:cs="Times New Roman"/>
          <w:sz w:val="28"/>
          <w:szCs w:val="28"/>
          <w:lang w:val="en-US"/>
          <w:rPrChange w:id="264" w:author="Пользователь Windows" w:date="2020-09-01T21:52:00Z">
            <w:rPr>
              <w:ins w:id="265" w:author="Пользователь Windows" w:date="2020-09-01T21:05:00Z"/>
              <w:lang w:val="en-US"/>
            </w:rPr>
          </w:rPrChange>
        </w:rPr>
        <w:pPrChange w:id="266" w:author="Пользователь Windows" w:date="2020-09-01T21:05:00Z">
          <w:pPr/>
        </w:pPrChange>
      </w:pPr>
      <w:ins w:id="267" w:author="Пользователь Windows" w:date="2020-09-01T21:0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68" w:author="Пользователь Windows" w:date="2020-09-01T21:52:00Z">
              <w:rPr>
                <w:lang w:val="en-US"/>
              </w:rPr>
            </w:rPrChange>
          </w:rPr>
          <w:t>A: _______________________</w:t>
        </w:r>
      </w:ins>
      <w:ins w:id="269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270" w:author="Пользователь Windows" w:date="2020-09-01T21:0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71" w:author="Пользователь Windows" w:date="2020-09-01T21:52:00Z">
              <w:rPr>
                <w:lang w:val="en-US"/>
              </w:rPr>
            </w:rPrChange>
          </w:rPr>
          <w:t>(you/meet) Anna yesterday?</w:t>
        </w:r>
      </w:ins>
    </w:p>
    <w:p w:rsidR="00941519" w:rsidRPr="00A752EB" w:rsidRDefault="00941519">
      <w:pPr>
        <w:pStyle w:val="a3"/>
        <w:rPr>
          <w:ins w:id="272" w:author="Пользователь Windows" w:date="2020-09-01T21:05:00Z"/>
          <w:rFonts w:ascii="Times New Roman" w:hAnsi="Times New Roman" w:cs="Times New Roman"/>
          <w:sz w:val="28"/>
          <w:szCs w:val="28"/>
          <w:lang w:val="en-US"/>
          <w:rPrChange w:id="273" w:author="Пользователь Windows" w:date="2020-09-01T21:52:00Z">
            <w:rPr>
              <w:ins w:id="274" w:author="Пользователь Windows" w:date="2020-09-01T21:05:00Z"/>
              <w:lang w:val="en-US"/>
            </w:rPr>
          </w:rPrChange>
        </w:rPr>
        <w:pPrChange w:id="275" w:author="Пользователь Windows" w:date="2020-09-01T21:06:00Z">
          <w:pPr/>
        </w:pPrChange>
      </w:pPr>
      <w:ins w:id="276" w:author="Пользователь Windows" w:date="2020-09-01T21:0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77" w:author="Пользователь Windows" w:date="2020-09-01T21:52:00Z">
              <w:rPr>
                <w:lang w:val="en-US"/>
              </w:rPr>
            </w:rPrChange>
          </w:rPr>
          <w:t>B: Yes, we _________________</w:t>
        </w:r>
      </w:ins>
      <w:ins w:id="278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279" w:author="Пользователь Windows" w:date="2020-09-01T21:0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80" w:author="Пользователь Windows" w:date="2020-09-01T21:52:00Z">
              <w:rPr>
                <w:lang w:val="en-US"/>
              </w:rPr>
            </w:rPrChange>
          </w:rPr>
          <w:t>(have) lunch together.</w:t>
        </w:r>
      </w:ins>
    </w:p>
    <w:p w:rsidR="00941519" w:rsidRPr="00A752EB" w:rsidRDefault="00941519">
      <w:pPr>
        <w:pStyle w:val="a3"/>
        <w:numPr>
          <w:ilvl w:val="0"/>
          <w:numId w:val="1"/>
        </w:numPr>
        <w:rPr>
          <w:ins w:id="281" w:author="Пользователь Windows" w:date="2020-09-01T21:06:00Z"/>
          <w:rFonts w:ascii="Times New Roman" w:hAnsi="Times New Roman" w:cs="Times New Roman"/>
          <w:sz w:val="28"/>
          <w:szCs w:val="28"/>
          <w:lang w:val="en-US"/>
          <w:rPrChange w:id="282" w:author="Пользователь Windows" w:date="2020-09-01T21:52:00Z">
            <w:rPr>
              <w:ins w:id="283" w:author="Пользователь Windows" w:date="2020-09-01T21:06:00Z"/>
              <w:lang w:val="en-US"/>
            </w:rPr>
          </w:rPrChange>
        </w:rPr>
        <w:pPrChange w:id="284" w:author="Пользователь Windows" w:date="2020-09-01T21:06:00Z">
          <w:pPr/>
        </w:pPrChange>
      </w:pPr>
      <w:ins w:id="285" w:author="Пользователь Windows" w:date="2020-09-01T21:06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86" w:author="Пользователь Windows" w:date="2020-09-01T21:52:00Z">
              <w:rPr>
                <w:lang w:val="en-US"/>
              </w:rPr>
            </w:rPrChange>
          </w:rPr>
          <w:t>A: When__________________</w:t>
        </w:r>
      </w:ins>
      <w:ins w:id="287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288" w:author="Пользователь Windows" w:date="2020-09-01T21:06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89" w:author="Пользователь Windows" w:date="2020-09-01T21:52:00Z">
              <w:rPr>
                <w:lang w:val="en-US"/>
              </w:rPr>
            </w:rPrChange>
          </w:rPr>
          <w:t>(they</w:t>
        </w:r>
      </w:ins>
      <w:ins w:id="290" w:author="Пользователь Windows" w:date="2020-09-01T21:07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91" w:author="Пользователь Windows" w:date="2020-09-01T21:52:00Z">
              <w:rPr>
                <w:lang w:val="en-US"/>
              </w:rPr>
            </w:rPrChange>
          </w:rPr>
          <w:t xml:space="preserve">. </w:t>
        </w:r>
      </w:ins>
      <w:ins w:id="292" w:author="Пользователь Windows" w:date="2020-09-01T21:06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93" w:author="Пользователь Windows" w:date="2020-09-01T21:52:00Z">
              <w:rPr>
                <w:lang w:val="en-US"/>
              </w:rPr>
            </w:rPrChange>
          </w:rPr>
          <w:t>/leave) For Moscow?</w:t>
        </w:r>
      </w:ins>
    </w:p>
    <w:p w:rsidR="00941519" w:rsidRPr="00A752EB" w:rsidRDefault="00941519">
      <w:pPr>
        <w:pStyle w:val="a3"/>
        <w:rPr>
          <w:ins w:id="294" w:author="Пользователь Windows" w:date="2020-09-01T21:06:00Z"/>
          <w:rFonts w:ascii="Times New Roman" w:hAnsi="Times New Roman" w:cs="Times New Roman"/>
          <w:sz w:val="28"/>
          <w:szCs w:val="28"/>
          <w:lang w:val="en-US"/>
          <w:rPrChange w:id="295" w:author="Пользователь Windows" w:date="2020-09-01T21:52:00Z">
            <w:rPr>
              <w:ins w:id="296" w:author="Пользователь Windows" w:date="2020-09-01T21:06:00Z"/>
              <w:lang w:val="en-US"/>
            </w:rPr>
          </w:rPrChange>
        </w:rPr>
        <w:pPrChange w:id="297" w:author="Пользователь Windows" w:date="2020-09-01T21:06:00Z">
          <w:pPr/>
        </w:pPrChange>
      </w:pPr>
      <w:ins w:id="298" w:author="Пользователь Windows" w:date="2020-09-01T21:06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299" w:author="Пользователь Windows" w:date="2020-09-01T21:52:00Z">
              <w:rPr>
                <w:lang w:val="en-US"/>
              </w:rPr>
            </w:rPrChange>
          </w:rPr>
          <w:lastRenderedPageBreak/>
          <w:t>B: 2 days ago.</w:t>
        </w:r>
      </w:ins>
    </w:p>
    <w:p w:rsidR="00941519" w:rsidRPr="00A752EB" w:rsidRDefault="00941519">
      <w:pPr>
        <w:pStyle w:val="a3"/>
        <w:numPr>
          <w:ilvl w:val="0"/>
          <w:numId w:val="1"/>
        </w:numPr>
        <w:rPr>
          <w:ins w:id="300" w:author="Пользователь Windows" w:date="2020-09-01T21:06:00Z"/>
          <w:rFonts w:ascii="Times New Roman" w:hAnsi="Times New Roman" w:cs="Times New Roman"/>
          <w:sz w:val="28"/>
          <w:szCs w:val="28"/>
          <w:lang w:val="en-US"/>
          <w:rPrChange w:id="301" w:author="Пользователь Windows" w:date="2020-09-01T21:52:00Z">
            <w:rPr>
              <w:ins w:id="302" w:author="Пользователь Windows" w:date="2020-09-01T21:06:00Z"/>
              <w:lang w:val="en-US"/>
            </w:rPr>
          </w:rPrChange>
        </w:rPr>
        <w:pPrChange w:id="303" w:author="Пользователь Windows" w:date="2020-09-01T21:06:00Z">
          <w:pPr/>
        </w:pPrChange>
      </w:pPr>
      <w:ins w:id="304" w:author="Пользователь Windows" w:date="2020-09-01T21:06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05" w:author="Пользователь Windows" w:date="2020-09-01T21:52:00Z">
              <w:rPr>
                <w:lang w:val="en-US"/>
              </w:rPr>
            </w:rPrChange>
          </w:rPr>
          <w:t>A: What happened to you?</w:t>
        </w:r>
      </w:ins>
    </w:p>
    <w:p w:rsidR="00941519" w:rsidRPr="00A752EB" w:rsidRDefault="00941519">
      <w:pPr>
        <w:pStyle w:val="a3"/>
        <w:rPr>
          <w:ins w:id="306" w:author="Пользователь Windows" w:date="2020-09-01T21:07:00Z"/>
          <w:rFonts w:ascii="Times New Roman" w:hAnsi="Times New Roman" w:cs="Times New Roman"/>
          <w:sz w:val="28"/>
          <w:szCs w:val="28"/>
          <w:lang w:val="en-US"/>
          <w:rPrChange w:id="307" w:author="Пользователь Windows" w:date="2020-09-01T21:52:00Z">
            <w:rPr>
              <w:ins w:id="308" w:author="Пользователь Windows" w:date="2020-09-01T21:07:00Z"/>
              <w:lang w:val="en-US"/>
            </w:rPr>
          </w:rPrChange>
        </w:rPr>
        <w:pPrChange w:id="309" w:author="Пользователь Windows" w:date="2020-09-01T21:07:00Z">
          <w:pPr/>
        </w:pPrChange>
      </w:pPr>
      <w:ins w:id="310" w:author="Пользователь Windows" w:date="2020-09-01T21:07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11" w:author="Пользователь Windows" w:date="2020-09-01T21:52:00Z">
              <w:rPr>
                <w:lang w:val="en-US"/>
              </w:rPr>
            </w:rPrChange>
          </w:rPr>
          <w:t>B: I ______________________</w:t>
        </w:r>
      </w:ins>
      <w:ins w:id="312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313" w:author="Пользователь Windows" w:date="2020-09-01T21:07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14" w:author="Пользователь Windows" w:date="2020-09-01T21:52:00Z">
              <w:rPr>
                <w:lang w:val="en-US"/>
              </w:rPr>
            </w:rPrChange>
          </w:rPr>
          <w:t>(play</w:t>
        </w:r>
        <w:proofErr w:type="gram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15" w:author="Пользователь Windows" w:date="2020-09-01T21:52:00Z">
              <w:rPr>
                <w:lang w:val="en-US"/>
              </w:rPr>
            </w:rPrChange>
          </w:rPr>
          <w:t>)football</w:t>
        </w:r>
        <w:proofErr w:type="gram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16" w:author="Пользователь Windows" w:date="2020-09-01T21:52:00Z">
              <w:rPr>
                <w:lang w:val="en-US"/>
              </w:rPr>
            </w:rPrChange>
          </w:rPr>
          <w:t xml:space="preserve"> when I __________(slip) and fell down.</w:t>
        </w:r>
      </w:ins>
    </w:p>
    <w:p w:rsidR="00941519" w:rsidRPr="00A752EB" w:rsidRDefault="00941519">
      <w:pPr>
        <w:pStyle w:val="a3"/>
        <w:numPr>
          <w:ilvl w:val="0"/>
          <w:numId w:val="1"/>
        </w:numPr>
        <w:rPr>
          <w:ins w:id="317" w:author="Пользователь Windows" w:date="2020-09-01T21:08:00Z"/>
          <w:rFonts w:ascii="Times New Roman" w:hAnsi="Times New Roman" w:cs="Times New Roman"/>
          <w:sz w:val="28"/>
          <w:szCs w:val="28"/>
          <w:lang w:val="en-US"/>
          <w:rPrChange w:id="318" w:author="Пользователь Windows" w:date="2020-09-01T21:52:00Z">
            <w:rPr>
              <w:ins w:id="319" w:author="Пользователь Windows" w:date="2020-09-01T21:08:00Z"/>
              <w:lang w:val="en-US"/>
            </w:rPr>
          </w:rPrChange>
        </w:rPr>
        <w:pPrChange w:id="320" w:author="Пользователь Windows" w:date="2020-09-01T21:08:00Z">
          <w:pPr/>
        </w:pPrChange>
      </w:pPr>
      <w:ins w:id="321" w:author="Пользователь Windows" w:date="2020-09-01T21:08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22" w:author="Пользователь Windows" w:date="2020-09-01T21:52:00Z">
              <w:rPr>
                <w:lang w:val="en-US"/>
              </w:rPr>
            </w:rPrChange>
          </w:rPr>
          <w:t>A: ___________________</w:t>
        </w:r>
      </w:ins>
      <w:ins w:id="323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324" w:author="Пользователь Windows" w:date="2020-09-01T21:08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25" w:author="Пользователь Windows" w:date="2020-09-01T21:52:00Z">
              <w:rPr>
                <w:lang w:val="en-US"/>
              </w:rPr>
            </w:rPrChange>
          </w:rPr>
          <w:t>(you/enjoy) your trip?</w:t>
        </w:r>
      </w:ins>
    </w:p>
    <w:p w:rsidR="00941519" w:rsidRPr="00A752EB" w:rsidRDefault="00941519">
      <w:pPr>
        <w:pStyle w:val="a3"/>
        <w:rPr>
          <w:ins w:id="326" w:author="Пользователь Windows" w:date="2020-09-01T21:09:00Z"/>
          <w:rFonts w:ascii="Times New Roman" w:hAnsi="Times New Roman" w:cs="Times New Roman"/>
          <w:sz w:val="28"/>
          <w:szCs w:val="28"/>
          <w:lang w:val="en-US"/>
          <w:rPrChange w:id="327" w:author="Пользователь Windows" w:date="2020-09-01T21:52:00Z">
            <w:rPr>
              <w:ins w:id="328" w:author="Пользователь Windows" w:date="2020-09-01T21:09:00Z"/>
              <w:lang w:val="en-US"/>
            </w:rPr>
          </w:rPrChange>
        </w:rPr>
        <w:pPrChange w:id="329" w:author="Пользователь Windows" w:date="2020-09-01T21:08:00Z">
          <w:pPr/>
        </w:pPrChange>
      </w:pPr>
      <w:ins w:id="330" w:author="Пользователь Windows" w:date="2020-09-01T21:08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31" w:author="Пользователь Windows" w:date="2020-09-01T21:52:00Z">
              <w:rPr>
                <w:lang w:val="en-US"/>
              </w:rPr>
            </w:rPrChange>
          </w:rPr>
          <w:t>B: No. I________________</w:t>
        </w:r>
      </w:ins>
      <w:ins w:id="332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333" w:author="Пользователь Windows" w:date="2020-09-01T21:08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34" w:author="Пользователь Windows" w:date="2020-09-01T21:52:00Z">
              <w:rPr>
                <w:lang w:val="en-US"/>
              </w:rPr>
            </w:rPrChange>
          </w:rPr>
          <w:t>(wait) f</w:t>
        </w:r>
      </w:ins>
      <w:ins w:id="335" w:author="Пользователь Windows" w:date="2020-09-01T21:09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36" w:author="Пользователь Windows" w:date="2020-09-01T21:52:00Z">
              <w:rPr>
                <w:lang w:val="en-US"/>
              </w:rPr>
            </w:rPrChange>
          </w:rPr>
          <w:t>or the bus.</w:t>
        </w:r>
      </w:ins>
    </w:p>
    <w:p w:rsidR="00941519" w:rsidRPr="00A752EB" w:rsidRDefault="00941519">
      <w:pPr>
        <w:pStyle w:val="a3"/>
        <w:numPr>
          <w:ilvl w:val="0"/>
          <w:numId w:val="1"/>
        </w:numPr>
        <w:rPr>
          <w:ins w:id="337" w:author="Пользователь Windows" w:date="2020-09-01T21:09:00Z"/>
          <w:rFonts w:ascii="Times New Roman" w:hAnsi="Times New Roman" w:cs="Times New Roman"/>
          <w:sz w:val="28"/>
          <w:szCs w:val="28"/>
          <w:lang w:val="en-US"/>
          <w:rPrChange w:id="338" w:author="Пользователь Windows" w:date="2020-09-01T21:52:00Z">
            <w:rPr>
              <w:ins w:id="339" w:author="Пользователь Windows" w:date="2020-09-01T21:09:00Z"/>
              <w:lang w:val="en-US"/>
            </w:rPr>
          </w:rPrChange>
        </w:rPr>
        <w:pPrChange w:id="340" w:author="Пользователь Windows" w:date="2020-09-01T21:09:00Z">
          <w:pPr/>
        </w:pPrChange>
      </w:pPr>
      <w:ins w:id="341" w:author="Пользователь Windows" w:date="2020-09-01T21:09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42" w:author="Пользователь Windows" w:date="2020-09-01T21:52:00Z">
              <w:rPr>
                <w:lang w:val="en-US"/>
              </w:rPr>
            </w:rPrChange>
          </w:rPr>
          <w:t>A: When______________</w:t>
        </w:r>
      </w:ins>
      <w:ins w:id="343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344" w:author="Пользователь Windows" w:date="2020-09-01T21:09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45" w:author="Пользователь Windows" w:date="2020-09-01T21:52:00Z">
              <w:rPr>
                <w:lang w:val="en-US"/>
              </w:rPr>
            </w:rPrChange>
          </w:rPr>
          <w:t>(you/see) Andy?</w:t>
        </w:r>
      </w:ins>
    </w:p>
    <w:p w:rsidR="00941519" w:rsidRPr="00A752EB" w:rsidRDefault="00941519">
      <w:pPr>
        <w:pStyle w:val="a3"/>
        <w:rPr>
          <w:ins w:id="346" w:author="Пользователь Windows" w:date="2020-09-01T21:10:00Z"/>
          <w:rFonts w:ascii="Times New Roman" w:hAnsi="Times New Roman" w:cs="Times New Roman"/>
          <w:sz w:val="28"/>
          <w:szCs w:val="28"/>
          <w:lang w:val="en-US"/>
          <w:rPrChange w:id="347" w:author="Пользователь Windows" w:date="2020-09-01T21:52:00Z">
            <w:rPr>
              <w:ins w:id="348" w:author="Пользователь Windows" w:date="2020-09-01T21:10:00Z"/>
              <w:lang w:val="en-US"/>
            </w:rPr>
          </w:rPrChange>
        </w:rPr>
        <w:pPrChange w:id="349" w:author="Пользователь Windows" w:date="2020-09-01T21:09:00Z">
          <w:pPr/>
        </w:pPrChange>
      </w:pPr>
      <w:ins w:id="350" w:author="Пользователь Windows" w:date="2020-09-01T21:09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51" w:author="Пользователь Windows" w:date="2020-09-01T21:52:00Z">
              <w:rPr>
                <w:lang w:val="en-US"/>
              </w:rPr>
            </w:rPrChange>
          </w:rPr>
          <w:t>B: While</w:t>
        </w:r>
      </w:ins>
      <w:ins w:id="352" w:author="Пользователь Windows" w:date="2020-09-01T21:10:00Z">
        <w:r w:rsidR="002C4AC6" w:rsidRPr="00A752EB">
          <w:rPr>
            <w:rFonts w:ascii="Times New Roman" w:hAnsi="Times New Roman" w:cs="Times New Roman"/>
            <w:sz w:val="28"/>
            <w:szCs w:val="28"/>
            <w:lang w:val="en-US"/>
            <w:rPrChange w:id="353" w:author="Пользователь Windows" w:date="2020-09-01T21:52:00Z">
              <w:rPr>
                <w:lang w:val="en-US"/>
              </w:rPr>
            </w:rPrChange>
          </w:rPr>
          <w:t xml:space="preserve"> I ___________________</w:t>
        </w:r>
      </w:ins>
      <w:ins w:id="354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355" w:author="Пользователь Windows" w:date="2020-09-01T21:10:00Z">
        <w:r w:rsidR="002C4AC6" w:rsidRPr="00A752EB">
          <w:rPr>
            <w:rFonts w:ascii="Times New Roman" w:hAnsi="Times New Roman" w:cs="Times New Roman"/>
            <w:sz w:val="28"/>
            <w:szCs w:val="28"/>
            <w:lang w:val="en-US"/>
            <w:rPrChange w:id="356" w:author="Пользователь Windows" w:date="2020-09-01T21:52:00Z">
              <w:rPr>
                <w:lang w:val="en-US"/>
              </w:rPr>
            </w:rPrChange>
          </w:rPr>
          <w:t>(wait) for the bus.</w:t>
        </w:r>
      </w:ins>
    </w:p>
    <w:p w:rsidR="002C4AC6" w:rsidRPr="00A752EB" w:rsidRDefault="002C4AC6">
      <w:pPr>
        <w:pStyle w:val="a3"/>
        <w:numPr>
          <w:ilvl w:val="0"/>
          <w:numId w:val="1"/>
        </w:numPr>
        <w:rPr>
          <w:ins w:id="357" w:author="Пользователь Windows" w:date="2020-09-01T21:10:00Z"/>
          <w:rFonts w:ascii="Times New Roman" w:hAnsi="Times New Roman" w:cs="Times New Roman"/>
          <w:sz w:val="28"/>
          <w:szCs w:val="28"/>
          <w:lang w:val="en-US"/>
          <w:rPrChange w:id="358" w:author="Пользователь Windows" w:date="2020-09-01T21:52:00Z">
            <w:rPr>
              <w:ins w:id="359" w:author="Пользователь Windows" w:date="2020-09-01T21:10:00Z"/>
              <w:lang w:val="en-US"/>
            </w:rPr>
          </w:rPrChange>
        </w:rPr>
        <w:pPrChange w:id="360" w:author="Пользователь Windows" w:date="2020-09-01T21:10:00Z">
          <w:pPr/>
        </w:pPrChange>
      </w:pPr>
      <w:ins w:id="361" w:author="Пользователь Windows" w:date="2020-09-01T21:10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62" w:author="Пользователь Windows" w:date="2020-09-01T21:52:00Z">
              <w:rPr>
                <w:lang w:val="en-US"/>
              </w:rPr>
            </w:rPrChange>
          </w:rPr>
          <w:t>A: I _______________________</w:t>
        </w:r>
      </w:ins>
      <w:ins w:id="363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364" w:author="Пользователь Windows" w:date="2020-09-01T21:10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65" w:author="Пользователь Windows" w:date="2020-09-01T21:52:00Z">
              <w:rPr>
                <w:lang w:val="en-US"/>
              </w:rPr>
            </w:rPrChange>
          </w:rPr>
          <w:t>(call) you yesterday afternoon but there was no answer.</w:t>
        </w:r>
      </w:ins>
    </w:p>
    <w:p w:rsidR="002C4AC6" w:rsidRPr="00A752EB" w:rsidRDefault="002C4AC6">
      <w:pPr>
        <w:pStyle w:val="a3"/>
        <w:rPr>
          <w:ins w:id="366" w:author="Пользователь Windows" w:date="2020-09-01T21:45:00Z"/>
          <w:rFonts w:ascii="Times New Roman" w:hAnsi="Times New Roman" w:cs="Times New Roman"/>
          <w:sz w:val="28"/>
          <w:szCs w:val="28"/>
          <w:lang w:val="en-US"/>
          <w:rPrChange w:id="367" w:author="Пользователь Windows" w:date="2020-09-01T21:52:00Z">
            <w:rPr>
              <w:ins w:id="368" w:author="Пользователь Windows" w:date="2020-09-01T21:45:00Z"/>
              <w:lang w:val="en-US"/>
            </w:rPr>
          </w:rPrChange>
        </w:rPr>
        <w:pPrChange w:id="369" w:author="Пользователь Windows" w:date="2020-09-01T21:10:00Z">
          <w:pPr/>
        </w:pPrChange>
      </w:pPr>
      <w:ins w:id="370" w:author="Пользователь Windows" w:date="2020-09-01T21:10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71" w:author="Пользователь Windows" w:date="2020-09-01T21:52:00Z">
              <w:rPr>
                <w:lang w:val="en-US"/>
              </w:rPr>
            </w:rPrChange>
          </w:rPr>
          <w:t>B: Sandy and I _______________</w:t>
        </w:r>
      </w:ins>
      <w:ins w:id="372" w:author="User" w:date="2020-11-23T11:30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373" w:author="Пользователь Windows" w:date="2020-09-01T21:10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74" w:author="Пользователь Windows" w:date="2020-09-01T21:52:00Z">
              <w:rPr>
                <w:lang w:val="en-US"/>
              </w:rPr>
            </w:rPrChange>
          </w:rPr>
          <w:t>(do) the shopping.</w:t>
        </w:r>
      </w:ins>
    </w:p>
    <w:p w:rsidR="003821CC" w:rsidRPr="00A752EB" w:rsidRDefault="003821CC">
      <w:pPr>
        <w:pStyle w:val="a3"/>
        <w:rPr>
          <w:ins w:id="375" w:author="Пользователь Windows" w:date="2020-09-01T21:10:00Z"/>
          <w:rFonts w:ascii="Times New Roman" w:hAnsi="Times New Roman" w:cs="Times New Roman"/>
          <w:sz w:val="28"/>
          <w:szCs w:val="28"/>
          <w:lang w:val="en-US"/>
          <w:rPrChange w:id="376" w:author="Пользователь Windows" w:date="2020-09-01T21:52:00Z">
            <w:rPr>
              <w:ins w:id="377" w:author="Пользователь Windows" w:date="2020-09-01T21:10:00Z"/>
              <w:lang w:val="en-US"/>
            </w:rPr>
          </w:rPrChange>
        </w:rPr>
        <w:pPrChange w:id="378" w:author="Пользователь Windows" w:date="2020-09-01T21:10:00Z">
          <w:pPr/>
        </w:pPrChange>
      </w:pPr>
      <w:ins w:id="379" w:author="Пользователь Windows" w:date="2020-09-01T21:4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80" w:author="Пользователь Windows" w:date="2020-09-01T21:52:00Z">
              <w:rPr>
                <w:lang w:val="en-US"/>
              </w:rPr>
            </w:rPrChange>
          </w:rPr>
          <w:t xml:space="preserve">                                                                                             </w:t>
        </w:r>
        <w:r w:rsidR="00A752EB">
          <w:rPr>
            <w:rFonts w:ascii="Times New Roman" w:hAnsi="Times New Roman" w:cs="Times New Roman"/>
            <w:sz w:val="28"/>
            <w:szCs w:val="28"/>
            <w:lang w:val="en-US"/>
          </w:rPr>
          <w:t>__________/8</w:t>
        </w:r>
      </w:ins>
    </w:p>
    <w:p w:rsidR="002C4AC6" w:rsidRPr="00A752EB" w:rsidRDefault="002C4AC6">
      <w:pPr>
        <w:pStyle w:val="a3"/>
        <w:rPr>
          <w:ins w:id="381" w:author="Пользователь Windows" w:date="2020-09-01T21:11:00Z"/>
          <w:rFonts w:ascii="Times New Roman" w:hAnsi="Times New Roman" w:cs="Times New Roman"/>
          <w:sz w:val="28"/>
          <w:szCs w:val="28"/>
          <w:lang w:val="en-US"/>
          <w:rPrChange w:id="382" w:author="Пользователь Windows" w:date="2020-09-01T21:52:00Z">
            <w:rPr>
              <w:ins w:id="383" w:author="Пользователь Windows" w:date="2020-09-01T21:11:00Z"/>
              <w:lang w:val="en-US"/>
            </w:rPr>
          </w:rPrChange>
        </w:rPr>
        <w:pPrChange w:id="384" w:author="Пользователь Windows" w:date="2020-09-01T21:10:00Z">
          <w:pPr/>
        </w:pPrChange>
      </w:pPr>
    </w:p>
    <w:p w:rsidR="002C4AC6" w:rsidRPr="00A752EB" w:rsidRDefault="002C4AC6">
      <w:pPr>
        <w:pStyle w:val="a3"/>
        <w:rPr>
          <w:ins w:id="385" w:author="Пользователь Windows" w:date="2020-09-01T21:11:00Z"/>
          <w:rFonts w:ascii="Times New Roman" w:hAnsi="Times New Roman" w:cs="Times New Roman"/>
          <w:sz w:val="28"/>
          <w:szCs w:val="28"/>
          <w:lang w:val="en-US"/>
          <w:rPrChange w:id="386" w:author="Пользователь Windows" w:date="2020-09-01T21:52:00Z">
            <w:rPr>
              <w:ins w:id="387" w:author="Пользователь Windows" w:date="2020-09-01T21:11:00Z"/>
              <w:lang w:val="en-US"/>
            </w:rPr>
          </w:rPrChange>
        </w:rPr>
        <w:pPrChange w:id="388" w:author="Пользователь Windows" w:date="2020-09-01T21:12:00Z">
          <w:pPr/>
        </w:pPrChange>
      </w:pPr>
      <w:ins w:id="389" w:author="Пользователь Windows" w:date="2020-09-01T21:11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390" w:author="Пользователь Windows" w:date="2020-09-01T21:54:00Z">
              <w:rPr>
                <w:lang w:val="en-US"/>
              </w:rPr>
            </w:rPrChange>
          </w:rPr>
          <w:t xml:space="preserve">Ex </w:t>
        </w:r>
        <w:proofErr w:type="gramStart"/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391" w:author="Пользователь Windows" w:date="2020-09-01T21:54:00Z">
              <w:rPr>
                <w:lang w:val="en-US"/>
              </w:rPr>
            </w:rPrChange>
          </w:rPr>
          <w:t>4</w:t>
        </w:r>
      </w:ins>
      <w:proofErr w:type="gramEnd"/>
      <w:ins w:id="392" w:author="User" w:date="2020-11-11T10:33:00Z">
        <w:r w:rsidR="000433FD">
          <w:rPr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</w:ins>
      <w:ins w:id="393" w:author="Пользователь Windows" w:date="2020-09-01T21:11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394" w:author="Пользователь Windows" w:date="2020-09-01T21:54:00Z">
              <w:rPr>
                <w:lang w:val="en-US"/>
              </w:rPr>
            </w:rPrChange>
          </w:rPr>
          <w:t xml:space="preserve"> Put the verbs in brackets into the Present Perfect or the Past Simple</w:t>
        </w:r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395" w:author="Пользователь Windows" w:date="2020-09-01T21:52:00Z">
              <w:rPr>
                <w:lang w:val="en-US"/>
              </w:rPr>
            </w:rPrChange>
          </w:rPr>
          <w:t>.</w:t>
        </w:r>
      </w:ins>
    </w:p>
    <w:p w:rsidR="002C4AC6" w:rsidRPr="00A752EB" w:rsidRDefault="002C4AC6">
      <w:pPr>
        <w:pStyle w:val="a3"/>
        <w:numPr>
          <w:ilvl w:val="0"/>
          <w:numId w:val="2"/>
        </w:numPr>
        <w:rPr>
          <w:ins w:id="396" w:author="Пользователь Windows" w:date="2020-09-01T21:12:00Z"/>
          <w:rFonts w:ascii="Times New Roman" w:hAnsi="Times New Roman" w:cs="Times New Roman"/>
          <w:sz w:val="28"/>
          <w:szCs w:val="28"/>
          <w:lang w:val="en-US"/>
          <w:rPrChange w:id="397" w:author="Пользователь Windows" w:date="2020-09-01T21:52:00Z">
            <w:rPr>
              <w:ins w:id="398" w:author="Пользователь Windows" w:date="2020-09-01T21:12:00Z"/>
              <w:lang w:val="en-US"/>
            </w:rPr>
          </w:rPrChange>
        </w:rPr>
        <w:pPrChange w:id="399" w:author="Пользователь Windows" w:date="2020-09-01T21:12:00Z">
          <w:pPr/>
        </w:pPrChange>
      </w:pPr>
      <w:ins w:id="400" w:author="Пользователь Windows" w:date="2020-09-01T21:12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01" w:author="Пользователь Windows" w:date="2020-09-01T21:52:00Z">
              <w:rPr>
                <w:lang w:val="en-US"/>
              </w:rPr>
            </w:rPrChange>
          </w:rPr>
          <w:t>Where ________________</w:t>
        </w:r>
      </w:ins>
      <w:ins w:id="402" w:author="User" w:date="2020-11-23T11:31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403" w:author="Пользователь Windows" w:date="2020-09-01T21:12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04" w:author="Пользователь Windows" w:date="2020-09-01T21:52:00Z">
              <w:rPr>
                <w:lang w:val="en-US"/>
              </w:rPr>
            </w:rPrChange>
          </w:rPr>
          <w:t>(you/be)? I ______________</w:t>
        </w:r>
      </w:ins>
      <w:ins w:id="405" w:author="User" w:date="2020-11-23T11:31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406" w:author="Пользователь Windows" w:date="2020-09-01T21:12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07" w:author="Пользователь Windows" w:date="2020-09-01T21:52:00Z">
              <w:rPr>
                <w:lang w:val="en-US"/>
              </w:rPr>
            </w:rPrChange>
          </w:rPr>
          <w:t>(not/see) you for ages.</w:t>
        </w:r>
      </w:ins>
    </w:p>
    <w:p w:rsidR="002C4AC6" w:rsidRPr="00A752EB" w:rsidRDefault="002C4AC6">
      <w:pPr>
        <w:pStyle w:val="a3"/>
        <w:numPr>
          <w:ilvl w:val="0"/>
          <w:numId w:val="2"/>
        </w:numPr>
        <w:rPr>
          <w:ins w:id="408" w:author="Пользователь Windows" w:date="2020-09-01T21:13:00Z"/>
          <w:rFonts w:ascii="Times New Roman" w:hAnsi="Times New Roman" w:cs="Times New Roman"/>
          <w:sz w:val="28"/>
          <w:szCs w:val="28"/>
          <w:lang w:val="en-US"/>
          <w:rPrChange w:id="409" w:author="Пользователь Windows" w:date="2020-09-01T21:52:00Z">
            <w:rPr>
              <w:ins w:id="410" w:author="Пользователь Windows" w:date="2020-09-01T21:13:00Z"/>
              <w:lang w:val="en-US"/>
            </w:rPr>
          </w:rPrChange>
        </w:rPr>
        <w:pPrChange w:id="411" w:author="Пользователь Windows" w:date="2020-09-01T21:12:00Z">
          <w:pPr/>
        </w:pPrChange>
      </w:pPr>
      <w:ins w:id="412" w:author="Пользователь Windows" w:date="2020-09-01T21:1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13" w:author="Пользователь Windows" w:date="2020-09-01T21:52:00Z">
              <w:rPr>
                <w:lang w:val="en-US"/>
              </w:rPr>
            </w:rPrChange>
          </w:rPr>
          <w:t>Chris __________________</w:t>
        </w:r>
      </w:ins>
      <w:ins w:id="414" w:author="User" w:date="2020-11-23T11:31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415" w:author="Пользователь Windows" w:date="2020-09-01T21:1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16" w:author="Пользователь Windows" w:date="2020-09-01T21:52:00Z">
              <w:rPr>
                <w:lang w:val="en-US"/>
              </w:rPr>
            </w:rPrChange>
          </w:rPr>
          <w:t>(not make) any plans for his birthday yet.</w:t>
        </w:r>
      </w:ins>
    </w:p>
    <w:p w:rsidR="002C4AC6" w:rsidRPr="00A752EB" w:rsidRDefault="002C4AC6">
      <w:pPr>
        <w:pStyle w:val="a3"/>
        <w:numPr>
          <w:ilvl w:val="0"/>
          <w:numId w:val="2"/>
        </w:numPr>
        <w:rPr>
          <w:ins w:id="417" w:author="Пользователь Windows" w:date="2020-09-01T21:13:00Z"/>
          <w:rFonts w:ascii="Times New Roman" w:hAnsi="Times New Roman" w:cs="Times New Roman"/>
          <w:sz w:val="28"/>
          <w:szCs w:val="28"/>
          <w:lang w:val="en-US"/>
          <w:rPrChange w:id="418" w:author="Пользователь Windows" w:date="2020-09-01T21:52:00Z">
            <w:rPr>
              <w:ins w:id="419" w:author="Пользователь Windows" w:date="2020-09-01T21:13:00Z"/>
              <w:lang w:val="en-US"/>
            </w:rPr>
          </w:rPrChange>
        </w:rPr>
        <w:pPrChange w:id="420" w:author="Пользователь Windows" w:date="2020-09-01T21:12:00Z">
          <w:pPr/>
        </w:pPrChange>
      </w:pPr>
      <w:ins w:id="421" w:author="Пользователь Windows" w:date="2020-09-01T21:1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22" w:author="Пользователь Windows" w:date="2020-09-01T21:52:00Z">
              <w:rPr>
                <w:lang w:val="en-US"/>
              </w:rPr>
            </w:rPrChange>
          </w:rPr>
          <w:t>Sally ______________</w:t>
        </w:r>
      </w:ins>
      <w:ins w:id="423" w:author="User" w:date="2020-11-23T11:31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424" w:author="Пользователь Windows" w:date="2020-09-01T21:1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25" w:author="Пользователь Windows" w:date="2020-09-01T21:52:00Z">
              <w:rPr>
                <w:lang w:val="en-US"/>
              </w:rPr>
            </w:rPrChange>
          </w:rPr>
          <w:t>(live) in Pa</w:t>
        </w:r>
      </w:ins>
      <w:ins w:id="426" w:author="Пользователь Windows" w:date="2021-01-17T17:09:00Z">
        <w:r w:rsidR="0008716E">
          <w:rPr>
            <w:rFonts w:ascii="Times New Roman" w:hAnsi="Times New Roman" w:cs="Times New Roman"/>
            <w:sz w:val="28"/>
            <w:szCs w:val="28"/>
            <w:lang w:val="en-US"/>
          </w:rPr>
          <w:t>r</w:t>
        </w:r>
      </w:ins>
      <w:ins w:id="427" w:author="Пользователь Windows" w:date="2020-09-01T21:1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28" w:author="Пользователь Windows" w:date="2020-09-01T21:52:00Z">
              <w:rPr>
                <w:lang w:val="en-US"/>
              </w:rPr>
            </w:rPrChange>
          </w:rPr>
          <w:t>is since she was sixteen.</w:t>
        </w:r>
      </w:ins>
    </w:p>
    <w:p w:rsidR="002C4AC6" w:rsidRPr="00A752EB" w:rsidRDefault="002C4AC6">
      <w:pPr>
        <w:pStyle w:val="a3"/>
        <w:numPr>
          <w:ilvl w:val="0"/>
          <w:numId w:val="2"/>
        </w:numPr>
        <w:rPr>
          <w:ins w:id="429" w:author="Пользователь Windows" w:date="2020-09-01T21:14:00Z"/>
          <w:rFonts w:ascii="Times New Roman" w:hAnsi="Times New Roman" w:cs="Times New Roman"/>
          <w:sz w:val="28"/>
          <w:szCs w:val="28"/>
          <w:lang w:val="en-US"/>
          <w:rPrChange w:id="430" w:author="Пользователь Windows" w:date="2020-09-01T21:52:00Z">
            <w:rPr>
              <w:ins w:id="431" w:author="Пользователь Windows" w:date="2020-09-01T21:14:00Z"/>
              <w:lang w:val="en-US"/>
            </w:rPr>
          </w:rPrChange>
        </w:rPr>
        <w:pPrChange w:id="432" w:author="Пользователь Windows" w:date="2020-09-01T21:12:00Z">
          <w:pPr/>
        </w:pPrChange>
      </w:pPr>
      <w:ins w:id="433" w:author="Пользователь Windows" w:date="2020-09-01T21:1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34" w:author="Пользователь Windows" w:date="2020-09-01T21:52:00Z">
              <w:rPr>
                <w:lang w:val="en-US"/>
              </w:rPr>
            </w:rPrChange>
          </w:rPr>
          <w:t>________________</w:t>
        </w:r>
      </w:ins>
      <w:ins w:id="435" w:author="User" w:date="2020-11-23T11:31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436" w:author="Пользователь Windows" w:date="2020-09-01T21:1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37" w:author="Пользователь Windows" w:date="2020-09-01T21:52:00Z">
              <w:rPr>
                <w:lang w:val="en-US"/>
              </w:rPr>
            </w:rPrChange>
          </w:rPr>
          <w:t>(you/ever/try) Japanese food?</w:t>
        </w:r>
      </w:ins>
    </w:p>
    <w:p w:rsidR="00A752EB" w:rsidRDefault="002C4AC6">
      <w:pPr>
        <w:pStyle w:val="a3"/>
        <w:numPr>
          <w:ilvl w:val="0"/>
          <w:numId w:val="2"/>
        </w:numPr>
        <w:rPr>
          <w:ins w:id="438" w:author="Пользователь Windows" w:date="2020-09-01T21:45:00Z"/>
          <w:rFonts w:ascii="Times New Roman" w:hAnsi="Times New Roman" w:cs="Times New Roman"/>
          <w:sz w:val="28"/>
          <w:szCs w:val="28"/>
          <w:lang w:val="en-US"/>
        </w:rPr>
        <w:pPrChange w:id="439" w:author="Пользователь Windows" w:date="2020-09-01T21:54:00Z">
          <w:pPr/>
        </w:pPrChange>
      </w:pPr>
      <w:ins w:id="440" w:author="Пользователь Windows" w:date="2020-09-01T21:1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41" w:author="Пользователь Windows" w:date="2020-09-01T21:52:00Z">
              <w:rPr>
                <w:lang w:val="en-US"/>
              </w:rPr>
            </w:rPrChange>
          </w:rPr>
          <w:t>I usually meet Adam every day but I _____________</w:t>
        </w:r>
      </w:ins>
      <w:ins w:id="442" w:author="User" w:date="2020-11-23T11:31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443" w:author="Пользователь Windows" w:date="2020-09-01T21:1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44" w:author="Пользователь Windows" w:date="2020-09-01T21:52:00Z">
              <w:rPr>
                <w:lang w:val="en-US"/>
              </w:rPr>
            </w:rPrChange>
          </w:rPr>
          <w:t xml:space="preserve">(not/see) him since last week. </w:t>
        </w:r>
      </w:ins>
      <w:ins w:id="445" w:author="Пользователь Windows" w:date="2020-09-01T21:1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46" w:author="Пользователь Windows" w:date="2020-09-01T21:52:00Z">
              <w:rPr>
                <w:lang w:val="en-US"/>
              </w:rPr>
            </w:rPrChange>
          </w:rPr>
          <w:t>We_________</w:t>
        </w:r>
      </w:ins>
      <w:ins w:id="447" w:author="User" w:date="2020-11-23T11:31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448" w:author="Пользователь Windows" w:date="2020-09-01T21:1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49" w:author="Пользователь Windows" w:date="2020-09-01T21:52:00Z">
              <w:rPr>
                <w:lang w:val="en-US"/>
              </w:rPr>
            </w:rPrChange>
          </w:rPr>
          <w:t>(speak) for 5 minutes on the phone yesterday, though.</w:t>
        </w:r>
      </w:ins>
      <w:ins w:id="450" w:author="Пользователь Windows" w:date="2020-09-01T21:45:00Z">
        <w:r w:rsidR="003821CC" w:rsidRPr="00A752EB">
          <w:rPr>
            <w:rFonts w:ascii="Times New Roman" w:hAnsi="Times New Roman" w:cs="Times New Roman"/>
            <w:sz w:val="28"/>
            <w:szCs w:val="28"/>
            <w:lang w:val="en-US"/>
            <w:rPrChange w:id="451" w:author="Пользователь Windows" w:date="2020-09-01T21:52:00Z">
              <w:rPr>
                <w:lang w:val="en-US"/>
              </w:rPr>
            </w:rPrChange>
          </w:rPr>
          <w:t xml:space="preserve">    </w:t>
        </w:r>
      </w:ins>
    </w:p>
    <w:p w:rsidR="003821CC" w:rsidRPr="00A752EB" w:rsidRDefault="00A752EB">
      <w:pPr>
        <w:pStyle w:val="a3"/>
        <w:ind w:left="1080"/>
        <w:rPr>
          <w:ins w:id="452" w:author="Пользователь Windows" w:date="2020-09-01T21:45:00Z"/>
          <w:rFonts w:ascii="Times New Roman" w:hAnsi="Times New Roman" w:cs="Times New Roman"/>
          <w:sz w:val="28"/>
          <w:szCs w:val="28"/>
          <w:lang w:val="en-US"/>
          <w:rPrChange w:id="453" w:author="Пользователь Windows" w:date="2020-09-01T21:54:00Z">
            <w:rPr>
              <w:ins w:id="454" w:author="Пользователь Windows" w:date="2020-09-01T21:45:00Z"/>
              <w:lang w:val="en-US"/>
            </w:rPr>
          </w:rPrChange>
        </w:rPr>
        <w:pPrChange w:id="455" w:author="Пользователь Windows" w:date="2020-09-01T21:54:00Z">
          <w:pPr/>
        </w:pPrChange>
      </w:pPr>
      <w:ins w:id="456" w:author="Пользователь Windows" w:date="2020-09-01T21:54:00Z"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                                                                             __________/5</w:t>
        </w:r>
      </w:ins>
      <w:ins w:id="457" w:author="Пользователь Windows" w:date="2020-09-01T21:45:00Z">
        <w:r w:rsidR="003821CC" w:rsidRPr="00A752EB">
          <w:rPr>
            <w:rFonts w:ascii="Times New Roman" w:hAnsi="Times New Roman" w:cs="Times New Roman"/>
            <w:sz w:val="28"/>
            <w:szCs w:val="28"/>
            <w:lang w:val="en-US"/>
            <w:rPrChange w:id="458" w:author="Пользователь Windows" w:date="2020-09-01T21:54:00Z">
              <w:rPr>
                <w:lang w:val="en-US"/>
              </w:rPr>
            </w:rPrChange>
          </w:rPr>
          <w:t xml:space="preserve">                                                                                              </w:t>
        </w:r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59" w:author="Пользователь Windows" w:date="2020-09-01T21:54:00Z">
              <w:rPr>
                <w:lang w:val="en-US"/>
              </w:rPr>
            </w:rPrChange>
          </w:rPr>
          <w:t xml:space="preserve">                </w:t>
        </w:r>
      </w:ins>
    </w:p>
    <w:p w:rsidR="003821CC" w:rsidRPr="00A752EB" w:rsidRDefault="003821CC">
      <w:pPr>
        <w:ind w:left="720"/>
        <w:rPr>
          <w:ins w:id="460" w:author="Пользователь Windows" w:date="2020-09-01T21:15:00Z"/>
          <w:rFonts w:ascii="Times New Roman" w:hAnsi="Times New Roman" w:cs="Times New Roman"/>
          <w:sz w:val="28"/>
          <w:szCs w:val="28"/>
          <w:lang w:val="en-US"/>
          <w:rPrChange w:id="461" w:author="Пользователь Windows" w:date="2020-09-01T21:52:00Z">
            <w:rPr>
              <w:ins w:id="462" w:author="Пользователь Windows" w:date="2020-09-01T21:15:00Z"/>
              <w:lang w:val="en-US"/>
            </w:rPr>
          </w:rPrChange>
        </w:rPr>
        <w:pPrChange w:id="463" w:author="Пользователь Windows" w:date="2020-09-01T21:45:00Z">
          <w:pPr/>
        </w:pPrChange>
      </w:pPr>
    </w:p>
    <w:p w:rsidR="002C4AC6" w:rsidRPr="00A752EB" w:rsidRDefault="002C4AC6">
      <w:pPr>
        <w:rPr>
          <w:ins w:id="464" w:author="Пользователь Windows" w:date="2020-09-01T21:15:00Z"/>
          <w:rFonts w:ascii="Times New Roman" w:hAnsi="Times New Roman" w:cs="Times New Roman"/>
          <w:b/>
          <w:sz w:val="28"/>
          <w:szCs w:val="28"/>
          <w:lang w:val="en-US"/>
          <w:rPrChange w:id="465" w:author="Пользователь Windows" w:date="2020-09-01T21:54:00Z">
            <w:rPr>
              <w:ins w:id="466" w:author="Пользователь Windows" w:date="2020-09-01T21:15:00Z"/>
              <w:lang w:val="en-US"/>
            </w:rPr>
          </w:rPrChange>
        </w:rPr>
      </w:pPr>
    </w:p>
    <w:p w:rsidR="002C4AC6" w:rsidRPr="00A752EB" w:rsidRDefault="002C4AC6">
      <w:pPr>
        <w:rPr>
          <w:ins w:id="467" w:author="Пользователь Windows" w:date="2020-09-01T21:17:00Z"/>
          <w:rFonts w:ascii="Times New Roman" w:hAnsi="Times New Roman" w:cs="Times New Roman"/>
          <w:b/>
          <w:sz w:val="28"/>
          <w:szCs w:val="28"/>
          <w:lang w:val="en-US"/>
          <w:rPrChange w:id="468" w:author="Пользователь Windows" w:date="2020-09-01T21:54:00Z">
            <w:rPr>
              <w:ins w:id="469" w:author="Пользователь Windows" w:date="2020-09-01T21:17:00Z"/>
              <w:lang w:val="en-US"/>
            </w:rPr>
          </w:rPrChange>
        </w:rPr>
      </w:pPr>
      <w:ins w:id="470" w:author="Пользователь Windows" w:date="2020-09-01T21:16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471" w:author="Пользователь Windows" w:date="2020-09-01T21:54:00Z">
              <w:rPr>
                <w:lang w:val="en-US"/>
              </w:rPr>
            </w:rPrChange>
          </w:rPr>
          <w:t xml:space="preserve">Ex </w:t>
        </w:r>
        <w:proofErr w:type="gramStart"/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472" w:author="Пользователь Windows" w:date="2020-09-01T21:54:00Z">
              <w:rPr>
                <w:lang w:val="en-US"/>
              </w:rPr>
            </w:rPrChange>
          </w:rPr>
          <w:t>5</w:t>
        </w:r>
      </w:ins>
      <w:proofErr w:type="gramEnd"/>
      <w:ins w:id="473" w:author="User" w:date="2020-11-11T10:43:00Z">
        <w:r w:rsidR="00A05B24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. </w:t>
        </w:r>
      </w:ins>
      <w:ins w:id="474" w:author="Пользователь Windows" w:date="2020-09-01T21:16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475" w:author="Пользователь Windows" w:date="2020-09-01T21:54:00Z">
              <w:rPr>
                <w:lang w:val="en-US"/>
              </w:rPr>
            </w:rPrChange>
          </w:rPr>
          <w:t xml:space="preserve"> Rewrite the following </w:t>
        </w:r>
      </w:ins>
      <w:ins w:id="476" w:author="Пользователь Windows" w:date="2020-09-01T21:17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477" w:author="Пользователь Windows" w:date="2020-09-01T21:54:00Z">
              <w:rPr>
                <w:lang w:val="en-US"/>
              </w:rPr>
            </w:rPrChange>
          </w:rPr>
          <w:t>sentences</w:t>
        </w:r>
      </w:ins>
      <w:ins w:id="478" w:author="Пользователь Windows" w:date="2020-09-01T21:16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479" w:author="Пользователь Windows" w:date="2020-09-01T21:54:00Z">
              <w:rPr>
                <w:lang w:val="en-US"/>
              </w:rPr>
            </w:rPrChange>
          </w:rPr>
          <w:t xml:space="preserve"> in the Passive.</w:t>
        </w:r>
      </w:ins>
    </w:p>
    <w:p w:rsidR="002C4AC6" w:rsidRPr="00A752EB" w:rsidRDefault="002C4AC6">
      <w:pPr>
        <w:pStyle w:val="a3"/>
        <w:numPr>
          <w:ilvl w:val="0"/>
          <w:numId w:val="3"/>
        </w:numPr>
        <w:rPr>
          <w:ins w:id="480" w:author="Пользователь Windows" w:date="2020-09-01T21:17:00Z"/>
          <w:rFonts w:ascii="Times New Roman" w:hAnsi="Times New Roman" w:cs="Times New Roman"/>
          <w:sz w:val="28"/>
          <w:szCs w:val="28"/>
          <w:lang w:val="en-US"/>
          <w:rPrChange w:id="481" w:author="Пользователь Windows" w:date="2020-09-01T21:52:00Z">
            <w:rPr>
              <w:ins w:id="482" w:author="Пользователь Windows" w:date="2020-09-01T21:17:00Z"/>
              <w:lang w:val="en-US"/>
            </w:rPr>
          </w:rPrChange>
        </w:rPr>
        <w:pPrChange w:id="483" w:author="Пользователь Windows" w:date="2020-09-01T21:17:00Z">
          <w:pPr/>
        </w:pPrChange>
      </w:pPr>
      <w:ins w:id="484" w:author="Пользователь Windows" w:date="2020-09-01T21:17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85" w:author="Пользователь Windows" w:date="2020-09-01T21:52:00Z">
              <w:rPr>
                <w:lang w:val="en-US"/>
              </w:rPr>
            </w:rPrChange>
          </w:rPr>
          <w:t>They cut down trees every year.______________________</w:t>
        </w:r>
      </w:ins>
    </w:p>
    <w:p w:rsidR="002C4AC6" w:rsidRPr="00A752EB" w:rsidRDefault="002C4AC6">
      <w:pPr>
        <w:pStyle w:val="a3"/>
        <w:numPr>
          <w:ilvl w:val="0"/>
          <w:numId w:val="3"/>
        </w:numPr>
        <w:rPr>
          <w:ins w:id="486" w:author="Пользователь Windows" w:date="2020-09-01T21:17:00Z"/>
          <w:rFonts w:ascii="Times New Roman" w:hAnsi="Times New Roman" w:cs="Times New Roman"/>
          <w:sz w:val="28"/>
          <w:szCs w:val="28"/>
          <w:lang w:val="en-US"/>
          <w:rPrChange w:id="487" w:author="Пользователь Windows" w:date="2020-09-01T21:52:00Z">
            <w:rPr>
              <w:ins w:id="488" w:author="Пользователь Windows" w:date="2020-09-01T21:17:00Z"/>
              <w:lang w:val="en-US"/>
            </w:rPr>
          </w:rPrChange>
        </w:rPr>
        <w:pPrChange w:id="489" w:author="Пользователь Windows" w:date="2020-09-01T21:17:00Z">
          <w:pPr/>
        </w:pPrChange>
      </w:pPr>
      <w:ins w:id="490" w:author="Пользователь Windows" w:date="2020-09-01T21:17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91" w:author="Пользователь Windows" w:date="2020-09-01T21:52:00Z">
              <w:rPr>
                <w:lang w:val="en-US"/>
              </w:rPr>
            </w:rPrChange>
          </w:rPr>
          <w:t>They introduced electric cars in 1896______________________</w:t>
        </w:r>
      </w:ins>
    </w:p>
    <w:p w:rsidR="002C4AC6" w:rsidRPr="00A752EB" w:rsidRDefault="002C4AC6">
      <w:pPr>
        <w:pStyle w:val="a3"/>
        <w:numPr>
          <w:ilvl w:val="0"/>
          <w:numId w:val="3"/>
        </w:numPr>
        <w:rPr>
          <w:ins w:id="492" w:author="Пользователь Windows" w:date="2020-09-01T21:18:00Z"/>
          <w:rFonts w:ascii="Times New Roman" w:hAnsi="Times New Roman" w:cs="Times New Roman"/>
          <w:sz w:val="28"/>
          <w:szCs w:val="28"/>
          <w:lang w:val="en-US"/>
          <w:rPrChange w:id="493" w:author="Пользователь Windows" w:date="2020-09-01T21:52:00Z">
            <w:rPr>
              <w:ins w:id="494" w:author="Пользователь Windows" w:date="2020-09-01T21:18:00Z"/>
              <w:lang w:val="en-US"/>
            </w:rPr>
          </w:rPrChange>
        </w:rPr>
        <w:pPrChange w:id="495" w:author="Пользователь Windows" w:date="2020-09-01T21:17:00Z">
          <w:pPr/>
        </w:pPrChange>
      </w:pPr>
      <w:ins w:id="496" w:author="Пользователь Windows" w:date="2020-09-01T21:18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497" w:author="Пользователь Windows" w:date="2020-09-01T21:52:00Z">
              <w:rPr>
                <w:lang w:val="en-US"/>
              </w:rPr>
            </w:rPrChange>
          </w:rPr>
          <w:t>The Egyptians created the first organized navy in 2,300BC.________________________</w:t>
        </w:r>
      </w:ins>
    </w:p>
    <w:p w:rsidR="002C4AC6" w:rsidRPr="00A752EB" w:rsidRDefault="002C4AC6">
      <w:pPr>
        <w:pStyle w:val="a3"/>
        <w:numPr>
          <w:ilvl w:val="0"/>
          <w:numId w:val="3"/>
        </w:numPr>
        <w:rPr>
          <w:ins w:id="498" w:author="Пользователь Windows" w:date="2020-09-01T21:19:00Z"/>
          <w:rFonts w:ascii="Times New Roman" w:hAnsi="Times New Roman" w:cs="Times New Roman"/>
          <w:sz w:val="28"/>
          <w:szCs w:val="28"/>
          <w:lang w:val="en-US"/>
          <w:rPrChange w:id="499" w:author="Пользователь Windows" w:date="2020-09-01T21:52:00Z">
            <w:rPr>
              <w:ins w:id="500" w:author="Пользователь Windows" w:date="2020-09-01T21:19:00Z"/>
              <w:lang w:val="en-US"/>
            </w:rPr>
          </w:rPrChange>
        </w:rPr>
        <w:pPrChange w:id="501" w:author="Пользователь Windows" w:date="2020-09-01T21:17:00Z">
          <w:pPr/>
        </w:pPrChange>
      </w:pPr>
      <w:ins w:id="502" w:author="Пользователь Windows" w:date="2020-09-01T21:18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03" w:author="Пользователь Windows" w:date="2020-09-01T21:52:00Z">
              <w:rPr>
                <w:lang w:val="en-US"/>
              </w:rPr>
            </w:rPrChange>
          </w:rPr>
          <w:t>They chop the wood into small pieces._</w:t>
        </w:r>
      </w:ins>
      <w:ins w:id="504" w:author="Пользователь Windows" w:date="2020-09-01T21:19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05" w:author="Пользователь Windows" w:date="2020-09-01T21:52:00Z">
              <w:rPr>
                <w:lang w:val="en-US"/>
              </w:rPr>
            </w:rPrChange>
          </w:rPr>
          <w:t>_______________________________</w:t>
        </w:r>
      </w:ins>
    </w:p>
    <w:p w:rsidR="002C4AC6" w:rsidRPr="00A752EB" w:rsidRDefault="002C4AC6">
      <w:pPr>
        <w:pStyle w:val="a3"/>
        <w:numPr>
          <w:ilvl w:val="0"/>
          <w:numId w:val="3"/>
        </w:numPr>
        <w:rPr>
          <w:ins w:id="506" w:author="Пользователь Windows" w:date="2020-09-01T21:19:00Z"/>
          <w:rFonts w:ascii="Times New Roman" w:hAnsi="Times New Roman" w:cs="Times New Roman"/>
          <w:sz w:val="28"/>
          <w:szCs w:val="28"/>
          <w:lang w:val="en-US"/>
          <w:rPrChange w:id="507" w:author="Пользователь Windows" w:date="2020-09-01T21:52:00Z">
            <w:rPr>
              <w:ins w:id="508" w:author="Пользователь Windows" w:date="2020-09-01T21:19:00Z"/>
              <w:lang w:val="en-US"/>
            </w:rPr>
          </w:rPrChange>
        </w:rPr>
        <w:pPrChange w:id="509" w:author="Пользователь Windows" w:date="2020-09-01T21:17:00Z">
          <w:pPr/>
        </w:pPrChange>
      </w:pPr>
      <w:ins w:id="510" w:author="Пользователь Windows" w:date="2020-09-01T21:19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11" w:author="Пользователь Windows" w:date="2020-09-01T21:52:00Z">
              <w:rPr>
                <w:lang w:val="en-US"/>
              </w:rPr>
            </w:rPrChange>
          </w:rPr>
          <w:t>They drain the water from the paper.______________________________________</w:t>
        </w:r>
      </w:ins>
    </w:p>
    <w:p w:rsidR="002C4AC6" w:rsidRPr="00A752EB" w:rsidRDefault="002C4AC6">
      <w:pPr>
        <w:pStyle w:val="a3"/>
        <w:numPr>
          <w:ilvl w:val="0"/>
          <w:numId w:val="3"/>
        </w:numPr>
        <w:rPr>
          <w:ins w:id="512" w:author="Пользователь Windows" w:date="2020-09-01T21:19:00Z"/>
          <w:rFonts w:ascii="Times New Roman" w:hAnsi="Times New Roman" w:cs="Times New Roman"/>
          <w:sz w:val="28"/>
          <w:szCs w:val="28"/>
          <w:lang w:val="en-US"/>
          <w:rPrChange w:id="513" w:author="Пользователь Windows" w:date="2020-09-01T21:52:00Z">
            <w:rPr>
              <w:ins w:id="514" w:author="Пользователь Windows" w:date="2020-09-01T21:19:00Z"/>
              <w:lang w:val="en-US"/>
            </w:rPr>
          </w:rPrChange>
        </w:rPr>
        <w:pPrChange w:id="515" w:author="Пользователь Windows" w:date="2020-09-01T21:17:00Z">
          <w:pPr/>
        </w:pPrChange>
      </w:pPr>
      <w:ins w:id="516" w:author="Пользователь Windows" w:date="2020-09-01T21:19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17" w:author="Пользователь Windows" w:date="2020-09-01T21:52:00Z">
              <w:rPr>
                <w:lang w:val="en-US"/>
              </w:rPr>
            </w:rPrChange>
          </w:rPr>
          <w:t>They developed oar-powered ships in 3,500 BC_______________________________</w:t>
        </w:r>
      </w:ins>
    </w:p>
    <w:p w:rsidR="002C4AC6" w:rsidRPr="00A752EB" w:rsidRDefault="009E1EB1">
      <w:pPr>
        <w:pStyle w:val="a3"/>
        <w:numPr>
          <w:ilvl w:val="0"/>
          <w:numId w:val="3"/>
        </w:numPr>
        <w:rPr>
          <w:ins w:id="518" w:author="Пользователь Windows" w:date="2020-09-01T21:20:00Z"/>
          <w:rFonts w:ascii="Times New Roman" w:hAnsi="Times New Roman" w:cs="Times New Roman"/>
          <w:sz w:val="28"/>
          <w:szCs w:val="28"/>
          <w:lang w:val="en-US"/>
          <w:rPrChange w:id="519" w:author="Пользователь Windows" w:date="2020-09-01T21:52:00Z">
            <w:rPr>
              <w:ins w:id="520" w:author="Пользователь Windows" w:date="2020-09-01T21:20:00Z"/>
              <w:lang w:val="en-US"/>
            </w:rPr>
          </w:rPrChange>
        </w:rPr>
        <w:pPrChange w:id="521" w:author="Пользователь Windows" w:date="2020-09-01T21:17:00Z">
          <w:pPr/>
        </w:pPrChange>
      </w:pPr>
      <w:ins w:id="522" w:author="Пользователь Windows" w:date="2020-09-01T21:20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23" w:author="Пользователь Windows" w:date="2020-09-01T21:52:00Z">
              <w:rPr>
                <w:lang w:val="en-US"/>
              </w:rPr>
            </w:rPrChange>
          </w:rPr>
          <w:t>They press the paper flat.________________________________</w:t>
        </w:r>
      </w:ins>
    </w:p>
    <w:p w:rsidR="009E1EB1" w:rsidRPr="00A752EB" w:rsidRDefault="009E1EB1">
      <w:pPr>
        <w:pStyle w:val="a3"/>
        <w:numPr>
          <w:ilvl w:val="0"/>
          <w:numId w:val="3"/>
        </w:numPr>
        <w:rPr>
          <w:ins w:id="524" w:author="Пользователь Windows" w:date="2020-09-01T21:46:00Z"/>
          <w:rFonts w:ascii="Times New Roman" w:hAnsi="Times New Roman" w:cs="Times New Roman"/>
          <w:sz w:val="28"/>
          <w:szCs w:val="28"/>
          <w:lang w:val="en-US"/>
          <w:rPrChange w:id="525" w:author="Пользователь Windows" w:date="2020-09-01T21:52:00Z">
            <w:rPr>
              <w:ins w:id="526" w:author="Пользователь Windows" w:date="2020-09-01T21:46:00Z"/>
              <w:lang w:val="en-US"/>
            </w:rPr>
          </w:rPrChange>
        </w:rPr>
        <w:pPrChange w:id="527" w:author="Пользователь Windows" w:date="2020-09-01T21:17:00Z">
          <w:pPr/>
        </w:pPrChange>
      </w:pPr>
      <w:ins w:id="528" w:author="Пользователь Windows" w:date="2020-09-01T21:20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29" w:author="Пользователь Windows" w:date="2020-09-01T21:52:00Z">
              <w:rPr>
                <w:lang w:val="en-US"/>
              </w:rPr>
            </w:rPrChange>
          </w:rPr>
          <w:t>The Phoenicians used sails around 2,000BC_____________________________________</w:t>
        </w:r>
      </w:ins>
    </w:p>
    <w:p w:rsidR="003821CC" w:rsidRPr="00A752EB" w:rsidRDefault="003821CC">
      <w:pPr>
        <w:pStyle w:val="a3"/>
        <w:rPr>
          <w:ins w:id="530" w:author="Пользователь Windows" w:date="2020-09-01T21:20:00Z"/>
          <w:rFonts w:ascii="Times New Roman" w:hAnsi="Times New Roman" w:cs="Times New Roman"/>
          <w:sz w:val="28"/>
          <w:szCs w:val="28"/>
          <w:lang w:val="en-US"/>
          <w:rPrChange w:id="531" w:author="Пользователь Windows" w:date="2020-09-01T21:52:00Z">
            <w:rPr>
              <w:ins w:id="532" w:author="Пользователь Windows" w:date="2020-09-01T21:20:00Z"/>
              <w:lang w:val="en-US"/>
            </w:rPr>
          </w:rPrChange>
        </w:rPr>
        <w:pPrChange w:id="533" w:author="Пользователь Windows" w:date="2020-09-01T21:46:00Z">
          <w:pPr/>
        </w:pPrChange>
      </w:pPr>
      <w:ins w:id="534" w:author="Пользователь Windows" w:date="2020-09-01T21:46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35" w:author="Пользователь Windows" w:date="2020-09-01T21:52:00Z">
              <w:rPr>
                <w:lang w:val="en-US"/>
              </w:rPr>
            </w:rPrChange>
          </w:rPr>
          <w:lastRenderedPageBreak/>
          <w:t xml:space="preserve">                                                                               </w:t>
        </w:r>
        <w:r w:rsidR="00A752EB"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 ________/16</w:t>
        </w:r>
      </w:ins>
    </w:p>
    <w:p w:rsidR="009E1EB1" w:rsidRPr="00A752EB" w:rsidRDefault="009E1EB1">
      <w:pPr>
        <w:pStyle w:val="a3"/>
        <w:rPr>
          <w:ins w:id="536" w:author="Пользователь Windows" w:date="2020-09-01T21:22:00Z"/>
          <w:rFonts w:ascii="Times New Roman" w:hAnsi="Times New Roman" w:cs="Times New Roman"/>
          <w:sz w:val="28"/>
          <w:szCs w:val="28"/>
          <w:lang w:val="en-US"/>
          <w:rPrChange w:id="537" w:author="Пользователь Windows" w:date="2020-09-01T21:52:00Z">
            <w:rPr>
              <w:ins w:id="538" w:author="Пользователь Windows" w:date="2020-09-01T21:22:00Z"/>
              <w:lang w:val="en-US"/>
            </w:rPr>
          </w:rPrChange>
        </w:rPr>
        <w:pPrChange w:id="539" w:author="Пользователь Windows" w:date="2020-09-01T21:22:00Z">
          <w:pPr/>
        </w:pPrChange>
      </w:pPr>
    </w:p>
    <w:p w:rsidR="009E1EB1" w:rsidRPr="00A752EB" w:rsidRDefault="009E1EB1">
      <w:pPr>
        <w:pStyle w:val="a3"/>
        <w:rPr>
          <w:ins w:id="540" w:author="Пользователь Windows" w:date="2020-09-01T21:23:00Z"/>
          <w:rFonts w:ascii="Times New Roman" w:hAnsi="Times New Roman" w:cs="Times New Roman"/>
          <w:b/>
          <w:sz w:val="28"/>
          <w:szCs w:val="28"/>
          <w:lang w:val="en-US"/>
          <w:rPrChange w:id="541" w:author="Пользователь Windows" w:date="2020-09-01T21:55:00Z">
            <w:rPr>
              <w:ins w:id="542" w:author="Пользователь Windows" w:date="2020-09-01T21:23:00Z"/>
              <w:lang w:val="en-US"/>
            </w:rPr>
          </w:rPrChange>
        </w:rPr>
        <w:pPrChange w:id="543" w:author="Пользователь Windows" w:date="2020-09-01T21:22:00Z">
          <w:pPr/>
        </w:pPrChange>
      </w:pPr>
      <w:ins w:id="544" w:author="Пользователь Windows" w:date="2020-09-01T21:23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545" w:author="Пользователь Windows" w:date="2020-09-01T21:55:00Z">
              <w:rPr>
                <w:lang w:val="en-US"/>
              </w:rPr>
            </w:rPrChange>
          </w:rPr>
          <w:t xml:space="preserve">Ex </w:t>
        </w:r>
        <w:proofErr w:type="gramStart"/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546" w:author="Пользователь Windows" w:date="2020-09-01T21:55:00Z">
              <w:rPr>
                <w:lang w:val="en-US"/>
              </w:rPr>
            </w:rPrChange>
          </w:rPr>
          <w:t>6</w:t>
        </w:r>
      </w:ins>
      <w:proofErr w:type="gramEnd"/>
      <w:ins w:id="547" w:author="User" w:date="2020-11-11T10:43:00Z">
        <w:r w:rsidR="00A05B24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. </w:t>
        </w:r>
      </w:ins>
      <w:ins w:id="548" w:author="Пользователь Windows" w:date="2020-09-01T21:23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549" w:author="Пользователь Windows" w:date="2020-09-01T21:55:00Z">
              <w:rPr>
                <w:lang w:val="en-US"/>
              </w:rPr>
            </w:rPrChange>
          </w:rPr>
          <w:t xml:space="preserve"> Use the right preposition:</w:t>
        </w:r>
      </w:ins>
      <w:ins w:id="550" w:author="Пользователь Windows" w:date="2020-09-01T21:24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551" w:author="Пользователь Windows" w:date="2020-09-01T21:55:00Z">
              <w:rPr>
                <w:lang w:val="en-US"/>
              </w:rPr>
            </w:rPrChange>
          </w:rPr>
          <w:t xml:space="preserve"> </w:t>
        </w:r>
      </w:ins>
      <w:ins w:id="552" w:author="User" w:date="2020-11-11T10:43:00Z">
        <w:r w:rsidR="00A05B24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</w:ins>
      <w:ins w:id="553" w:author="Пользователь Windows" w:date="2020-09-01T21:23:00Z">
        <w:del w:id="554" w:author="User" w:date="2020-11-11T10:43:00Z">
          <w:r w:rsidRPr="00A752EB" w:rsidDel="00A05B24">
            <w:rPr>
              <w:rFonts w:ascii="Times New Roman" w:hAnsi="Times New Roman" w:cs="Times New Roman"/>
              <w:b/>
              <w:sz w:val="28"/>
              <w:szCs w:val="28"/>
              <w:lang w:val="en-US"/>
              <w:rPrChange w:id="555" w:author="Пользователь Windows" w:date="2020-09-01T21:55:00Z">
                <w:rPr>
                  <w:lang w:val="en-US"/>
                </w:rPr>
              </w:rPrChange>
            </w:rPr>
            <w:delText>I</w:delText>
          </w:r>
        </w:del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556" w:author="Пользователь Windows" w:date="2020-09-01T21:55:00Z">
              <w:rPr>
                <w:lang w:val="en-US"/>
              </w:rPr>
            </w:rPrChange>
          </w:rPr>
          <w:t>n/on/by</w:t>
        </w:r>
      </w:ins>
      <w:ins w:id="557" w:author="User" w:date="2020-11-11T10:44:00Z">
        <w:r w:rsidR="00A05B24">
          <w:rPr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</w:ins>
    </w:p>
    <w:p w:rsidR="009E1EB1" w:rsidRPr="00A752EB" w:rsidRDefault="009E1EB1">
      <w:pPr>
        <w:pStyle w:val="a3"/>
        <w:numPr>
          <w:ilvl w:val="0"/>
          <w:numId w:val="4"/>
        </w:numPr>
        <w:rPr>
          <w:ins w:id="558" w:author="Пользователь Windows" w:date="2020-09-01T21:24:00Z"/>
          <w:rFonts w:ascii="Times New Roman" w:hAnsi="Times New Roman" w:cs="Times New Roman"/>
          <w:sz w:val="28"/>
          <w:szCs w:val="28"/>
          <w:lang w:val="en-US"/>
          <w:rPrChange w:id="559" w:author="Пользователь Windows" w:date="2020-09-01T21:52:00Z">
            <w:rPr>
              <w:ins w:id="560" w:author="Пользователь Windows" w:date="2020-09-01T21:24:00Z"/>
              <w:lang w:val="en-US"/>
            </w:rPr>
          </w:rPrChange>
        </w:rPr>
        <w:pPrChange w:id="561" w:author="Пользователь Windows" w:date="2020-09-01T21:23:00Z">
          <w:pPr/>
        </w:pPrChange>
      </w:pPr>
      <w:ins w:id="562" w:author="Пользователь Windows" w:date="2020-09-01T21:2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63" w:author="Пользователь Windows" w:date="2020-09-01T21:52:00Z">
              <w:rPr>
                <w:lang w:val="en-US"/>
              </w:rPr>
            </w:rPrChange>
          </w:rPr>
          <w:t xml:space="preserve">The detective followed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64" w:author="Пользователь Windows" w:date="2020-09-01T21:52:00Z">
              <w:rPr>
                <w:lang w:val="en-US"/>
              </w:rPr>
            </w:rPrChange>
          </w:rPr>
          <w:t>him______his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65" w:author="Пользователь Windows" w:date="2020-09-01T21:52:00Z">
              <w:rPr>
                <w:lang w:val="en-US"/>
              </w:rPr>
            </w:rPrChange>
          </w:rPr>
          <w:t xml:space="preserve"> car.</w:t>
        </w:r>
      </w:ins>
    </w:p>
    <w:p w:rsidR="009E1EB1" w:rsidRPr="00A752EB" w:rsidRDefault="009E1EB1">
      <w:pPr>
        <w:pStyle w:val="a3"/>
        <w:numPr>
          <w:ilvl w:val="0"/>
          <w:numId w:val="4"/>
        </w:numPr>
        <w:rPr>
          <w:ins w:id="566" w:author="Пользователь Windows" w:date="2020-09-01T21:25:00Z"/>
          <w:rFonts w:ascii="Times New Roman" w:hAnsi="Times New Roman" w:cs="Times New Roman"/>
          <w:sz w:val="28"/>
          <w:szCs w:val="28"/>
          <w:lang w:val="en-US"/>
          <w:rPrChange w:id="567" w:author="Пользователь Windows" w:date="2020-09-01T21:52:00Z">
            <w:rPr>
              <w:ins w:id="568" w:author="Пользователь Windows" w:date="2020-09-01T21:25:00Z"/>
              <w:lang w:val="en-US"/>
            </w:rPr>
          </w:rPrChange>
        </w:rPr>
        <w:pPrChange w:id="569" w:author="Пользователь Windows" w:date="2020-09-01T21:23:00Z">
          <w:pPr/>
        </w:pPrChange>
      </w:pPr>
      <w:ins w:id="570" w:author="Пользователь Windows" w:date="2020-09-01T21:2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71" w:author="Пользователь Windows" w:date="2020-09-01T21:52:00Z">
              <w:rPr>
                <w:lang w:val="en-US"/>
              </w:rPr>
            </w:rPrChange>
          </w:rPr>
          <w:t>They prefer travelling ______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72" w:author="Пользователь Windows" w:date="2020-09-01T21:52:00Z">
              <w:rPr>
                <w:lang w:val="en-US"/>
              </w:rPr>
            </w:rPrChange>
          </w:rPr>
          <w:t>car</w:t>
        </w:r>
        <w:proofErr w:type="gram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73" w:author="Пользователь Windows" w:date="2020-09-01T21:52:00Z">
              <w:rPr>
                <w:lang w:val="en-US"/>
              </w:rPr>
            </w:rPrChange>
          </w:rPr>
          <w:t>,It’s</w:t>
        </w:r>
        <w:proofErr w:type="spellEnd"/>
        <w:proofErr w:type="gram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74" w:author="Пользователь Windows" w:date="2020-09-01T21:52:00Z">
              <w:rPr>
                <w:lang w:val="en-US"/>
              </w:rPr>
            </w:rPrChange>
          </w:rPr>
          <w:t xml:space="preserve"> more comfortable than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75" w:author="Пользователь Windows" w:date="2020-09-01T21:52:00Z">
              <w:rPr>
                <w:lang w:val="en-US"/>
              </w:rPr>
            </w:rPrChange>
          </w:rPr>
          <w:t>going_______bus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76" w:author="Пользователь Windows" w:date="2020-09-01T21:52:00Z">
              <w:rPr>
                <w:lang w:val="en-US"/>
              </w:rPr>
            </w:rPrChange>
          </w:rPr>
          <w:t>.</w:t>
        </w:r>
      </w:ins>
    </w:p>
    <w:p w:rsidR="009E1EB1" w:rsidRPr="00A752EB" w:rsidRDefault="009E1EB1">
      <w:pPr>
        <w:pStyle w:val="a3"/>
        <w:numPr>
          <w:ilvl w:val="0"/>
          <w:numId w:val="4"/>
        </w:numPr>
        <w:rPr>
          <w:ins w:id="577" w:author="Пользователь Windows" w:date="2020-09-01T21:25:00Z"/>
          <w:rFonts w:ascii="Times New Roman" w:hAnsi="Times New Roman" w:cs="Times New Roman"/>
          <w:sz w:val="28"/>
          <w:szCs w:val="28"/>
          <w:lang w:val="en-US"/>
          <w:rPrChange w:id="578" w:author="Пользователь Windows" w:date="2020-09-01T21:52:00Z">
            <w:rPr>
              <w:ins w:id="579" w:author="Пользователь Windows" w:date="2020-09-01T21:25:00Z"/>
              <w:lang w:val="en-US"/>
            </w:rPr>
          </w:rPrChange>
        </w:rPr>
        <w:pPrChange w:id="580" w:author="Пользователь Windows" w:date="2020-09-01T21:23:00Z">
          <w:pPr/>
        </w:pPrChange>
      </w:pPr>
      <w:ins w:id="581" w:author="Пользователь Windows" w:date="2020-09-01T21:2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82" w:author="Пользователь Windows" w:date="2020-09-01T21:52:00Z">
              <w:rPr>
                <w:lang w:val="en-US"/>
              </w:rPr>
            </w:rPrChange>
          </w:rPr>
          <w:t>She wrote that she was coming_______ train.</w:t>
        </w:r>
      </w:ins>
    </w:p>
    <w:p w:rsidR="009E1EB1" w:rsidRPr="00A752EB" w:rsidRDefault="009E1EB1">
      <w:pPr>
        <w:pStyle w:val="a3"/>
        <w:numPr>
          <w:ilvl w:val="0"/>
          <w:numId w:val="4"/>
        </w:numPr>
        <w:rPr>
          <w:ins w:id="583" w:author="Пользователь Windows" w:date="2020-09-01T21:25:00Z"/>
          <w:rFonts w:ascii="Times New Roman" w:hAnsi="Times New Roman" w:cs="Times New Roman"/>
          <w:sz w:val="28"/>
          <w:szCs w:val="28"/>
          <w:lang w:val="en-US"/>
          <w:rPrChange w:id="584" w:author="Пользователь Windows" w:date="2020-09-01T21:52:00Z">
            <w:rPr>
              <w:ins w:id="585" w:author="Пользователь Windows" w:date="2020-09-01T21:25:00Z"/>
              <w:lang w:val="en-US"/>
            </w:rPr>
          </w:rPrChange>
        </w:rPr>
        <w:pPrChange w:id="586" w:author="Пользователь Windows" w:date="2020-09-01T21:23:00Z">
          <w:pPr/>
        </w:pPrChange>
      </w:pPr>
      <w:ins w:id="587" w:author="Пользователь Windows" w:date="2020-09-01T21:2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88" w:author="Пользователь Windows" w:date="2020-09-01T21:52:00Z">
              <w:rPr>
                <w:lang w:val="en-US"/>
              </w:rPr>
            </w:rPrChange>
          </w:rPr>
          <w:t>They decided to travel________ plane.</w:t>
        </w:r>
      </w:ins>
    </w:p>
    <w:p w:rsidR="009E1EB1" w:rsidRPr="00A752EB" w:rsidRDefault="009E1EB1">
      <w:pPr>
        <w:pStyle w:val="a3"/>
        <w:numPr>
          <w:ilvl w:val="0"/>
          <w:numId w:val="4"/>
        </w:numPr>
        <w:rPr>
          <w:ins w:id="589" w:author="Пользователь Windows" w:date="2020-09-01T21:26:00Z"/>
          <w:rFonts w:ascii="Times New Roman" w:hAnsi="Times New Roman" w:cs="Times New Roman"/>
          <w:sz w:val="28"/>
          <w:szCs w:val="28"/>
          <w:lang w:val="en-US"/>
          <w:rPrChange w:id="590" w:author="Пользователь Windows" w:date="2020-09-01T21:52:00Z">
            <w:rPr>
              <w:ins w:id="591" w:author="Пользователь Windows" w:date="2020-09-01T21:26:00Z"/>
              <w:lang w:val="en-US"/>
            </w:rPr>
          </w:rPrChange>
        </w:rPr>
        <w:pPrChange w:id="592" w:author="Пользователь Windows" w:date="2020-09-01T21:23:00Z">
          <w:pPr/>
        </w:pPrChange>
      </w:pPr>
      <w:ins w:id="593" w:author="Пользователь Windows" w:date="2020-09-01T21:2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94" w:author="Пользователь Windows" w:date="2020-09-01T21:52:00Z">
              <w:rPr>
                <w:lang w:val="en-US"/>
              </w:rPr>
            </w:rPrChange>
          </w:rPr>
          <w:t xml:space="preserve">When we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95" w:author="Пользователь Windows" w:date="2020-09-01T21:52:00Z">
              <w:rPr>
                <w:lang w:val="en-US"/>
              </w:rPr>
            </w:rPrChange>
          </w:rPr>
          <w:t>were_______a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596" w:author="Пользователь Windows" w:date="2020-09-01T21:52:00Z">
              <w:rPr>
                <w:lang w:val="en-US"/>
              </w:rPr>
            </w:rPrChange>
          </w:rPr>
          <w:t xml:space="preserve"> ferry, a terrible storm broke out.</w:t>
        </w:r>
      </w:ins>
    </w:p>
    <w:p w:rsidR="009E1EB1" w:rsidRPr="00A752EB" w:rsidRDefault="009E1EB1">
      <w:pPr>
        <w:pStyle w:val="a3"/>
        <w:numPr>
          <w:ilvl w:val="0"/>
          <w:numId w:val="4"/>
        </w:numPr>
        <w:rPr>
          <w:ins w:id="597" w:author="Пользователь Windows" w:date="2020-09-01T21:26:00Z"/>
          <w:rFonts w:ascii="Times New Roman" w:hAnsi="Times New Roman" w:cs="Times New Roman"/>
          <w:sz w:val="28"/>
          <w:szCs w:val="28"/>
          <w:lang w:val="en-US"/>
          <w:rPrChange w:id="598" w:author="Пользователь Windows" w:date="2020-09-01T21:52:00Z">
            <w:rPr>
              <w:ins w:id="599" w:author="Пользователь Windows" w:date="2020-09-01T21:26:00Z"/>
              <w:lang w:val="en-US"/>
            </w:rPr>
          </w:rPrChange>
        </w:rPr>
        <w:pPrChange w:id="600" w:author="Пользователь Windows" w:date="2020-09-01T21:26:00Z">
          <w:pPr/>
        </w:pPrChange>
      </w:pPr>
      <w:ins w:id="601" w:author="Пользователь Windows" w:date="2020-09-01T21:26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02" w:author="Пользователь Windows" w:date="2020-09-01T21:52:00Z">
              <w:rPr>
                <w:lang w:val="en-US"/>
              </w:rPr>
            </w:rPrChange>
          </w:rPr>
          <w:t xml:space="preserve">We were late and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03" w:author="Пользователь Windows" w:date="2020-09-01T21:52:00Z">
              <w:rPr>
                <w:lang w:val="en-US"/>
              </w:rPr>
            </w:rPrChange>
          </w:rPr>
          <w:t>came_____________taxi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04" w:author="Пользователь Windows" w:date="2020-09-01T21:52:00Z">
              <w:rPr>
                <w:lang w:val="en-US"/>
              </w:rPr>
            </w:rPrChange>
          </w:rPr>
          <w:t>.</w:t>
        </w:r>
      </w:ins>
    </w:p>
    <w:p w:rsidR="009E1EB1" w:rsidRPr="00A752EB" w:rsidRDefault="009E1EB1">
      <w:pPr>
        <w:pStyle w:val="a3"/>
        <w:numPr>
          <w:ilvl w:val="0"/>
          <w:numId w:val="4"/>
        </w:numPr>
        <w:rPr>
          <w:ins w:id="605" w:author="Пользователь Windows" w:date="2020-09-01T21:26:00Z"/>
          <w:rFonts w:ascii="Times New Roman" w:hAnsi="Times New Roman" w:cs="Times New Roman"/>
          <w:sz w:val="28"/>
          <w:szCs w:val="28"/>
          <w:lang w:val="en-US"/>
          <w:rPrChange w:id="606" w:author="Пользователь Windows" w:date="2020-09-01T21:52:00Z">
            <w:rPr>
              <w:ins w:id="607" w:author="Пользователь Windows" w:date="2020-09-01T21:26:00Z"/>
              <w:lang w:val="en-US"/>
            </w:rPr>
          </w:rPrChange>
        </w:rPr>
        <w:pPrChange w:id="608" w:author="Пользователь Windows" w:date="2020-09-01T21:26:00Z">
          <w:pPr/>
        </w:pPrChange>
      </w:pPr>
      <w:ins w:id="609" w:author="Пользователь Windows" w:date="2020-09-01T21:26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10" w:author="Пользователь Windows" w:date="2020-09-01T21:52:00Z">
              <w:rPr>
                <w:lang w:val="en-US"/>
              </w:rPr>
            </w:rPrChange>
          </w:rPr>
          <w:t>James goes everywhere _______his car.</w:t>
        </w:r>
      </w:ins>
    </w:p>
    <w:p w:rsidR="009E1EB1" w:rsidRPr="00A752EB" w:rsidRDefault="009E1EB1">
      <w:pPr>
        <w:pStyle w:val="a3"/>
        <w:numPr>
          <w:ilvl w:val="0"/>
          <w:numId w:val="4"/>
        </w:numPr>
        <w:rPr>
          <w:ins w:id="611" w:author="Пользователь Windows" w:date="2020-09-01T21:27:00Z"/>
          <w:rFonts w:ascii="Times New Roman" w:hAnsi="Times New Roman" w:cs="Times New Roman"/>
          <w:sz w:val="28"/>
          <w:szCs w:val="28"/>
          <w:lang w:val="en-US"/>
          <w:rPrChange w:id="612" w:author="Пользователь Windows" w:date="2020-09-01T21:52:00Z">
            <w:rPr>
              <w:ins w:id="613" w:author="Пользователь Windows" w:date="2020-09-01T21:27:00Z"/>
              <w:lang w:val="en-US"/>
            </w:rPr>
          </w:rPrChange>
        </w:rPr>
        <w:pPrChange w:id="614" w:author="Пользователь Windows" w:date="2020-09-01T21:26:00Z">
          <w:pPr/>
        </w:pPrChange>
      </w:pPr>
      <w:ins w:id="615" w:author="Пользователь Windows" w:date="2020-09-01T21:26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16" w:author="Пользователь Windows" w:date="2020-09-01T21:52:00Z">
              <w:rPr>
                <w:lang w:val="en-US"/>
              </w:rPr>
            </w:rPrChange>
          </w:rPr>
          <w:t xml:space="preserve">All the kids came to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17" w:author="Пользователь Windows" w:date="2020-09-01T21:52:00Z">
              <w:rPr>
                <w:lang w:val="en-US"/>
              </w:rPr>
            </w:rPrChange>
          </w:rPr>
          <w:t>school________bus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18" w:author="Пользователь Windows" w:date="2020-09-01T21:52:00Z">
              <w:rPr>
                <w:lang w:val="en-US"/>
              </w:rPr>
            </w:rPrChange>
          </w:rPr>
          <w:t>.</w:t>
        </w:r>
      </w:ins>
    </w:p>
    <w:p w:rsidR="009E1EB1" w:rsidDel="007D730B" w:rsidRDefault="009E1EB1">
      <w:pPr>
        <w:pStyle w:val="a3"/>
        <w:numPr>
          <w:ilvl w:val="0"/>
          <w:numId w:val="4"/>
        </w:numPr>
        <w:rPr>
          <w:del w:id="619" w:author="User" w:date="2020-11-23T11:31:00Z"/>
          <w:rFonts w:ascii="Times New Roman" w:hAnsi="Times New Roman" w:cs="Times New Roman"/>
          <w:sz w:val="28"/>
          <w:szCs w:val="28"/>
          <w:lang w:val="en-US"/>
        </w:rPr>
        <w:pPrChange w:id="620" w:author="User" w:date="2020-11-23T11:31:00Z">
          <w:pPr/>
        </w:pPrChange>
      </w:pPr>
      <w:ins w:id="621" w:author="Пользователь Windows" w:date="2020-09-01T21:27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22" w:author="Пользователь Windows" w:date="2020-09-01T21:52:00Z">
              <w:rPr>
                <w:lang w:val="en-US"/>
              </w:rPr>
            </w:rPrChange>
          </w:rPr>
          <w:t xml:space="preserve">I was so tired that I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23" w:author="Пользователь Windows" w:date="2020-09-01T21:52:00Z">
              <w:rPr>
                <w:lang w:val="en-US"/>
              </w:rPr>
            </w:rPrChange>
          </w:rPr>
          <w:t>slept_________the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24" w:author="Пользователь Windows" w:date="2020-09-01T21:52:00Z">
              <w:rPr>
                <w:lang w:val="en-US"/>
              </w:rPr>
            </w:rPrChange>
          </w:rPr>
          <w:t xml:space="preserve"> plane.</w:t>
        </w:r>
      </w:ins>
    </w:p>
    <w:p w:rsidR="007D730B" w:rsidRPr="00A752EB" w:rsidRDefault="007D730B">
      <w:pPr>
        <w:pStyle w:val="a3"/>
        <w:numPr>
          <w:ilvl w:val="0"/>
          <w:numId w:val="4"/>
        </w:numPr>
        <w:rPr>
          <w:ins w:id="625" w:author="User" w:date="2020-11-23T11:31:00Z"/>
          <w:rFonts w:ascii="Times New Roman" w:hAnsi="Times New Roman" w:cs="Times New Roman"/>
          <w:sz w:val="28"/>
          <w:szCs w:val="28"/>
          <w:lang w:val="en-US"/>
          <w:rPrChange w:id="626" w:author="Пользователь Windows" w:date="2020-09-01T21:52:00Z">
            <w:rPr>
              <w:ins w:id="627" w:author="User" w:date="2020-11-23T11:31:00Z"/>
              <w:lang w:val="en-US"/>
            </w:rPr>
          </w:rPrChange>
        </w:rPr>
        <w:pPrChange w:id="628" w:author="Пользователь Windows" w:date="2020-09-01T21:26:00Z">
          <w:pPr/>
        </w:pPrChange>
      </w:pPr>
    </w:p>
    <w:p w:rsidR="002C4AC6" w:rsidRDefault="009E1EB1">
      <w:pPr>
        <w:pStyle w:val="a3"/>
        <w:numPr>
          <w:ilvl w:val="0"/>
          <w:numId w:val="4"/>
        </w:numPr>
        <w:rPr>
          <w:ins w:id="629" w:author="User" w:date="2020-11-23T11:32:00Z"/>
          <w:rFonts w:ascii="Times New Roman" w:hAnsi="Times New Roman" w:cs="Times New Roman"/>
          <w:sz w:val="28"/>
          <w:szCs w:val="28"/>
          <w:lang w:val="en-US"/>
        </w:rPr>
        <w:pPrChange w:id="630" w:author="User" w:date="2020-11-23T11:31:00Z">
          <w:pPr/>
        </w:pPrChange>
      </w:pPr>
      <w:ins w:id="631" w:author="Пользователь Windows" w:date="2020-09-01T21:27:00Z">
        <w:del w:id="632" w:author="User" w:date="2020-11-23T11:31:00Z">
          <w:r w:rsidRPr="007D730B" w:rsidDel="007D730B">
            <w:rPr>
              <w:rFonts w:ascii="Times New Roman" w:hAnsi="Times New Roman" w:cs="Times New Roman"/>
              <w:sz w:val="28"/>
              <w:szCs w:val="28"/>
              <w:lang w:val="en-US"/>
              <w:rPrChange w:id="633" w:author="User" w:date="2020-11-23T11:31:00Z">
                <w:rPr>
                  <w:lang w:val="en-US"/>
                </w:rPr>
              </w:rPrChange>
            </w:rPr>
            <w:delText>Of</w:delText>
          </w:r>
        </w:del>
        <w:r w:rsidRPr="007D730B">
          <w:rPr>
            <w:rFonts w:ascii="Times New Roman" w:hAnsi="Times New Roman" w:cs="Times New Roman"/>
            <w:sz w:val="28"/>
            <w:szCs w:val="28"/>
            <w:lang w:val="en-US"/>
            <w:rPrChange w:id="634" w:author="User" w:date="2020-11-23T11:31:00Z">
              <w:rPr>
                <w:lang w:val="en-US"/>
              </w:rPr>
            </w:rPrChange>
          </w:rPr>
          <w:t xml:space="preserve"> </w:t>
        </w:r>
      </w:ins>
      <w:ins w:id="635" w:author="User" w:date="2020-11-23T11:32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>You</w:t>
        </w:r>
      </w:ins>
      <w:ins w:id="636" w:author="Пользователь Windows" w:date="2020-09-01T21:27:00Z">
        <w:del w:id="637" w:author="User" w:date="2020-11-23T11:31:00Z">
          <w:r w:rsidRPr="007D730B" w:rsidDel="007D730B">
            <w:rPr>
              <w:rFonts w:ascii="Times New Roman" w:hAnsi="Times New Roman" w:cs="Times New Roman"/>
              <w:sz w:val="28"/>
              <w:szCs w:val="28"/>
              <w:lang w:val="en-US"/>
              <w:rPrChange w:id="638" w:author="User" w:date="2020-11-23T11:31:00Z">
                <w:rPr>
                  <w:lang w:val="en-US"/>
                </w:rPr>
              </w:rPrChange>
            </w:rPr>
            <w:delText>course you</w:delText>
          </w:r>
        </w:del>
        <w:r w:rsidRPr="007D730B">
          <w:rPr>
            <w:rFonts w:ascii="Times New Roman" w:hAnsi="Times New Roman" w:cs="Times New Roman"/>
            <w:sz w:val="28"/>
            <w:szCs w:val="28"/>
            <w:lang w:val="en-US"/>
            <w:rPrChange w:id="639" w:author="User" w:date="2020-11-23T11:31:00Z">
              <w:rPr>
                <w:lang w:val="en-US"/>
              </w:rPr>
            </w:rPrChange>
          </w:rPr>
          <w:t xml:space="preserve"> can go___ tram, but it is quicker to go </w:t>
        </w:r>
        <w:proofErr w:type="spellStart"/>
        <w:r w:rsidRPr="007D730B">
          <w:rPr>
            <w:rFonts w:ascii="Times New Roman" w:hAnsi="Times New Roman" w:cs="Times New Roman"/>
            <w:sz w:val="28"/>
            <w:szCs w:val="28"/>
            <w:lang w:val="en-US"/>
            <w:rPrChange w:id="640" w:author="User" w:date="2020-11-23T11:31:00Z">
              <w:rPr>
                <w:lang w:val="en-US"/>
              </w:rPr>
            </w:rPrChange>
          </w:rPr>
          <w:t>there________foot</w:t>
        </w:r>
        <w:proofErr w:type="spellEnd"/>
        <w:r w:rsidRPr="007D730B">
          <w:rPr>
            <w:rFonts w:ascii="Times New Roman" w:hAnsi="Times New Roman" w:cs="Times New Roman"/>
            <w:sz w:val="28"/>
            <w:szCs w:val="28"/>
            <w:lang w:val="en-US"/>
            <w:rPrChange w:id="641" w:author="User" w:date="2020-11-23T11:31:00Z">
              <w:rPr>
                <w:lang w:val="en-US"/>
              </w:rPr>
            </w:rPrChange>
          </w:rPr>
          <w:t>.</w:t>
        </w:r>
      </w:ins>
      <w:ins w:id="642" w:author="User" w:date="2020-11-23T11:32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</w:p>
    <w:p w:rsidR="007D730B" w:rsidRPr="007D730B" w:rsidRDefault="007D730B">
      <w:pPr>
        <w:pStyle w:val="a3"/>
        <w:ind w:left="1080"/>
        <w:rPr>
          <w:ins w:id="643" w:author="Пользователь Windows" w:date="2020-09-01T21:46:00Z"/>
          <w:rFonts w:ascii="Times New Roman" w:hAnsi="Times New Roman" w:cs="Times New Roman"/>
          <w:sz w:val="28"/>
          <w:szCs w:val="28"/>
          <w:lang w:val="en-US"/>
          <w:rPrChange w:id="644" w:author="User" w:date="2020-11-23T11:31:00Z">
            <w:rPr>
              <w:ins w:id="645" w:author="Пользователь Windows" w:date="2020-09-01T21:46:00Z"/>
              <w:lang w:val="en-US"/>
            </w:rPr>
          </w:rPrChange>
        </w:rPr>
        <w:pPrChange w:id="646" w:author="User" w:date="2020-11-23T11:32:00Z">
          <w:pPr/>
        </w:pPrChange>
      </w:pPr>
      <w:ins w:id="647" w:author="User" w:date="2020-11-23T11:32:00Z"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                                                                               ________/10</w:t>
        </w:r>
      </w:ins>
    </w:p>
    <w:p w:rsidR="003821CC" w:rsidRPr="00A752EB" w:rsidRDefault="003821CC">
      <w:pPr>
        <w:pStyle w:val="a3"/>
        <w:ind w:left="1080"/>
        <w:rPr>
          <w:ins w:id="648" w:author="Пользователь Windows" w:date="2020-09-01T21:27:00Z"/>
          <w:rFonts w:ascii="Times New Roman" w:hAnsi="Times New Roman" w:cs="Times New Roman"/>
          <w:sz w:val="28"/>
          <w:szCs w:val="28"/>
          <w:lang w:val="en-US"/>
          <w:rPrChange w:id="649" w:author="Пользователь Windows" w:date="2020-09-01T21:52:00Z">
            <w:rPr>
              <w:ins w:id="650" w:author="Пользователь Windows" w:date="2020-09-01T21:27:00Z"/>
              <w:lang w:val="en-US"/>
            </w:rPr>
          </w:rPrChange>
        </w:rPr>
        <w:pPrChange w:id="651" w:author="Пользователь Windows" w:date="2020-09-01T21:46:00Z">
          <w:pPr/>
        </w:pPrChange>
      </w:pPr>
      <w:ins w:id="652" w:author="Пользователь Windows" w:date="2020-09-01T21:46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53" w:author="Пользователь Windows" w:date="2020-09-01T21:52:00Z">
              <w:rPr>
                <w:lang w:val="en-US"/>
              </w:rPr>
            </w:rPrChange>
          </w:rPr>
          <w:t xml:space="preserve">                                                                                                                       </w:t>
        </w:r>
      </w:ins>
      <w:ins w:id="654" w:author="User" w:date="2020-11-23T11:32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                      </w:t>
        </w:r>
      </w:ins>
      <w:ins w:id="655" w:author="Пользователь Windows" w:date="2020-09-01T21:46:00Z">
        <w:del w:id="656" w:author="User" w:date="2020-11-23T11:32:00Z">
          <w:r w:rsidRPr="00A752EB" w:rsidDel="007D730B">
            <w:rPr>
              <w:rFonts w:ascii="Times New Roman" w:hAnsi="Times New Roman" w:cs="Times New Roman"/>
              <w:sz w:val="28"/>
              <w:szCs w:val="28"/>
              <w:lang w:val="en-US"/>
              <w:rPrChange w:id="657" w:author="Пользователь Windows" w:date="2020-09-01T21:52:00Z">
                <w:rPr>
                  <w:lang w:val="en-US"/>
                </w:rPr>
              </w:rPrChange>
            </w:rPr>
            <w:delText>___________/10</w:delText>
          </w:r>
        </w:del>
      </w:ins>
      <w:ins w:id="658" w:author="User" w:date="2020-11-23T11:32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</w:p>
    <w:p w:rsidR="009E1EB1" w:rsidRPr="00A752EB" w:rsidRDefault="009E1EB1">
      <w:pPr>
        <w:rPr>
          <w:ins w:id="659" w:author="Пользователь Windows" w:date="2020-09-01T21:28:00Z"/>
          <w:rFonts w:ascii="Times New Roman" w:hAnsi="Times New Roman" w:cs="Times New Roman"/>
          <w:sz w:val="28"/>
          <w:szCs w:val="28"/>
          <w:lang w:val="en-US"/>
          <w:rPrChange w:id="660" w:author="Пользователь Windows" w:date="2020-09-01T21:52:00Z">
            <w:rPr>
              <w:ins w:id="661" w:author="Пользователь Windows" w:date="2020-09-01T21:28:00Z"/>
              <w:lang w:val="en-US"/>
            </w:rPr>
          </w:rPrChange>
        </w:rPr>
      </w:pPr>
    </w:p>
    <w:p w:rsidR="009E1EB1" w:rsidRPr="00A752EB" w:rsidRDefault="009E1EB1">
      <w:pPr>
        <w:rPr>
          <w:ins w:id="662" w:author="Пользователь Windows" w:date="2020-09-01T21:28:00Z"/>
          <w:rFonts w:ascii="Times New Roman" w:hAnsi="Times New Roman" w:cs="Times New Roman"/>
          <w:b/>
          <w:sz w:val="28"/>
          <w:szCs w:val="28"/>
          <w:lang w:val="en-US"/>
          <w:rPrChange w:id="663" w:author="Пользователь Windows" w:date="2020-09-01T21:55:00Z">
            <w:rPr>
              <w:ins w:id="664" w:author="Пользователь Windows" w:date="2020-09-01T21:28:00Z"/>
              <w:lang w:val="en-US"/>
            </w:rPr>
          </w:rPrChange>
        </w:rPr>
      </w:pPr>
      <w:ins w:id="665" w:author="Пользователь Windows" w:date="2020-09-01T21:28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666" w:author="Пользователь Windows" w:date="2020-09-01T21:55:00Z">
              <w:rPr>
                <w:lang w:val="en-US"/>
              </w:rPr>
            </w:rPrChange>
          </w:rPr>
          <w:t xml:space="preserve">Ex </w:t>
        </w:r>
        <w:proofErr w:type="gramStart"/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667" w:author="Пользователь Windows" w:date="2020-09-01T21:55:00Z">
              <w:rPr>
                <w:lang w:val="en-US"/>
              </w:rPr>
            </w:rPrChange>
          </w:rPr>
          <w:t>7</w:t>
        </w:r>
      </w:ins>
      <w:proofErr w:type="gramEnd"/>
      <w:ins w:id="668" w:author="User" w:date="2020-11-11T10:43:00Z">
        <w:r w:rsidR="00A05B24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. </w:t>
        </w:r>
      </w:ins>
      <w:ins w:id="669" w:author="Пользователь Windows" w:date="2020-09-01T21:28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670" w:author="Пользователь Windows" w:date="2020-09-01T21:55:00Z">
              <w:rPr>
                <w:lang w:val="en-US"/>
              </w:rPr>
            </w:rPrChange>
          </w:rPr>
          <w:t xml:space="preserve"> Write questions to the words in bold.</w:t>
        </w:r>
      </w:ins>
    </w:p>
    <w:p w:rsidR="009E1EB1" w:rsidRPr="00A752EB" w:rsidRDefault="009E1EB1">
      <w:pPr>
        <w:pStyle w:val="a3"/>
        <w:numPr>
          <w:ilvl w:val="0"/>
          <w:numId w:val="5"/>
        </w:numPr>
        <w:rPr>
          <w:ins w:id="671" w:author="Пользователь Windows" w:date="2020-09-01T21:29:00Z"/>
          <w:rFonts w:ascii="Times New Roman" w:hAnsi="Times New Roman" w:cs="Times New Roman"/>
          <w:sz w:val="28"/>
          <w:szCs w:val="28"/>
          <w:lang w:val="en-US"/>
          <w:rPrChange w:id="672" w:author="Пользователь Windows" w:date="2020-09-01T21:52:00Z">
            <w:rPr>
              <w:ins w:id="673" w:author="Пользователь Windows" w:date="2020-09-01T21:29:00Z"/>
              <w:lang w:val="en-US"/>
            </w:rPr>
          </w:rPrChange>
        </w:rPr>
        <w:pPrChange w:id="674" w:author="Пользователь Windows" w:date="2020-09-01T21:29:00Z">
          <w:pPr/>
        </w:pPrChange>
      </w:pPr>
      <w:ins w:id="675" w:author="Пользователь Windows" w:date="2020-09-01T21:29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76" w:author="Пользователь Windows" w:date="2020-09-01T21:52:00Z">
              <w:rPr>
                <w:lang w:val="en-US"/>
              </w:rPr>
            </w:rPrChange>
          </w:rPr>
          <w:t xml:space="preserve">They were at </w:t>
        </w:r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677" w:author="Пользователь Windows" w:date="2020-09-01T21:52:00Z">
              <w:rPr>
                <w:lang w:val="en-US"/>
              </w:rPr>
            </w:rPrChange>
          </w:rPr>
          <w:t>the club</w:t>
        </w:r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78" w:author="Пользователь Windows" w:date="2020-09-01T21:52:00Z">
              <w:rPr>
                <w:lang w:val="en-US"/>
              </w:rPr>
            </w:rPrChange>
          </w:rPr>
          <w:t xml:space="preserve"> last night.________________________</w:t>
        </w:r>
      </w:ins>
    </w:p>
    <w:p w:rsidR="009E1EB1" w:rsidRPr="00A752EB" w:rsidRDefault="009E1EB1">
      <w:pPr>
        <w:pStyle w:val="a3"/>
        <w:numPr>
          <w:ilvl w:val="0"/>
          <w:numId w:val="5"/>
        </w:numPr>
        <w:rPr>
          <w:ins w:id="679" w:author="Пользователь Windows" w:date="2020-09-01T21:29:00Z"/>
          <w:rFonts w:ascii="Times New Roman" w:hAnsi="Times New Roman" w:cs="Times New Roman"/>
          <w:sz w:val="28"/>
          <w:szCs w:val="28"/>
          <w:lang w:val="en-US"/>
          <w:rPrChange w:id="680" w:author="Пользователь Windows" w:date="2020-09-01T21:52:00Z">
            <w:rPr>
              <w:ins w:id="681" w:author="Пользователь Windows" w:date="2020-09-01T21:29:00Z"/>
              <w:lang w:val="en-US"/>
            </w:rPr>
          </w:rPrChange>
        </w:rPr>
        <w:pPrChange w:id="682" w:author="Пользователь Windows" w:date="2020-09-01T21:29:00Z">
          <w:pPr/>
        </w:pPrChange>
      </w:pPr>
      <w:ins w:id="683" w:author="Пользователь Windows" w:date="2020-09-01T21:29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84" w:author="Пользователь Windows" w:date="2020-09-01T21:52:00Z">
              <w:rPr>
                <w:lang w:val="en-US"/>
              </w:rPr>
            </w:rPrChange>
          </w:rPr>
          <w:t xml:space="preserve">Columbus discovered America </w:t>
        </w:r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685" w:author="Пользователь Windows" w:date="2020-09-01T21:52:00Z">
              <w:rPr>
                <w:lang w:val="en-US"/>
              </w:rPr>
            </w:rPrChange>
          </w:rPr>
          <w:t>in 1492._____________________________________</w:t>
        </w:r>
      </w:ins>
    </w:p>
    <w:p w:rsidR="009E1EB1" w:rsidRPr="00A752EB" w:rsidRDefault="009E1EB1">
      <w:pPr>
        <w:pStyle w:val="a3"/>
        <w:numPr>
          <w:ilvl w:val="0"/>
          <w:numId w:val="5"/>
        </w:numPr>
        <w:rPr>
          <w:ins w:id="686" w:author="Пользователь Windows" w:date="2020-09-01T21:30:00Z"/>
          <w:rFonts w:ascii="Times New Roman" w:hAnsi="Times New Roman" w:cs="Times New Roman"/>
          <w:sz w:val="28"/>
          <w:szCs w:val="28"/>
          <w:lang w:val="en-US"/>
          <w:rPrChange w:id="687" w:author="Пользователь Windows" w:date="2020-09-01T21:52:00Z">
            <w:rPr>
              <w:ins w:id="688" w:author="Пользователь Windows" w:date="2020-09-01T21:30:00Z"/>
              <w:lang w:val="en-US"/>
            </w:rPr>
          </w:rPrChange>
        </w:rPr>
        <w:pPrChange w:id="689" w:author="Пользователь Windows" w:date="2020-09-01T21:29:00Z">
          <w:pPr/>
        </w:pPrChange>
      </w:pPr>
      <w:ins w:id="690" w:author="Пользователь Windows" w:date="2020-09-01T21:30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91" w:author="Пользователь Windows" w:date="2020-09-01T21:52:00Z">
              <w:rPr>
                <w:lang w:val="en-US"/>
              </w:rPr>
            </w:rPrChange>
          </w:rPr>
          <w:t xml:space="preserve">They came here </w:t>
        </w:r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692" w:author="Пользователь Windows" w:date="2020-09-01T21:52:00Z">
              <w:rPr>
                <w:lang w:val="en-US"/>
              </w:rPr>
            </w:rPrChange>
          </w:rPr>
          <w:t>a year ago</w:t>
        </w:r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93" w:author="Пользователь Windows" w:date="2020-09-01T21:52:00Z">
              <w:rPr>
                <w:lang w:val="en-US"/>
              </w:rPr>
            </w:rPrChange>
          </w:rPr>
          <w:t>.______________________________</w:t>
        </w:r>
      </w:ins>
    </w:p>
    <w:p w:rsidR="009E1EB1" w:rsidRPr="00A752EB" w:rsidRDefault="009B3C59">
      <w:pPr>
        <w:pStyle w:val="a3"/>
        <w:numPr>
          <w:ilvl w:val="0"/>
          <w:numId w:val="5"/>
        </w:numPr>
        <w:rPr>
          <w:ins w:id="694" w:author="Пользователь Windows" w:date="2020-09-01T21:30:00Z"/>
          <w:rFonts w:ascii="Times New Roman" w:hAnsi="Times New Roman" w:cs="Times New Roman"/>
          <w:sz w:val="28"/>
          <w:szCs w:val="28"/>
          <w:lang w:val="en-US"/>
          <w:rPrChange w:id="695" w:author="Пользователь Windows" w:date="2020-09-01T21:52:00Z">
            <w:rPr>
              <w:ins w:id="696" w:author="Пользователь Windows" w:date="2020-09-01T21:30:00Z"/>
              <w:lang w:val="en-US"/>
            </w:rPr>
          </w:rPrChange>
        </w:rPr>
        <w:pPrChange w:id="697" w:author="Пользователь Windows" w:date="2020-09-01T21:29:00Z">
          <w:pPr/>
        </w:pPrChange>
      </w:pPr>
      <w:ins w:id="698" w:author="Пользователь Windows" w:date="2020-09-01T21:30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699" w:author="Пользователь Windows" w:date="2020-09-01T21:52:00Z">
              <w:rPr>
                <w:lang w:val="en-US"/>
              </w:rPr>
            </w:rPrChange>
          </w:rPr>
          <w:t>Jane bought</w:t>
        </w:r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700" w:author="Пользователь Windows" w:date="2020-09-01T21:52:00Z">
              <w:rPr>
                <w:lang w:val="en-US"/>
              </w:rPr>
            </w:rPrChange>
          </w:rPr>
          <w:t xml:space="preserve"> a</w:t>
        </w:r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01" w:author="Пользователь Windows" w:date="2020-09-01T21:52:00Z">
              <w:rPr>
                <w:lang w:val="en-US"/>
              </w:rPr>
            </w:rPrChange>
          </w:rPr>
          <w:t xml:space="preserve"> new </w:t>
        </w:r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702" w:author="Пользователь Windows" w:date="2020-09-01T21:52:00Z">
              <w:rPr>
                <w:lang w:val="en-US"/>
              </w:rPr>
            </w:rPrChange>
          </w:rPr>
          <w:t>plane._____________________________</w:t>
        </w:r>
      </w:ins>
    </w:p>
    <w:p w:rsidR="009B3C59" w:rsidRPr="00A752EB" w:rsidRDefault="009B3C59">
      <w:pPr>
        <w:pStyle w:val="a3"/>
        <w:numPr>
          <w:ilvl w:val="0"/>
          <w:numId w:val="5"/>
        </w:numPr>
        <w:rPr>
          <w:ins w:id="703" w:author="Пользователь Windows" w:date="2020-09-01T21:31:00Z"/>
          <w:rFonts w:ascii="Times New Roman" w:hAnsi="Times New Roman" w:cs="Times New Roman"/>
          <w:sz w:val="28"/>
          <w:szCs w:val="28"/>
          <w:lang w:val="en-US"/>
          <w:rPrChange w:id="704" w:author="Пользователь Windows" w:date="2020-09-01T21:52:00Z">
            <w:rPr>
              <w:ins w:id="705" w:author="Пользователь Windows" w:date="2020-09-01T21:31:00Z"/>
              <w:lang w:val="en-US"/>
            </w:rPr>
          </w:rPrChange>
        </w:rPr>
        <w:pPrChange w:id="706" w:author="Пользователь Windows" w:date="2020-09-01T21:29:00Z">
          <w:pPr/>
        </w:pPrChange>
      </w:pPr>
      <w:ins w:id="707" w:author="Пользователь Windows" w:date="2020-09-01T21:30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08" w:author="Пользователь Windows" w:date="2020-09-01T21:52:00Z">
              <w:rPr>
                <w:lang w:val="en-US"/>
              </w:rPr>
            </w:rPrChange>
          </w:rPr>
          <w:t xml:space="preserve">Steve married </w:t>
        </w:r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709" w:author="Пользователь Windows" w:date="2020-09-01T21:52:00Z">
              <w:rPr>
                <w:lang w:val="en-US"/>
              </w:rPr>
            </w:rPrChange>
          </w:rPr>
          <w:t>Jane</w:t>
        </w:r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10" w:author="Пользователь Windows" w:date="2020-09-01T21:52:00Z">
              <w:rPr>
                <w:lang w:val="en-US"/>
              </w:rPr>
            </w:rPrChange>
          </w:rPr>
          <w:t xml:space="preserve"> t</w:t>
        </w:r>
      </w:ins>
      <w:ins w:id="711" w:author="Пользователь Windows" w:date="2020-09-01T21:31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12" w:author="Пользователь Windows" w:date="2020-09-01T21:52:00Z">
              <w:rPr>
                <w:lang w:val="en-US"/>
              </w:rPr>
            </w:rPrChange>
          </w:rPr>
          <w:t>w</w:t>
        </w:r>
      </w:ins>
      <w:ins w:id="713" w:author="Пользователь Windows" w:date="2020-09-01T21:30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14" w:author="Пользователь Windows" w:date="2020-09-01T21:52:00Z">
              <w:rPr>
                <w:lang w:val="en-US"/>
              </w:rPr>
            </w:rPrChange>
          </w:rPr>
          <w:t>o years ago._</w:t>
        </w:r>
      </w:ins>
      <w:ins w:id="715" w:author="Пользователь Windows" w:date="2020-09-01T21:31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16" w:author="Пользователь Windows" w:date="2020-09-01T21:52:00Z">
              <w:rPr>
                <w:lang w:val="en-US"/>
              </w:rPr>
            </w:rPrChange>
          </w:rPr>
          <w:t>_________________________</w:t>
        </w:r>
      </w:ins>
    </w:p>
    <w:p w:rsidR="009B3C59" w:rsidRPr="00A752EB" w:rsidRDefault="009B3C59">
      <w:pPr>
        <w:pStyle w:val="a3"/>
        <w:numPr>
          <w:ilvl w:val="0"/>
          <w:numId w:val="5"/>
        </w:numPr>
        <w:rPr>
          <w:ins w:id="717" w:author="Пользователь Windows" w:date="2020-09-01T21:31:00Z"/>
          <w:rFonts w:ascii="Times New Roman" w:hAnsi="Times New Roman" w:cs="Times New Roman"/>
          <w:sz w:val="28"/>
          <w:szCs w:val="28"/>
          <w:lang w:val="en-US"/>
          <w:rPrChange w:id="718" w:author="Пользователь Windows" w:date="2020-09-01T21:52:00Z">
            <w:rPr>
              <w:ins w:id="719" w:author="Пользователь Windows" w:date="2020-09-01T21:31:00Z"/>
              <w:lang w:val="en-US"/>
            </w:rPr>
          </w:rPrChange>
        </w:rPr>
        <w:pPrChange w:id="720" w:author="Пользователь Windows" w:date="2020-09-01T21:29:00Z">
          <w:pPr/>
        </w:pPrChange>
      </w:pPr>
      <w:ins w:id="721" w:author="Пользователь Windows" w:date="2020-09-01T21:31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22" w:author="Пользователь Windows" w:date="2020-09-01T21:52:00Z">
              <w:rPr>
                <w:lang w:val="en-US"/>
              </w:rPr>
            </w:rPrChange>
          </w:rPr>
          <w:t xml:space="preserve">He went to the movies </w:t>
        </w:r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723" w:author="Пользователь Windows" w:date="2020-09-01T21:52:00Z">
              <w:rPr>
                <w:lang w:val="en-US"/>
              </w:rPr>
            </w:rPrChange>
          </w:rPr>
          <w:t>in the afternoon</w:t>
        </w:r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24" w:author="Пользователь Windows" w:date="2020-09-01T21:52:00Z">
              <w:rPr>
                <w:lang w:val="en-US"/>
              </w:rPr>
            </w:rPrChange>
          </w:rPr>
          <w:t>._____________________</w:t>
        </w:r>
      </w:ins>
    </w:p>
    <w:p w:rsidR="009B3C59" w:rsidRPr="007D730B" w:rsidRDefault="009B3C59">
      <w:pPr>
        <w:pStyle w:val="a3"/>
        <w:numPr>
          <w:ilvl w:val="0"/>
          <w:numId w:val="5"/>
        </w:numPr>
        <w:rPr>
          <w:ins w:id="725" w:author="User" w:date="2020-11-23T11:32:00Z"/>
          <w:rFonts w:ascii="Times New Roman" w:hAnsi="Times New Roman" w:cs="Times New Roman"/>
          <w:sz w:val="28"/>
          <w:szCs w:val="28"/>
          <w:lang w:val="en-US"/>
          <w:rPrChange w:id="726" w:author="User" w:date="2020-11-23T11:32:00Z">
            <w:rPr>
              <w:ins w:id="727" w:author="User" w:date="2020-11-23T11:32:00Z"/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  <w:pPrChange w:id="728" w:author="Пользователь Windows" w:date="2020-09-01T21:29:00Z">
          <w:pPr/>
        </w:pPrChange>
      </w:pPr>
      <w:ins w:id="729" w:author="Пользователь Windows" w:date="2020-09-01T21:31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30" w:author="Пользователь Windows" w:date="2020-09-01T21:52:00Z">
              <w:rPr>
                <w:lang w:val="en-US"/>
              </w:rPr>
            </w:rPrChange>
          </w:rPr>
          <w:t xml:space="preserve">We had dinner </w:t>
        </w:r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731" w:author="Пользователь Windows" w:date="2020-09-01T21:52:00Z">
              <w:rPr>
                <w:lang w:val="en-US"/>
              </w:rPr>
            </w:rPrChange>
          </w:rPr>
          <w:t>at a McDonald</w:t>
        </w:r>
      </w:ins>
      <w:ins w:id="732" w:author="Пользователь Windows" w:date="2020-09-01T21:32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733" w:author="Пользователь Windows" w:date="2020-09-01T21:52:00Z">
              <w:rPr>
                <w:lang w:val="en-US"/>
              </w:rPr>
            </w:rPrChange>
          </w:rPr>
          <w:t>’s.____________________________</w:t>
        </w:r>
      </w:ins>
    </w:p>
    <w:p w:rsidR="007D730B" w:rsidRPr="00A752EB" w:rsidRDefault="007D730B">
      <w:pPr>
        <w:pStyle w:val="a3"/>
        <w:rPr>
          <w:ins w:id="734" w:author="Пользователь Windows" w:date="2020-09-01T21:46:00Z"/>
          <w:rFonts w:ascii="Times New Roman" w:hAnsi="Times New Roman" w:cs="Times New Roman"/>
          <w:sz w:val="28"/>
          <w:szCs w:val="28"/>
          <w:lang w:val="en-US"/>
          <w:rPrChange w:id="735" w:author="Пользователь Windows" w:date="2020-09-01T21:52:00Z">
            <w:rPr>
              <w:ins w:id="736" w:author="Пользователь Windows" w:date="2020-09-01T21:46:00Z"/>
              <w:b/>
              <w:lang w:val="en-US"/>
            </w:rPr>
          </w:rPrChange>
        </w:rPr>
        <w:pPrChange w:id="737" w:author="User" w:date="2020-11-23T11:32:00Z">
          <w:pPr/>
        </w:pPrChange>
      </w:pPr>
      <w:ins w:id="738" w:author="User" w:date="2020-11-23T11:32:00Z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                                                                                                     ________/7</w:t>
        </w:r>
      </w:ins>
    </w:p>
    <w:p w:rsidR="003821CC" w:rsidRPr="00A752EB" w:rsidRDefault="003821CC">
      <w:pPr>
        <w:pStyle w:val="a3"/>
        <w:rPr>
          <w:ins w:id="739" w:author="Пользователь Windows" w:date="2020-09-01T21:32:00Z"/>
          <w:rFonts w:ascii="Times New Roman" w:hAnsi="Times New Roman" w:cs="Times New Roman"/>
          <w:sz w:val="28"/>
          <w:szCs w:val="28"/>
          <w:lang w:val="en-US"/>
          <w:rPrChange w:id="740" w:author="Пользователь Windows" w:date="2020-09-01T21:52:00Z">
            <w:rPr>
              <w:ins w:id="741" w:author="Пользователь Windows" w:date="2020-09-01T21:32:00Z"/>
              <w:b/>
              <w:lang w:val="en-US"/>
            </w:rPr>
          </w:rPrChange>
        </w:rPr>
        <w:pPrChange w:id="742" w:author="Пользователь Windows" w:date="2020-09-01T21:46:00Z">
          <w:pPr/>
        </w:pPrChange>
      </w:pPr>
      <w:ins w:id="743" w:author="Пользователь Windows" w:date="2020-09-01T21:46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44" w:author="Пользователь Windows" w:date="2020-09-01T21:52:00Z">
              <w:rPr>
                <w:lang w:val="en-US"/>
              </w:rPr>
            </w:rPrChange>
          </w:rPr>
          <w:t xml:space="preserve">                                                                                                                               </w:t>
        </w:r>
      </w:ins>
      <w:ins w:id="745" w:author="User" w:date="2020-11-23T11:32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ins w:id="746" w:author="Пользователь Windows" w:date="2020-09-01T21:46:00Z">
        <w:del w:id="747" w:author="User" w:date="2020-11-23T11:32:00Z">
          <w:r w:rsidRPr="00A752EB" w:rsidDel="007D730B">
            <w:rPr>
              <w:rFonts w:ascii="Times New Roman" w:hAnsi="Times New Roman" w:cs="Times New Roman"/>
              <w:sz w:val="28"/>
              <w:szCs w:val="28"/>
              <w:lang w:val="en-US"/>
              <w:rPrChange w:id="748" w:author="Пользователь Windows" w:date="2020-09-01T21:52:00Z">
                <w:rPr>
                  <w:lang w:val="en-US"/>
                </w:rPr>
              </w:rPrChange>
            </w:rPr>
            <w:delText>________/7</w:delText>
          </w:r>
        </w:del>
      </w:ins>
    </w:p>
    <w:p w:rsidR="009B3C59" w:rsidRPr="00A752EB" w:rsidRDefault="009B3C59">
      <w:pPr>
        <w:rPr>
          <w:ins w:id="749" w:author="Пользователь Windows" w:date="2020-09-01T21:32:00Z"/>
          <w:rFonts w:ascii="Times New Roman" w:hAnsi="Times New Roman" w:cs="Times New Roman"/>
          <w:sz w:val="28"/>
          <w:szCs w:val="28"/>
          <w:lang w:val="en-US"/>
          <w:rPrChange w:id="750" w:author="Пользователь Windows" w:date="2020-09-01T21:52:00Z">
            <w:rPr>
              <w:ins w:id="751" w:author="Пользователь Windows" w:date="2020-09-01T21:32:00Z"/>
              <w:lang w:val="en-US"/>
            </w:rPr>
          </w:rPrChange>
        </w:rPr>
      </w:pPr>
    </w:p>
    <w:p w:rsidR="009B3C59" w:rsidRPr="00A752EB" w:rsidRDefault="009B3C59">
      <w:pPr>
        <w:rPr>
          <w:ins w:id="752" w:author="Пользователь Windows" w:date="2020-09-01T21:32:00Z"/>
          <w:rFonts w:ascii="Times New Roman" w:hAnsi="Times New Roman" w:cs="Times New Roman"/>
          <w:b/>
          <w:sz w:val="28"/>
          <w:szCs w:val="28"/>
          <w:lang w:val="en-US"/>
          <w:rPrChange w:id="753" w:author="Пользователь Windows" w:date="2020-09-01T21:55:00Z">
            <w:rPr>
              <w:ins w:id="754" w:author="Пользователь Windows" w:date="2020-09-01T21:32:00Z"/>
              <w:lang w:val="en-US"/>
            </w:rPr>
          </w:rPrChange>
        </w:rPr>
      </w:pPr>
      <w:ins w:id="755" w:author="Пользователь Windows" w:date="2020-09-01T21:32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756" w:author="Пользователь Windows" w:date="2020-09-01T21:55:00Z">
              <w:rPr>
                <w:lang w:val="en-US"/>
              </w:rPr>
            </w:rPrChange>
          </w:rPr>
          <w:t xml:space="preserve">Ex </w:t>
        </w:r>
        <w:proofErr w:type="gramStart"/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757" w:author="Пользователь Windows" w:date="2020-09-01T21:55:00Z">
              <w:rPr>
                <w:lang w:val="en-US"/>
              </w:rPr>
            </w:rPrChange>
          </w:rPr>
          <w:t>8</w:t>
        </w:r>
      </w:ins>
      <w:proofErr w:type="gramEnd"/>
      <w:ins w:id="758" w:author="User" w:date="2020-11-11T10:44:00Z">
        <w:r w:rsidR="00A05B24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. </w:t>
        </w:r>
      </w:ins>
      <w:ins w:id="759" w:author="Пользователь Windows" w:date="2020-09-01T21:32:00Z">
        <w:r w:rsidRPr="00A752EB">
          <w:rPr>
            <w:rFonts w:ascii="Times New Roman" w:hAnsi="Times New Roman" w:cs="Times New Roman"/>
            <w:b/>
            <w:sz w:val="28"/>
            <w:szCs w:val="28"/>
            <w:lang w:val="en-US"/>
            <w:rPrChange w:id="760" w:author="Пользователь Windows" w:date="2020-09-01T21:55:00Z">
              <w:rPr>
                <w:lang w:val="en-US"/>
              </w:rPr>
            </w:rPrChange>
          </w:rPr>
          <w:t xml:space="preserve"> Fill in the gaps with (a) few, (a) little.</w:t>
        </w:r>
      </w:ins>
    </w:p>
    <w:p w:rsidR="009B3C59" w:rsidRPr="00A752EB" w:rsidRDefault="009B3C59">
      <w:pPr>
        <w:pStyle w:val="a3"/>
        <w:numPr>
          <w:ilvl w:val="0"/>
          <w:numId w:val="6"/>
        </w:numPr>
        <w:rPr>
          <w:ins w:id="761" w:author="Пользователь Windows" w:date="2020-09-01T21:33:00Z"/>
          <w:rFonts w:ascii="Times New Roman" w:hAnsi="Times New Roman" w:cs="Times New Roman"/>
          <w:sz w:val="28"/>
          <w:szCs w:val="28"/>
          <w:lang w:val="en-US"/>
          <w:rPrChange w:id="762" w:author="Пользователь Windows" w:date="2020-09-01T21:52:00Z">
            <w:rPr>
              <w:ins w:id="763" w:author="Пользователь Windows" w:date="2020-09-01T21:33:00Z"/>
              <w:lang w:val="en-US"/>
            </w:rPr>
          </w:rPrChange>
        </w:rPr>
        <w:pPrChange w:id="764" w:author="Пользователь Windows" w:date="2020-09-01T21:33:00Z">
          <w:pPr/>
        </w:pPrChange>
      </w:pPr>
      <w:ins w:id="765" w:author="Пользователь Windows" w:date="2020-09-01T21:3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66" w:author="Пользователь Windows" w:date="2020-09-01T21:52:00Z">
              <w:rPr>
                <w:lang w:val="en-US"/>
              </w:rPr>
            </w:rPrChange>
          </w:rPr>
          <w:t xml:space="preserve">If you </w:t>
        </w:r>
        <w:proofErr w:type="gram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67" w:author="Пользователь Windows" w:date="2020-09-01T21:52:00Z">
              <w:rPr>
                <w:lang w:val="en-US"/>
              </w:rPr>
            </w:rPrChange>
          </w:rPr>
          <w:t>don’t</w:t>
        </w:r>
        <w:proofErr w:type="gram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68" w:author="Пользователь Windows" w:date="2020-09-01T21:52:00Z">
              <w:rPr>
                <w:lang w:val="en-US"/>
              </w:rPr>
            </w:rPrChange>
          </w:rPr>
          <w:t xml:space="preserve"> hurry, we will miss our train. There is _________time to spare.</w:t>
        </w:r>
      </w:ins>
    </w:p>
    <w:p w:rsidR="009B3C59" w:rsidRPr="00A752EB" w:rsidRDefault="009B3C59">
      <w:pPr>
        <w:pStyle w:val="a3"/>
        <w:numPr>
          <w:ilvl w:val="0"/>
          <w:numId w:val="6"/>
        </w:numPr>
        <w:rPr>
          <w:ins w:id="769" w:author="Пользователь Windows" w:date="2020-09-01T21:34:00Z"/>
          <w:rFonts w:ascii="Times New Roman" w:hAnsi="Times New Roman" w:cs="Times New Roman"/>
          <w:sz w:val="28"/>
          <w:szCs w:val="28"/>
          <w:lang w:val="en-US"/>
          <w:rPrChange w:id="770" w:author="Пользователь Windows" w:date="2020-09-01T21:52:00Z">
            <w:rPr>
              <w:ins w:id="771" w:author="Пользователь Windows" w:date="2020-09-01T21:34:00Z"/>
              <w:lang w:val="en-US"/>
            </w:rPr>
          </w:rPrChange>
        </w:rPr>
        <w:pPrChange w:id="772" w:author="Пользователь Windows" w:date="2020-09-01T21:33:00Z">
          <w:pPr/>
        </w:pPrChange>
      </w:pPr>
      <w:ins w:id="773" w:author="Пользователь Windows" w:date="2020-09-01T21:33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74" w:author="Пользователь Windows" w:date="2020-09-01T21:52:00Z">
              <w:rPr>
                <w:lang w:val="en-US"/>
              </w:rPr>
            </w:rPrChange>
          </w:rPr>
          <w:t xml:space="preserve">The </w:t>
        </w:r>
        <w:proofErr w:type="gram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75" w:author="Пользователь Windows" w:date="2020-09-01T21:52:00Z">
              <w:rPr>
                <w:lang w:val="en-US"/>
              </w:rPr>
            </w:rPrChange>
          </w:rPr>
          <w:t>postman</w:t>
        </w:r>
        <w:proofErr w:type="gram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76" w:author="Пользователь Windows" w:date="2020-09-01T21:52:00Z">
              <w:rPr>
                <w:lang w:val="en-US"/>
              </w:rPr>
            </w:rPrChange>
          </w:rPr>
          <w:t xml:space="preserve"> doesn’t often come here. </w:t>
        </w:r>
      </w:ins>
      <w:ins w:id="777" w:author="Пользователь Windows" w:date="2020-09-01T21:3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78" w:author="Пользователь Windows" w:date="2020-09-01T21:52:00Z">
              <w:rPr>
                <w:lang w:val="en-US"/>
              </w:rPr>
            </w:rPrChange>
          </w:rPr>
          <w:t xml:space="preserve">We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79" w:author="Пользователь Windows" w:date="2020-09-01T21:52:00Z">
              <w:rPr>
                <w:lang w:val="en-US"/>
              </w:rPr>
            </w:rPrChange>
          </w:rPr>
          <w:t>receive____________letters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80" w:author="Пользователь Windows" w:date="2020-09-01T21:52:00Z">
              <w:rPr>
                <w:lang w:val="en-US"/>
              </w:rPr>
            </w:rPrChange>
          </w:rPr>
          <w:t>.</w:t>
        </w:r>
      </w:ins>
    </w:p>
    <w:p w:rsidR="009B3C59" w:rsidRPr="00A752EB" w:rsidRDefault="009B3C59">
      <w:pPr>
        <w:pStyle w:val="a3"/>
        <w:numPr>
          <w:ilvl w:val="0"/>
          <w:numId w:val="6"/>
        </w:numPr>
        <w:rPr>
          <w:ins w:id="781" w:author="Пользователь Windows" w:date="2020-09-01T21:34:00Z"/>
          <w:rFonts w:ascii="Times New Roman" w:hAnsi="Times New Roman" w:cs="Times New Roman"/>
          <w:sz w:val="28"/>
          <w:szCs w:val="28"/>
          <w:lang w:val="en-US"/>
          <w:rPrChange w:id="782" w:author="Пользователь Windows" w:date="2020-09-01T21:52:00Z">
            <w:rPr>
              <w:ins w:id="783" w:author="Пользователь Windows" w:date="2020-09-01T21:34:00Z"/>
              <w:lang w:val="en-US"/>
            </w:rPr>
          </w:rPrChange>
        </w:rPr>
        <w:pPrChange w:id="784" w:author="Пользователь Windows" w:date="2020-09-01T21:33:00Z">
          <w:pPr/>
        </w:pPrChange>
      </w:pPr>
      <w:ins w:id="785" w:author="Пользователь Windows" w:date="2020-09-01T21:3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86" w:author="Пользователь Windows" w:date="2020-09-01T21:52:00Z">
              <w:rPr>
                <w:lang w:val="en-US"/>
              </w:rPr>
            </w:rPrChange>
          </w:rPr>
          <w:t xml:space="preserve">I could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87" w:author="Пользователь Windows" w:date="2020-09-01T21:52:00Z">
              <w:rPr>
                <w:lang w:val="en-US"/>
              </w:rPr>
            </w:rPrChange>
          </w:rPr>
          <w:t>speak___________words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88" w:author="Пользователь Windows" w:date="2020-09-01T21:52:00Z">
              <w:rPr>
                <w:lang w:val="en-US"/>
              </w:rPr>
            </w:rPrChange>
          </w:rPr>
          <w:t xml:space="preserve"> of Swedish, but I </w:t>
        </w:r>
        <w:proofErr w:type="gram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89" w:author="Пользователь Windows" w:date="2020-09-01T21:52:00Z">
              <w:rPr>
                <w:lang w:val="en-US"/>
              </w:rPr>
            </w:rPrChange>
          </w:rPr>
          <w:t>wasn’t</w:t>
        </w:r>
        <w:proofErr w:type="gram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90" w:author="Пользователь Windows" w:date="2020-09-01T21:52:00Z">
              <w:rPr>
                <w:lang w:val="en-US"/>
              </w:rPr>
            </w:rPrChange>
          </w:rPr>
          <w:t xml:space="preserve"> very fluent.</w:t>
        </w:r>
      </w:ins>
    </w:p>
    <w:p w:rsidR="009B3C59" w:rsidRPr="00A752EB" w:rsidRDefault="009B3C59">
      <w:pPr>
        <w:pStyle w:val="a3"/>
        <w:numPr>
          <w:ilvl w:val="0"/>
          <w:numId w:val="6"/>
        </w:numPr>
        <w:rPr>
          <w:ins w:id="791" w:author="Пользователь Windows" w:date="2020-09-01T21:34:00Z"/>
          <w:rFonts w:ascii="Times New Roman" w:hAnsi="Times New Roman" w:cs="Times New Roman"/>
          <w:sz w:val="28"/>
          <w:szCs w:val="28"/>
          <w:lang w:val="en-US"/>
          <w:rPrChange w:id="792" w:author="Пользователь Windows" w:date="2020-09-01T21:52:00Z">
            <w:rPr>
              <w:ins w:id="793" w:author="Пользователь Windows" w:date="2020-09-01T21:34:00Z"/>
              <w:lang w:val="en-US"/>
            </w:rPr>
          </w:rPrChange>
        </w:rPr>
        <w:pPrChange w:id="794" w:author="Пользователь Windows" w:date="2020-09-01T21:33:00Z">
          <w:pPr/>
        </w:pPrChange>
      </w:pPr>
      <w:ins w:id="795" w:author="Пользователь Windows" w:date="2020-09-01T21:34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96" w:author="Пользователь Windows" w:date="2020-09-01T21:52:00Z">
              <w:rPr>
                <w:lang w:val="en-US"/>
              </w:rPr>
            </w:rPrChange>
          </w:rPr>
          <w:t xml:space="preserve">Could I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97" w:author="Пользователь Windows" w:date="2020-09-01T21:52:00Z">
              <w:rPr>
                <w:lang w:val="en-US"/>
              </w:rPr>
            </w:rPrChange>
          </w:rPr>
          <w:t>have______cream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798" w:author="Пользователь Windows" w:date="2020-09-01T21:52:00Z">
              <w:rPr>
                <w:lang w:val="en-US"/>
              </w:rPr>
            </w:rPrChange>
          </w:rPr>
          <w:t>, please?</w:t>
        </w:r>
      </w:ins>
    </w:p>
    <w:p w:rsidR="009B3C59" w:rsidRDefault="009B3C59">
      <w:pPr>
        <w:pStyle w:val="a3"/>
        <w:numPr>
          <w:ilvl w:val="0"/>
          <w:numId w:val="6"/>
        </w:numPr>
        <w:rPr>
          <w:ins w:id="799" w:author="User" w:date="2020-11-23T11:33:00Z"/>
          <w:rFonts w:ascii="Times New Roman" w:hAnsi="Times New Roman" w:cs="Times New Roman"/>
          <w:sz w:val="28"/>
          <w:szCs w:val="28"/>
          <w:lang w:val="en-US"/>
        </w:rPr>
        <w:pPrChange w:id="800" w:author="Пользователь Windows" w:date="2020-09-01T21:33:00Z">
          <w:pPr/>
        </w:pPrChange>
      </w:pPr>
      <w:ins w:id="801" w:author="Пользователь Windows" w:date="2020-09-01T21:35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802" w:author="Пользователь Windows" w:date="2020-09-01T21:52:00Z">
              <w:rPr>
                <w:lang w:val="en-US"/>
              </w:rPr>
            </w:rPrChange>
          </w:rPr>
          <w:t xml:space="preserve">Give the </w:t>
        </w:r>
        <w:proofErr w:type="spellStart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803" w:author="Пользователь Windows" w:date="2020-09-01T21:52:00Z">
              <w:rPr>
                <w:lang w:val="en-US"/>
              </w:rPr>
            </w:rPrChange>
          </w:rPr>
          <w:t>roses__________water</w:t>
        </w:r>
        <w:proofErr w:type="spellEnd"/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804" w:author="Пользователь Windows" w:date="2020-09-01T21:52:00Z">
              <w:rPr>
                <w:lang w:val="en-US"/>
              </w:rPr>
            </w:rPrChange>
          </w:rPr>
          <w:t xml:space="preserve"> every day.</w:t>
        </w:r>
      </w:ins>
    </w:p>
    <w:p w:rsidR="007D730B" w:rsidRPr="00A752EB" w:rsidRDefault="007D730B">
      <w:pPr>
        <w:pStyle w:val="a3"/>
        <w:rPr>
          <w:ins w:id="805" w:author="Пользователь Windows" w:date="2020-09-01T21:47:00Z"/>
          <w:rFonts w:ascii="Times New Roman" w:hAnsi="Times New Roman" w:cs="Times New Roman"/>
          <w:sz w:val="28"/>
          <w:szCs w:val="28"/>
          <w:lang w:val="en-US"/>
          <w:rPrChange w:id="806" w:author="Пользователь Windows" w:date="2020-09-01T21:52:00Z">
            <w:rPr>
              <w:ins w:id="807" w:author="Пользователь Windows" w:date="2020-09-01T21:47:00Z"/>
              <w:lang w:val="en-US"/>
            </w:rPr>
          </w:rPrChange>
        </w:rPr>
        <w:pPrChange w:id="808" w:author="User" w:date="2020-11-23T11:33:00Z">
          <w:pPr/>
        </w:pPrChange>
      </w:pPr>
      <w:ins w:id="809" w:author="User" w:date="2020-11-23T11:33:00Z"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                                                                                      _________/6</w:t>
        </w:r>
      </w:ins>
    </w:p>
    <w:p w:rsidR="003821CC" w:rsidRPr="00A752EB" w:rsidRDefault="003821CC">
      <w:pPr>
        <w:pStyle w:val="a3"/>
        <w:rPr>
          <w:ins w:id="810" w:author="Пользователь Windows" w:date="2020-09-01T21:35:00Z"/>
          <w:rFonts w:ascii="Times New Roman" w:hAnsi="Times New Roman" w:cs="Times New Roman"/>
          <w:sz w:val="28"/>
          <w:szCs w:val="28"/>
          <w:lang w:val="en-US"/>
          <w:rPrChange w:id="811" w:author="Пользователь Windows" w:date="2020-09-01T21:52:00Z">
            <w:rPr>
              <w:ins w:id="812" w:author="Пользователь Windows" w:date="2020-09-01T21:35:00Z"/>
              <w:lang w:val="en-US"/>
            </w:rPr>
          </w:rPrChange>
        </w:rPr>
        <w:pPrChange w:id="813" w:author="Пользователь Windows" w:date="2020-09-01T21:47:00Z">
          <w:pPr/>
        </w:pPrChange>
      </w:pPr>
      <w:ins w:id="814" w:author="Пользователь Windows" w:date="2020-09-01T21:47:00Z">
        <w:r w:rsidRPr="00A752EB">
          <w:rPr>
            <w:rFonts w:ascii="Times New Roman" w:hAnsi="Times New Roman" w:cs="Times New Roman"/>
            <w:sz w:val="28"/>
            <w:szCs w:val="28"/>
            <w:lang w:val="en-US"/>
            <w:rPrChange w:id="815" w:author="Пользователь Windows" w:date="2020-09-01T21:52:00Z">
              <w:rPr>
                <w:lang w:val="en-US"/>
              </w:rPr>
            </w:rPrChange>
          </w:rPr>
          <w:t xml:space="preserve">                                                                                                                              </w:t>
        </w:r>
      </w:ins>
      <w:ins w:id="816" w:author="User" w:date="2020-11-23T11:33:00Z">
        <w:r w:rsidR="007D730B"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       </w:t>
        </w:r>
      </w:ins>
      <w:ins w:id="817" w:author="Пользователь Windows" w:date="2020-09-01T21:47:00Z">
        <w:del w:id="818" w:author="User" w:date="2020-11-23T11:33:00Z">
          <w:r w:rsidRPr="00A752EB" w:rsidDel="007D730B">
            <w:rPr>
              <w:rFonts w:ascii="Times New Roman" w:hAnsi="Times New Roman" w:cs="Times New Roman"/>
              <w:sz w:val="28"/>
              <w:szCs w:val="28"/>
              <w:lang w:val="en-US"/>
              <w:rPrChange w:id="819" w:author="Пользователь Windows" w:date="2020-09-01T21:52:00Z">
                <w:rPr>
                  <w:lang w:val="en-US"/>
                </w:rPr>
              </w:rPrChange>
            </w:rPr>
            <w:delText>_________/5</w:delText>
          </w:r>
        </w:del>
      </w:ins>
    </w:p>
    <w:p w:rsidR="009B3C59" w:rsidRPr="00A752EB" w:rsidRDefault="009B3C59">
      <w:pPr>
        <w:rPr>
          <w:ins w:id="820" w:author="Пользователь Windows" w:date="2020-09-01T21:35:00Z"/>
          <w:rFonts w:ascii="Times New Roman" w:hAnsi="Times New Roman" w:cs="Times New Roman"/>
          <w:sz w:val="28"/>
          <w:szCs w:val="28"/>
          <w:lang w:val="en-US"/>
          <w:rPrChange w:id="821" w:author="Пользователь Windows" w:date="2020-09-01T21:52:00Z">
            <w:rPr>
              <w:ins w:id="822" w:author="Пользователь Windows" w:date="2020-09-01T21:35:00Z"/>
              <w:lang w:val="en-US"/>
            </w:rPr>
          </w:rPrChange>
        </w:rPr>
      </w:pPr>
    </w:p>
    <w:p w:rsidR="009B3C59" w:rsidRPr="00A752EB" w:rsidRDefault="009B3C59">
      <w:pPr>
        <w:rPr>
          <w:rFonts w:ascii="Times New Roman" w:hAnsi="Times New Roman" w:cs="Times New Roman"/>
          <w:sz w:val="28"/>
          <w:szCs w:val="28"/>
          <w:lang w:val="en-US"/>
          <w:rPrChange w:id="823" w:author="Пользователь Windows" w:date="2020-09-01T21:52:00Z">
            <w:rPr/>
          </w:rPrChange>
        </w:rPr>
      </w:pPr>
      <w:bookmarkStart w:id="824" w:name="_GoBack"/>
      <w:bookmarkEnd w:id="824"/>
    </w:p>
    <w:sectPr w:rsidR="009B3C59" w:rsidRPr="00A7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64"/>
    <w:multiLevelType w:val="hybridMultilevel"/>
    <w:tmpl w:val="2FC8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0A7"/>
    <w:multiLevelType w:val="hybridMultilevel"/>
    <w:tmpl w:val="0D167796"/>
    <w:lvl w:ilvl="0" w:tplc="9998D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62847"/>
    <w:multiLevelType w:val="hybridMultilevel"/>
    <w:tmpl w:val="BF6C1B8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B60F0"/>
    <w:multiLevelType w:val="hybridMultilevel"/>
    <w:tmpl w:val="F972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63A1"/>
    <w:multiLevelType w:val="hybridMultilevel"/>
    <w:tmpl w:val="898E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F5324"/>
    <w:multiLevelType w:val="hybridMultilevel"/>
    <w:tmpl w:val="D7E8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2A23"/>
    <w:multiLevelType w:val="hybridMultilevel"/>
    <w:tmpl w:val="5D6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E0133"/>
    <w:multiLevelType w:val="hybridMultilevel"/>
    <w:tmpl w:val="342E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37031"/>
    <w:multiLevelType w:val="hybridMultilevel"/>
    <w:tmpl w:val="6E7E7002"/>
    <w:lvl w:ilvl="0" w:tplc="215E5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19"/>
    <w:rsid w:val="000433FD"/>
    <w:rsid w:val="0008716E"/>
    <w:rsid w:val="0015374B"/>
    <w:rsid w:val="002C4AC6"/>
    <w:rsid w:val="003821CC"/>
    <w:rsid w:val="007D730B"/>
    <w:rsid w:val="00941519"/>
    <w:rsid w:val="009B3C59"/>
    <w:rsid w:val="009E1EB1"/>
    <w:rsid w:val="00A05B24"/>
    <w:rsid w:val="00A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7DA46-79A1-4DCE-BD15-EE0AB0EF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2021-01-17T14:10:00Z</dcterms:created>
  <dcterms:modified xsi:type="dcterms:W3CDTF">2021-01-17T14:10:00Z</dcterms:modified>
</cp:coreProperties>
</file>