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jc w:val="left"/>
        <w:spacing w:after="0" w:before="0" w:line="276" w:lineRule="auto"/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1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2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Конспект НОД по математике в 1 младшей группе</w:t>
      </w:r>
    </w:p>
    <w:p>
      <w:pPr>
        <w:ind w:left="0" w:right="0" w:firstLine="0"/>
        <w:jc w:val="center"/>
        <w:spacing w:after="0" w:before="0" w:line="276" w:lineRule="auto"/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3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4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Тема: «В гости к </w:t>
      </w:r>
      <w:ins w:id="5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6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щ</w:t>
        </w:r>
      </w:ins>
      <w:ins w:id="7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8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е</w:t>
        </w:r>
      </w:ins>
      <w:ins w:id="9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10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н</w:t>
        </w:r>
      </w:ins>
      <w:ins w:id="11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12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к</w:t>
        </w:r>
      </w:ins>
      <w:ins w:id="13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14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а</w:t>
        </w:r>
      </w:ins>
      <w:ins w:id="15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16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м</w:t>
        </w:r>
      </w:ins>
      <w:del w:id="17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18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м</w:delText>
        </w:r>
      </w:del>
      <w:del w:id="19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20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е</w:delText>
        </w:r>
      </w:del>
      <w:del w:id="21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22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д</w:delText>
        </w:r>
      </w:del>
      <w:del w:id="23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24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в</w:delText>
        </w:r>
      </w:del>
      <w:del w:id="25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26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е</w:delText>
        </w:r>
      </w:del>
      <w:del w:id="27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28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ж</w:delText>
        </w:r>
      </w:del>
      <w:del w:id="29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30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а</w:delText>
        </w:r>
      </w:del>
      <w:del w:id="31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32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т</w:delText>
        </w:r>
      </w:del>
      <w:del w:id="33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34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а</w:delText>
        </w:r>
      </w:del>
      <w:del w:id="35" w:author="HP" w:date="2019-02-28T16:37:00Z">
        <w:r>
          <w:rPr>
            <w:rFonts w:ascii="Times New Roman" w:eastAsia="Times New Roman" w:hAnsi="Times New Roman" w:cs="&amp;quot"/>
            <w:b/>
            <w:i w:val="0"/>
            <w:strike w:val="off"/>
            <w:sz w:val="28"/>
            <w:szCs w:val="28"/>
            <w:dstrike w:val="off"/>
            <w:rPrChange w:id="36" w:author="HP" w:date="2019-02-28T16:37:00Z">
              <w:rPr>
                <w:rFonts w:ascii="Times New Roman" w:eastAsia="Times New Roman" w:hAnsi="Times New Roman" w:cs="&amp;quot"/>
                <w:b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м</w:delText>
        </w:r>
      </w:del>
      <w:r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37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»</w:t>
      </w:r>
    </w:p>
    <w:p>
      <w:pPr>
        <w:ind w:left="0" w:right="0" w:firstLine="0"/>
        <w:jc w:val="left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3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39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40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Задачи: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41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42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- Формировать умение детей подбирать предметы, ориентируясь на цвет, по показу и по словесному обозначению.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4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44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- Развивать представления о геометрических фигурах,  закреплять знание у детей цвета и формы.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45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4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- Воспитывать любознательность, обогащать детей разнообразными сенсорными впечатлениями.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47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48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 Демонстрационный материал.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49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50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Две ширмы: на одной изображен большой, на другой – маленький дом . Две ленты: короткая - красного цвета, длинная - зеленого цвета, два игрушечных медведя, геометрические фигуры: круги, квадраты (зеленого, синего и желтого цвета), обручи желтого, зеленого и синего цвета, две машины – большая и маленькая, кубики и шары: большие и маленькие (желтого, зеленого и синего цвета).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51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i w:val="0"/>
          <w:strike w:val="off"/>
          <w:sz w:val="28"/>
          <w:szCs w:val="28"/>
          <w:dstrike w:val="off"/>
          <w:rPrChange w:id="52" w:author="HP" w:date="2019-02-28T16:37:00Z">
            <w:rPr>
              <w:rFonts w:ascii="Times New Roman" w:eastAsia="Times New Roman" w:hAnsi="Times New Roman" w:cs="&amp;quot"/>
              <w:b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Ход занятия: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5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r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54" w:author="HP" w:date="2019-02-28T16:37:00Z">
            <w:rPr>
              <w:rFonts w:ascii="Times New Roman" w:eastAsia="Times New Roman" w:hAnsi="Times New Roman" w:cs="&amp;quot"/>
              <w:b/>
              <w:bCs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Воспитатель.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55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Сегодня мы пойдем в гости к нашим друзьям, а к кому вы сейчас узнаете.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5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57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>Мы умеем громко лаять,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5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59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>А ещё хвостом вилять,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0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1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 xml:space="preserve">Мы за кошками гоняемся,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2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>И на них любим рычать.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4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5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 xml:space="preserve">Домик наш из досточек,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7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 xml:space="preserve">А грызём мы косточки (щенята)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6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69" w:author="HP" w:date="2019-02-28T16:37:00Z">
            <w:rPr>
              <w:rFonts w:ascii="Times New Roman" w:eastAsia="Times New Roman" w:hAnsi="Times New Roman" w:cs="&amp;quot"/>
              <w:b/>
              <w:bCs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Воспитатель.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0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 Правильно, это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1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>щенята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2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, чтобы к ним дойти нам нужно будет пойти по длинной дорожке. (на полу лежат две дорожки: длинная – зеленого цвета и короткая – красного цвета).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74" w:author="HP" w:date="2019-02-28T16:37:00Z">
            <w:rPr>
              <w:rFonts w:ascii="Times New Roman" w:eastAsia="Times New Roman" w:hAnsi="Times New Roman" w:cs="&amp;quot"/>
              <w:b/>
              <w:bCs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Воспитатель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5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. А пойдем мы по длинной дорожке, какая из двух дорожек длинная - красная или зеленая? (Зеленая.)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7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 Раскладываю зеленую ленту: один ее конец - около ног детей, другой - у ширмы с изображением домов. Дети идут за воспитателем вдоль ленты и подходят к ширме.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79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 Шли мы, шли и пришли к домикам наших друзей -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0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>щенят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1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. Посмотрите, какие домики у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2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>щенят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. Одинаковые ли они? (Нет один большой, другой маленький). А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4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>щенята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5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? (один большой, другой маленький)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87" w:author="HP" w:date="2019-02-28T16:37:00Z">
            <w:rPr>
              <w:rFonts w:ascii="Times New Roman" w:eastAsia="Times New Roman" w:hAnsi="Times New Roman" w:cs="&amp;quot"/>
              <w:b/>
              <w:bCs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Воспитатель.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 Как вы думаете, в каком домике живет большой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89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 xml:space="preserve"> щенок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0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, (в большом доме). А в каком живет маленький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1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 xml:space="preserve">щенок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2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(в маленьком домике).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4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Ставлю игрушки рядом с соответствующими домиками.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5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96" w:author="HP" w:date="2019-02-28T16:37:00Z">
            <w:rPr>
              <w:rFonts w:ascii="Times New Roman" w:eastAsia="Times New Roman" w:hAnsi="Times New Roman" w:cs="&amp;quot"/>
              <w:b/>
              <w:bCs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Воспитатель.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7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 Что-то наши друзья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 xml:space="preserve">щенята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99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сегодня грустные, давайте узнаем. Что случилось. Ребята, им нужна наша помощь. Их друг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0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 xml:space="preserve">Филя,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1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прислал им игрушки, вот они, но они все перепутались и теперь они не знают, где чьи игрушки (показываю игрушки: 2 машины, кубики, шары разного размера и цвета). Поможем?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2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Показываю игрушки и спрашиваю: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4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105" w:author="HP" w:date="2019-02-28T16:37:00Z">
            <w:rPr>
              <w:rFonts w:ascii="Times New Roman" w:eastAsia="Times New Roman" w:hAnsi="Times New Roman" w:cs="&amp;quot"/>
              <w:b/>
              <w:bCs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Воспитатель.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Что это? Правильно шарик.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7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А какой он большой или маленький?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09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10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А какого цвета маленький шарик?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11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12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А как вы думаете, кому его нужно положить? Большому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1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>щенку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14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 или маленькому?</w:t>
      </w:r>
      <w:ins w:id="115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16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(</w:t>
        </w:r>
      </w:ins>
      <w:ins w:id="117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18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т</w:t>
        </w:r>
      </w:ins>
      <w:ins w:id="119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20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а</w:t>
        </w:r>
      </w:ins>
      <w:ins w:id="121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22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к</w:t>
        </w:r>
      </w:ins>
      <w:ins w:id="123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24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ж</w:t>
        </w:r>
      </w:ins>
      <w:ins w:id="125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26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е</w:t>
        </w:r>
      </w:ins>
      <w:ins w:id="127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28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 xml:space="preserve"> </w:t>
        </w:r>
      </w:ins>
      <w:ins w:id="129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30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с</w:t>
        </w:r>
      </w:ins>
      <w:ins w:id="131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32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 xml:space="preserve"> </w:t>
        </w:r>
      </w:ins>
      <w:ins w:id="133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34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к</w:t>
        </w:r>
      </w:ins>
      <w:ins w:id="135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36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у</w:t>
        </w:r>
      </w:ins>
      <w:ins w:id="137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38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б</w:t>
        </w:r>
      </w:ins>
      <w:ins w:id="139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40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и</w:t>
        </w:r>
      </w:ins>
      <w:ins w:id="141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42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к</w:t>
        </w:r>
      </w:ins>
      <w:ins w:id="143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44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а</w:t>
        </w:r>
      </w:ins>
      <w:ins w:id="145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46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м</w:t>
        </w:r>
      </w:ins>
      <w:ins w:id="147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48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и</w:t>
        </w:r>
      </w:ins>
      <w:ins w:id="149" w:author="HP" w:date="2019-02-28T16:23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150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)</w:t>
        </w:r>
      </w:ins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51" w:author="HP" w:date="2019-02-28T16:37:00Z">
            <w:rPr>
              <w:ins w:id="152" w:author="HP" w:date="2019-02-28T16:25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r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153" w:author="HP" w:date="2019-02-28T16:37:00Z">
            <w:rPr>
              <w:rFonts w:ascii="Times New Roman" w:eastAsia="Times New Roman" w:hAnsi="Times New Roman" w:cs="&amp;quot"/>
              <w:b/>
              <w:bCs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Воспитатель. </w:t>
      </w:r>
      <w:r>
        <w:rPr>
          <w:rFonts w:ascii="Times New Roman" w:eastAsia="Times New Roman" w:hAnsi="Times New Roman" w:cs="&amp;quot"/>
          <w:b w:val="0"/>
          <w:bCs w:val="0"/>
          <w:i w:val="0"/>
          <w:strike w:val="off"/>
          <w:sz w:val="28"/>
          <w:szCs w:val="28"/>
          <w:dstrike w:val="off"/>
          <w:rPrChange w:id="154" w:author="HP" w:date="2019-02-28T16:37:00Z">
            <w:rPr>
              <w:rFonts w:ascii="Times New Roman" w:eastAsia="Times New Roman" w:hAnsi="Times New Roman" w:cs="&amp;quot"/>
              <w:b/>
              <w:bCs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Р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55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ебята, какие вы молодцы,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5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  <w:t xml:space="preserve">щенята </w:t>
      </w: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157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говорят вам спасибо за помощь.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158" w:author="HP" w:date="2019-02-28T16:37:00Z">
            <w:rPr>
              <w:ins w:id="159" w:author="HP" w:date="2019-02-28T16:26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ins w:id="160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61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Ф</w:t>
        </w:r>
      </w:ins>
      <w:ins w:id="162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63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и</w:t>
        </w:r>
      </w:ins>
      <w:ins w:id="164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65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з</w:t>
        </w:r>
      </w:ins>
      <w:ins w:id="166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67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м</w:t>
        </w:r>
      </w:ins>
      <w:ins w:id="168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69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и</w:t>
        </w:r>
      </w:ins>
      <w:ins w:id="170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71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н</w:t>
        </w:r>
      </w:ins>
      <w:ins w:id="172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73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у</w:t>
        </w:r>
      </w:ins>
      <w:ins w:id="174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75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т</w:t>
        </w:r>
      </w:ins>
      <w:ins w:id="176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77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к</w:t>
        </w:r>
      </w:ins>
      <w:ins w:id="178" w:author="HP" w:date="2019-02-28T16:25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79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а</w:t>
        </w:r>
      </w:ins>
      <w:ins w:id="180" w:author="HP" w:date="2019-02-28T16:26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81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:</w:t>
        </w:r>
      </w:ins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/>
          <w:bCs/>
          <w:i w:val="0"/>
          <w:strike w:val="off"/>
          <w:sz w:val="28"/>
          <w:szCs w:val="28"/>
          <w:dstrike w:val="off"/>
          <w:rPrChange w:id="182" w:author="HP" w:date="2019-02-28T16:37:00Z">
            <w:rPr>
              <w:ins w:id="183" w:author="HP" w:date="2019-02-28T16:25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  <w:rtl w:val="off"/>
            </w:rPr>
          </w:rPrChange>
        </w:rPr>
      </w:pPr>
      <w:ins w:id="184" w:author="HP" w:date="2019-02-28T16:30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85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“</w:t>
        </w:r>
      </w:ins>
      <w:ins w:id="186" w:author="HP" w:date="2019-02-28T16:30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87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Т</w:t>
        </w:r>
      </w:ins>
      <w:ins w:id="188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89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р</w:t>
        </w:r>
      </w:ins>
      <w:ins w:id="190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91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и</w:t>
        </w:r>
      </w:ins>
      <w:ins w:id="192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93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 xml:space="preserve"> </w:t>
        </w:r>
      </w:ins>
      <w:ins w:id="194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95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м</w:t>
        </w:r>
      </w:ins>
      <w:ins w:id="196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97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е</w:t>
        </w:r>
      </w:ins>
      <w:ins w:id="198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199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д</w:t>
        </w:r>
      </w:ins>
      <w:ins w:id="200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201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в</w:t>
        </w:r>
      </w:ins>
      <w:ins w:id="202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203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е</w:t>
        </w:r>
      </w:ins>
      <w:ins w:id="204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205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д</w:t>
        </w:r>
      </w:ins>
      <w:ins w:id="206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207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я</w:t>
        </w:r>
      </w:ins>
      <w:ins w:id="208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209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  <w:rtl w:val="off"/>
              </w:rPr>
            </w:rPrChange>
          </w:rPr>
          <w:t>”</w:t>
        </w:r>
      </w:ins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10" w:author="HP" w:date="2019-02-28T16:37:00Z">
            <w:rPr>
              <w:del w:id="211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12" w:author="HP" w:date="2019-02-28T16:32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13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А за это они хотят вам подарить вам свои игрушки – геометрические фигуры</w:delText>
        </w:r>
      </w:del>
      <w:del w:id="214" w:author="HP" w:date="2019-02-28T16:32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15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.</w:delText>
        </w:r>
      </w:del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1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 </w:t>
      </w:r>
      <w:del w:id="217" w:author="HP" w:date="2019-02-28T16:31:00Z">
        <w:r>
          <w:rPr>
            <w:rFonts w:ascii="Times New Roman" w:eastAsia="Times New Roman" w:hAnsi="Times New Roman" w:cs="&amp;quot"/>
            <w:b/>
            <w:bCs/>
            <w:i w:val="0"/>
            <w:strike w:val="off"/>
            <w:sz w:val="28"/>
            <w:szCs w:val="28"/>
            <w:dstrike w:val="off"/>
            <w:rPrChange w:id="218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Загадываю загадки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19" w:author="HP" w:date="2019-02-28T16:37:00Z">
            <w:rPr>
              <w:del w:id="220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21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22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Нет углов у меня,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23" w:author="HP" w:date="2019-02-28T16:37:00Z">
            <w:rPr>
              <w:del w:id="224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25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26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И похож на блюдце я,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27" w:author="HP" w:date="2019-02-28T16:37:00Z">
            <w:rPr>
              <w:del w:id="228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29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30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На тарелку и на крышку,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31" w:author="HP" w:date="2019-02-28T16:37:00Z">
            <w:rPr>
              <w:del w:id="232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33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34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На кольцо, на колесо.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35" w:author="HP" w:date="2019-02-28T16:37:00Z">
            <w:rPr>
              <w:del w:id="236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37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38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Кто же я такой, друзья? (Круг).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39" w:author="HP" w:date="2019-02-28T16:37:00Z">
            <w:rPr>
              <w:del w:id="240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41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42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Обвожу рукой круг, предлагаю детям нарисовать круг рукой в воздух.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43" w:author="HP" w:date="2019-02-28T16:37:00Z">
            <w:rPr>
              <w:del w:id="244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45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46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Каждый угол мой прямой,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47" w:author="HP" w:date="2019-02-28T16:37:00Z">
            <w:rPr>
              <w:del w:id="248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49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50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Все четыре стороны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51" w:author="HP" w:date="2019-02-28T16:37:00Z">
            <w:rPr>
              <w:del w:id="252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53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54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Одинаковой длины.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55" w:author="HP" w:date="2019-02-28T16:37:00Z">
            <w:rPr>
              <w:del w:id="256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57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58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Вам себя представить рад!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59" w:author="HP" w:date="2019-02-28T16:37:00Z">
            <w:rPr>
              <w:del w:id="260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61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62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А зовут меня? ( Квадрат)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63" w:author="HP" w:date="2019-02-28T16:37:00Z">
            <w:rPr>
              <w:del w:id="264" w:author="HP" w:date="2019-02-28T16:31:00Z"/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del w:id="265" w:author="HP" w:date="2019-02-28T16:31:00Z">
        <w:r>
          <w:rPr>
            <w:rFonts w:ascii="Times New Roman" w:eastAsia="Times New Roman" w:hAnsi="Times New Roman" w:cs="&amp;quot"/>
            <w:b w:val="0"/>
            <w:i w:val="0"/>
            <w:strike w:val="off"/>
            <w:sz w:val="28"/>
            <w:szCs w:val="28"/>
            <w:dstrike w:val="off"/>
            <w:rPrChange w:id="266" w:author="HP" w:date="2019-02-28T16:37:00Z">
              <w:rPr>
                <w:rFonts w:ascii="Times New Roman" w:eastAsia="Times New Roman" w:hAnsi="Times New Roman" w:cs="&amp;quot"/>
                <w:b w:val="0"/>
                <w:i w:val="0"/>
                <w:strike w:val="off"/>
                <w:sz w:val="26"/>
                <w:szCs w:val="26"/>
                <w:dstrike w:val="off"/>
                <w:vertAlign w:val="baseline"/>
              </w:rPr>
            </w:rPrChange>
          </w:rPr>
          <w:delText>Обвожу рукой квадрат, предлагаю детям нарисовать квадрат в воздухе.</w:delText>
        </w:r>
      </w:del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67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6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Воспитатель. А вы хотите поиграть с этими фигурами? Игра «Найди домик».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69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0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 xml:space="preserve">На полянке лежат обручи – домики, какого они цвета? (синий, желтый, зеленый). А рядом круги, какого они цвета? (сини, зеленые, желтые). Вам нужно будет найти для кругов домики по цвету. 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1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2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Пока играет музыка ,дети берут круги и находят для них домики.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3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4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Вторично проводится игра с квадратами.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5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6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Ребята, вам понравилось играть? (дети делятся своими впечатлениями). Что делали, чем занимались? (искали домики для фигур по цвету, подбирали по размеру игрушки).</w:t>
      </w:r>
    </w:p>
    <w:p>
      <w:pPr>
        <w:ind w:left="0" w:right="0" w:firstLine="0"/>
        <w:jc w:val="both"/>
        <w:spacing w:after="0" w:before="0" w:line="276" w:lineRule="auto"/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7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</w:pPr>
      <w:r>
        <w:rPr>
          <w:rFonts w:ascii="Times New Roman" w:eastAsia="Times New Roman" w:hAnsi="Times New Roman" w:cs="&amp;quot"/>
          <w:b w:val="0"/>
          <w:i w:val="0"/>
          <w:strike w:val="off"/>
          <w:sz w:val="28"/>
          <w:szCs w:val="28"/>
          <w:dstrike w:val="off"/>
          <w:rPrChange w:id="278" w:author="HP" w:date="2019-02-28T16:37:00Z">
            <w:rPr>
              <w:rFonts w:ascii="Times New Roman" w:eastAsia="Times New Roman" w:hAnsi="Times New Roman" w:cs="&amp;quot"/>
              <w:b w:val="0"/>
              <w:i w:val="0"/>
              <w:strike w:val="off"/>
              <w:sz w:val="26"/>
              <w:szCs w:val="26"/>
              <w:dstrike w:val="off"/>
              <w:vertAlign w:val="baseline"/>
            </w:rPr>
          </w:rPrChange>
        </w:rPr>
        <w:t>Молодцы, ребята. Теперь нам пора возвращаться в садик.</w:t>
      </w:r>
    </w:p>
    <w:p>
      <w:pPr>
        <w:ind w:left="0" w:right="0" w:firstLine="0"/>
        <w:jc w:val="left"/>
        <w:spacing w:after="0" w:before="0" w:line="276" w:lineRule="auto"/>
        <w:rPr>
          <w:rFonts w:ascii="Times New Roman" w:eastAsia="Times New Roman" w:hAnsi="Times New Roman" w:hint="default"/>
          <w:sz w:val="28"/>
          <w:szCs w:val="28"/>
          <w:rPrChange w:id="279" w:author="HP" w:date="2019-02-28T16:37:00Z">
            <w:rPr>
              <w:rFonts w:ascii="Times New Roman" w:eastAsia="Times New Roman" w:hAnsi="Times New Roman" w:hint="default"/>
              <w:sz w:val="26"/>
              <w:szCs w:val="26"/>
            </w:rPr>
          </w:rPrChange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amp;quot">
    <w:notTrueType w:val="false"/>
  </w:font>
  <w:font w:name="Segoe UI">
    <w:panose1 w:val="020B0502040204020203"/>
    <w:notTrueType w:val="true"/>
    <w:sig w:usb0="E4002EFF" w:usb1="C000E47F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trackRevisions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ff0">
    <w:name w:val="Текст выноски Знак"/>
    <w:basedOn w:val="a2"/>
    <w:link w:val="Balloon Text"/>
    <w:rPr>
      <w:rFonts w:ascii="Segoe UI" w:hAnsi="Segoe UI" w:cs="Segoe UI"/>
      <w:sz w:val="18"/>
      <w:szCs w:val="18"/>
    </w:rPr>
  </w:style>
  <w:style w:type="paragraph" w:styleId="affff">
    <w:name w:val="Balloon Text"/>
    <w:basedOn w:val="a1"/>
    <w:link w:val="Текст выноски Знак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2019-02-28T16:15:21Z</dcterms:created>
  <dcterms:modified xsi:type="dcterms:W3CDTF">2019-02-28T16:40:50Z</dcterms:modified>
  <cp:lastPrinted>2019-02-28T16:38:35Z</cp:lastPrinted>
  <cp:version>0900.0000.01</cp:version>
</cp:coreProperties>
</file>