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47" w:rsidRDefault="00211F47">
      <w:pPr>
        <w:rPr>
          <w:rFonts w:ascii="Times New Roman" w:hAnsi="Times New Roman" w:cs="Times New Roman"/>
          <w:sz w:val="24"/>
          <w:szCs w:val="24"/>
        </w:rPr>
      </w:pPr>
      <w:r>
        <w:rPr>
          <w:rFonts w:ascii="Times New Roman" w:hAnsi="Times New Roman" w:cs="Times New Roman"/>
          <w:sz w:val="24"/>
          <w:szCs w:val="24"/>
        </w:rPr>
        <w:t xml:space="preserve">                  Подготовка к ОГЭ по английскому языку. Раздел «Говорение».</w:t>
      </w:r>
    </w:p>
    <w:p w:rsidR="00211F47" w:rsidRDefault="00211F47">
      <w:pPr>
        <w:rPr>
          <w:rFonts w:ascii="Times New Roman" w:hAnsi="Times New Roman" w:cs="Times New Roman"/>
          <w:sz w:val="24"/>
          <w:szCs w:val="24"/>
        </w:rPr>
      </w:pPr>
      <w:r>
        <w:rPr>
          <w:rFonts w:ascii="Times New Roman" w:hAnsi="Times New Roman" w:cs="Times New Roman"/>
          <w:sz w:val="24"/>
          <w:szCs w:val="24"/>
        </w:rPr>
        <w:t xml:space="preserve">   В 2020-21 учебном году две моих ученицы-девятиклассницы планируют сдавать ОГЭ по английскому языку. Устная часть экзамена вызывает наибольшую трудность и </w:t>
      </w:r>
      <w:proofErr w:type="spellStart"/>
      <w:r>
        <w:rPr>
          <w:rFonts w:ascii="Times New Roman" w:hAnsi="Times New Roman" w:cs="Times New Roman"/>
          <w:sz w:val="24"/>
          <w:szCs w:val="24"/>
        </w:rPr>
        <w:t>стрессовость</w:t>
      </w:r>
      <w:proofErr w:type="spellEnd"/>
      <w:r>
        <w:rPr>
          <w:rFonts w:ascii="Times New Roman" w:hAnsi="Times New Roman" w:cs="Times New Roman"/>
          <w:sz w:val="24"/>
          <w:szCs w:val="24"/>
        </w:rPr>
        <w:t>. Ведь дети должны уметь строить свои высказывания не на родном, русском языке. Поэтому  свое выступление я решила посвятить именно этой теме.</w:t>
      </w:r>
    </w:p>
    <w:p w:rsidR="00211F47" w:rsidRDefault="00211F47">
      <w:pPr>
        <w:rPr>
          <w:rFonts w:ascii="Times New Roman" w:hAnsi="Times New Roman" w:cs="Times New Roman"/>
          <w:sz w:val="24"/>
          <w:szCs w:val="24"/>
        </w:rPr>
      </w:pPr>
      <w:r>
        <w:rPr>
          <w:rFonts w:ascii="Times New Roman" w:hAnsi="Times New Roman" w:cs="Times New Roman"/>
          <w:sz w:val="24"/>
          <w:szCs w:val="24"/>
        </w:rPr>
        <w:t xml:space="preserve">Устное высказывание на </w:t>
      </w:r>
      <w:proofErr w:type="spellStart"/>
      <w:r>
        <w:rPr>
          <w:rFonts w:ascii="Times New Roman" w:hAnsi="Times New Roman" w:cs="Times New Roman"/>
          <w:sz w:val="24"/>
          <w:szCs w:val="24"/>
        </w:rPr>
        <w:t>огэ</w:t>
      </w:r>
      <w:proofErr w:type="spellEnd"/>
      <w:r>
        <w:rPr>
          <w:rFonts w:ascii="Times New Roman" w:hAnsi="Times New Roman" w:cs="Times New Roman"/>
          <w:sz w:val="24"/>
          <w:szCs w:val="24"/>
        </w:rPr>
        <w:t xml:space="preserve"> проводится в </w:t>
      </w:r>
      <w:r w:rsidR="00B72601">
        <w:rPr>
          <w:rFonts w:ascii="Times New Roman" w:hAnsi="Times New Roman" w:cs="Times New Roman"/>
          <w:sz w:val="24"/>
          <w:szCs w:val="24"/>
        </w:rPr>
        <w:t>компьютеризованной</w:t>
      </w:r>
      <w:r>
        <w:rPr>
          <w:rFonts w:ascii="Times New Roman" w:hAnsi="Times New Roman" w:cs="Times New Roman"/>
          <w:sz w:val="24"/>
          <w:szCs w:val="24"/>
        </w:rPr>
        <w:t xml:space="preserve"> форме. На него отводится ограниченное время 2-3 минуты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 это время нужно успеть показать свои знания разнообразной лексики и грамматических конструкций. К тому же речь должна быть логичной и звучать естественно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это сделать и получить максимальное количество баллов за устную часть я постараюсь </w:t>
      </w:r>
      <w:r w:rsidR="00B72601">
        <w:rPr>
          <w:rFonts w:ascii="Times New Roman" w:hAnsi="Times New Roman" w:cs="Times New Roman"/>
          <w:sz w:val="24"/>
          <w:szCs w:val="24"/>
        </w:rPr>
        <w:t>объяснить</w:t>
      </w:r>
      <w:r>
        <w:rPr>
          <w:rFonts w:ascii="Times New Roman" w:hAnsi="Times New Roman" w:cs="Times New Roman"/>
          <w:sz w:val="24"/>
          <w:szCs w:val="24"/>
        </w:rPr>
        <w:t xml:space="preserve"> в </w:t>
      </w:r>
      <w:r w:rsidR="00B72601">
        <w:rPr>
          <w:rFonts w:ascii="Times New Roman" w:hAnsi="Times New Roman" w:cs="Times New Roman"/>
          <w:sz w:val="24"/>
          <w:szCs w:val="24"/>
        </w:rPr>
        <w:t>своем выступлении.</w:t>
      </w:r>
    </w:p>
    <w:p w:rsidR="00B72601" w:rsidRDefault="00B72601">
      <w:pPr>
        <w:rPr>
          <w:rFonts w:ascii="Times New Roman" w:hAnsi="Times New Roman" w:cs="Times New Roman"/>
          <w:sz w:val="24"/>
          <w:szCs w:val="24"/>
        </w:rPr>
      </w:pPr>
      <w:r>
        <w:rPr>
          <w:rFonts w:ascii="Times New Roman" w:hAnsi="Times New Roman" w:cs="Times New Roman"/>
          <w:sz w:val="24"/>
          <w:szCs w:val="24"/>
        </w:rPr>
        <w:t>ОГЭ по английскому языку. Устная часть. Задания, критерии оценивания.</w:t>
      </w:r>
    </w:p>
    <w:p w:rsidR="00B72601" w:rsidRDefault="00B72601">
      <w:pPr>
        <w:rPr>
          <w:rFonts w:ascii="Times New Roman" w:hAnsi="Times New Roman" w:cs="Times New Roman"/>
          <w:sz w:val="24"/>
          <w:szCs w:val="24"/>
        </w:rPr>
      </w:pPr>
      <w:r>
        <w:rPr>
          <w:rFonts w:ascii="Times New Roman" w:hAnsi="Times New Roman" w:cs="Times New Roman"/>
          <w:sz w:val="24"/>
          <w:szCs w:val="24"/>
        </w:rPr>
        <w:t>В устную часть входят три задания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Время выполнения -15 минут.</w:t>
      </w:r>
    </w:p>
    <w:p w:rsidR="00B72601" w:rsidRPr="00B72601" w:rsidRDefault="00B72601" w:rsidP="00B72601">
      <w:pPr>
        <w:shd w:val="clear" w:color="auto" w:fill="FFFFFF"/>
        <w:spacing w:after="0" w:line="240" w:lineRule="auto"/>
        <w:textAlignment w:val="baseline"/>
        <w:outlineLvl w:val="3"/>
        <w:rPr>
          <w:rFonts w:ascii="Times New Roman" w:eastAsia="Times New Roman" w:hAnsi="Times New Roman" w:cs="Times New Roman"/>
          <w:bCs/>
          <w:color w:val="46433A"/>
          <w:sz w:val="24"/>
          <w:szCs w:val="24"/>
        </w:rPr>
      </w:pPr>
      <w:r w:rsidRPr="00B72601">
        <w:rPr>
          <w:rFonts w:ascii="Times New Roman" w:eastAsia="Times New Roman" w:hAnsi="Times New Roman" w:cs="Times New Roman"/>
          <w:bCs/>
          <w:color w:val="46433A"/>
          <w:sz w:val="24"/>
          <w:szCs w:val="24"/>
        </w:rPr>
        <w:t>Задание 1. Чтение текста вслух</w:t>
      </w:r>
    </w:p>
    <w:p w:rsidR="00B72601" w:rsidRDefault="00B72601" w:rsidP="00B72601">
      <w:p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inherit" w:eastAsia="Times New Roman" w:hAnsi="inherit" w:cs="Helvetica"/>
          <w:noProof/>
          <w:color w:val="4C2C24"/>
          <w:sz w:val="20"/>
          <w:szCs w:val="20"/>
          <w:bdr w:val="none" w:sz="0" w:space="0" w:color="auto" w:frame="1"/>
        </w:rPr>
        <w:drawing>
          <wp:inline distT="0" distB="0" distL="0" distR="0">
            <wp:extent cx="6098540" cy="1399540"/>
            <wp:effectExtent l="19050" t="0" r="0" b="0"/>
            <wp:docPr id="2" name="Рисунок 2" descr="Огэ по английскому языку 2016 год. Устная часть. Новое задание. Чтение тек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гэ по английскому языку 2016 год. Устная часть. Новое задание. Чтение текста">
                      <a:hlinkClick r:id="rId5"/>
                    </pic:cNvPr>
                    <pic:cNvPicPr>
                      <a:picLocks noChangeAspect="1" noChangeArrowheads="1"/>
                    </pic:cNvPicPr>
                  </pic:nvPicPr>
                  <pic:blipFill>
                    <a:blip r:embed="rId6"/>
                    <a:srcRect/>
                    <a:stretch>
                      <a:fillRect/>
                    </a:stretch>
                  </pic:blipFill>
                  <pic:spPr bwMode="auto">
                    <a:xfrm>
                      <a:off x="0" y="0"/>
                      <a:ext cx="6098540" cy="1399540"/>
                    </a:xfrm>
                    <a:prstGeom prst="rect">
                      <a:avLst/>
                    </a:prstGeom>
                    <a:noFill/>
                    <a:ln w="9525">
                      <a:noFill/>
                      <a:miter lim="800000"/>
                      <a:headEnd/>
                      <a:tailEnd/>
                    </a:ln>
                  </pic:spPr>
                </pic:pic>
              </a:graphicData>
            </a:graphic>
          </wp:inline>
        </w:drawing>
      </w:r>
      <w:r w:rsidRPr="00B72601">
        <w:rPr>
          <w:rFonts w:ascii="Helvetica" w:eastAsia="Times New Roman" w:hAnsi="Helvetica" w:cs="Helvetica"/>
          <w:color w:val="46433A"/>
          <w:sz w:val="20"/>
          <w:szCs w:val="20"/>
        </w:rPr>
        <w:br/>
      </w:r>
      <w:r w:rsidRPr="00B72601">
        <w:rPr>
          <w:rFonts w:ascii="Times New Roman" w:eastAsia="Times New Roman" w:hAnsi="Times New Roman" w:cs="Times New Roman"/>
          <w:color w:val="46433A"/>
          <w:sz w:val="24"/>
          <w:szCs w:val="24"/>
        </w:rPr>
        <w:t>Примеры текстов вы можете найти</w:t>
      </w:r>
      <w:r>
        <w:rPr>
          <w:rFonts w:ascii="Times New Roman" w:eastAsia="Times New Roman" w:hAnsi="Times New Roman" w:cs="Times New Roman"/>
          <w:color w:val="46433A"/>
          <w:sz w:val="24"/>
          <w:szCs w:val="24"/>
        </w:rPr>
        <w:t xml:space="preserve"> на сайте ФИПИ </w:t>
      </w:r>
    </w:p>
    <w:p w:rsidR="00B72601" w:rsidRPr="00B72601" w:rsidRDefault="00B72601" w:rsidP="00B72601">
      <w:pPr>
        <w:shd w:val="clear" w:color="auto" w:fill="FFFFFF"/>
        <w:spacing w:after="0" w:line="240" w:lineRule="auto"/>
        <w:textAlignment w:val="baseline"/>
        <w:rPr>
          <w:rFonts w:ascii="Times New Roman" w:eastAsia="Times New Roman" w:hAnsi="Times New Roman" w:cs="Times New Roman"/>
          <w:color w:val="46433A"/>
          <w:sz w:val="24"/>
          <w:szCs w:val="24"/>
        </w:rPr>
      </w:pPr>
    </w:p>
    <w:p w:rsidR="00B72601" w:rsidRPr="00B72601" w:rsidRDefault="00B72601" w:rsidP="00B72601">
      <w:p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Times New Roman" w:eastAsia="Times New Roman" w:hAnsi="Times New Roman" w:cs="Times New Roman"/>
          <w:b/>
          <w:bCs/>
          <w:color w:val="46433A"/>
          <w:sz w:val="24"/>
          <w:szCs w:val="24"/>
        </w:rPr>
        <w:t>Советы</w:t>
      </w:r>
      <w:proofErr w:type="gramStart"/>
      <w:r>
        <w:rPr>
          <w:rFonts w:ascii="Times New Roman" w:eastAsia="Times New Roman" w:hAnsi="Times New Roman" w:cs="Times New Roman"/>
          <w:b/>
          <w:bCs/>
          <w:color w:val="46433A"/>
          <w:sz w:val="24"/>
          <w:szCs w:val="24"/>
        </w:rPr>
        <w:t xml:space="preserve"> </w:t>
      </w:r>
      <w:r w:rsidRPr="00B72601">
        <w:rPr>
          <w:rFonts w:ascii="Times New Roman" w:eastAsia="Times New Roman" w:hAnsi="Times New Roman" w:cs="Times New Roman"/>
          <w:b/>
          <w:bCs/>
          <w:color w:val="46433A"/>
          <w:sz w:val="24"/>
          <w:szCs w:val="24"/>
        </w:rPr>
        <w:t>:</w:t>
      </w:r>
      <w:proofErr w:type="gramEnd"/>
    </w:p>
    <w:p w:rsidR="00B72601" w:rsidRPr="00B72601" w:rsidRDefault="00B72601" w:rsidP="00B72601">
      <w:pPr>
        <w:numPr>
          <w:ilvl w:val="0"/>
          <w:numId w:val="2"/>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Количество баллов за задание — </w:t>
      </w:r>
      <w:r w:rsidRPr="00B72601">
        <w:rPr>
          <w:rFonts w:ascii="Times New Roman" w:eastAsia="Times New Roman" w:hAnsi="Times New Roman" w:cs="Times New Roman"/>
          <w:b/>
          <w:bCs/>
          <w:color w:val="46433A"/>
          <w:sz w:val="24"/>
          <w:szCs w:val="24"/>
        </w:rPr>
        <w:t>2 балла</w:t>
      </w:r>
    </w:p>
    <w:p w:rsidR="00B72601" w:rsidRPr="00B72601" w:rsidRDefault="00B72601" w:rsidP="00B72601">
      <w:pPr>
        <w:numPr>
          <w:ilvl w:val="0"/>
          <w:numId w:val="2"/>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На это задание отводится </w:t>
      </w:r>
      <w:r w:rsidRPr="00B72601">
        <w:rPr>
          <w:rFonts w:ascii="Times New Roman" w:eastAsia="Times New Roman" w:hAnsi="Times New Roman" w:cs="Times New Roman"/>
          <w:b/>
          <w:bCs/>
          <w:color w:val="46433A"/>
          <w:sz w:val="24"/>
          <w:szCs w:val="24"/>
        </w:rPr>
        <w:t>5 минут.</w:t>
      </w:r>
    </w:p>
    <w:p w:rsidR="00B72601" w:rsidRPr="00B72601" w:rsidRDefault="00B72601" w:rsidP="00B72601">
      <w:pPr>
        <w:numPr>
          <w:ilvl w:val="0"/>
          <w:numId w:val="2"/>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Сначала лучше прочитать те</w:t>
      </w:r>
      <w:proofErr w:type="gramStart"/>
      <w:r w:rsidRPr="00B72601">
        <w:rPr>
          <w:rFonts w:ascii="Times New Roman" w:eastAsia="Times New Roman" w:hAnsi="Times New Roman" w:cs="Times New Roman"/>
          <w:color w:val="46433A"/>
          <w:sz w:val="24"/>
          <w:szCs w:val="24"/>
        </w:rPr>
        <w:t>кст пр</w:t>
      </w:r>
      <w:proofErr w:type="gramEnd"/>
      <w:r w:rsidRPr="00B72601">
        <w:rPr>
          <w:rFonts w:ascii="Times New Roman" w:eastAsia="Times New Roman" w:hAnsi="Times New Roman" w:cs="Times New Roman"/>
          <w:color w:val="46433A"/>
          <w:sz w:val="24"/>
          <w:szCs w:val="24"/>
        </w:rPr>
        <w:t>о себя.</w:t>
      </w:r>
    </w:p>
    <w:p w:rsidR="00B72601" w:rsidRPr="00B72601" w:rsidRDefault="00B72601" w:rsidP="00B72601">
      <w:pPr>
        <w:numPr>
          <w:ilvl w:val="0"/>
          <w:numId w:val="2"/>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Обязательно повторите </w:t>
      </w:r>
      <w:r>
        <w:rPr>
          <w:rFonts w:ascii="Times New Roman" w:eastAsia="Times New Roman" w:hAnsi="Times New Roman" w:cs="Times New Roman"/>
          <w:color w:val="46433A"/>
          <w:sz w:val="24"/>
          <w:szCs w:val="24"/>
        </w:rPr>
        <w:t>правила чтения по-английски</w:t>
      </w:r>
    </w:p>
    <w:p w:rsidR="00B72601" w:rsidRPr="00B72601" w:rsidRDefault="00B72601" w:rsidP="00B72601">
      <w:pPr>
        <w:numPr>
          <w:ilvl w:val="0"/>
          <w:numId w:val="2"/>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Не нужно делать ПАУЗ.</w:t>
      </w:r>
    </w:p>
    <w:p w:rsidR="002F5EA0" w:rsidRDefault="002F5EA0" w:rsidP="00B72601">
      <w:pPr>
        <w:shd w:val="clear" w:color="auto" w:fill="FFFFFF"/>
        <w:spacing w:after="0" w:line="240" w:lineRule="auto"/>
        <w:textAlignment w:val="baseline"/>
        <w:outlineLvl w:val="3"/>
        <w:rPr>
          <w:rFonts w:ascii="Times New Roman" w:eastAsia="Times New Roman" w:hAnsi="Times New Roman" w:cs="Times New Roman"/>
          <w:sz w:val="24"/>
          <w:szCs w:val="24"/>
        </w:rPr>
      </w:pPr>
    </w:p>
    <w:p w:rsidR="00B72601" w:rsidRPr="002F5EA0" w:rsidRDefault="00B72601" w:rsidP="00B72601">
      <w:pPr>
        <w:shd w:val="clear" w:color="auto" w:fill="FFFFFF"/>
        <w:spacing w:after="0" w:line="240" w:lineRule="auto"/>
        <w:textAlignment w:val="baseline"/>
        <w:outlineLvl w:val="3"/>
        <w:rPr>
          <w:rFonts w:ascii="Times New Roman" w:eastAsia="Times New Roman" w:hAnsi="Times New Roman" w:cs="Times New Roman"/>
          <w:b/>
          <w:bCs/>
          <w:color w:val="46433A"/>
          <w:sz w:val="24"/>
          <w:szCs w:val="24"/>
        </w:rPr>
      </w:pPr>
      <w:r w:rsidRPr="00B72601">
        <w:rPr>
          <w:rFonts w:ascii="Times New Roman" w:eastAsia="Times New Roman" w:hAnsi="Times New Roman" w:cs="Times New Roman"/>
          <w:b/>
          <w:bCs/>
          <w:color w:val="46433A"/>
          <w:sz w:val="24"/>
          <w:szCs w:val="24"/>
        </w:rPr>
        <w:t xml:space="preserve"> Задание 2. Условный диалог-расспрос (относится к повышенному уровню сложности)</w:t>
      </w:r>
    </w:p>
    <w:p w:rsidR="002F5EA0" w:rsidRPr="00B72601" w:rsidRDefault="002F5EA0" w:rsidP="00B72601">
      <w:pPr>
        <w:shd w:val="clear" w:color="auto" w:fill="FFFFFF"/>
        <w:spacing w:after="0" w:line="240" w:lineRule="auto"/>
        <w:textAlignment w:val="baseline"/>
        <w:outlineLvl w:val="3"/>
        <w:rPr>
          <w:rFonts w:ascii="Times New Roman" w:eastAsia="Times New Roman" w:hAnsi="Times New Roman" w:cs="Times New Roman"/>
          <w:b/>
          <w:bCs/>
          <w:color w:val="46433A"/>
          <w:sz w:val="24"/>
          <w:szCs w:val="24"/>
        </w:rPr>
      </w:pPr>
    </w:p>
    <w:p w:rsidR="002F5EA0" w:rsidRPr="00B72601" w:rsidRDefault="00B72601" w:rsidP="002F5EA0">
      <w:pPr>
        <w:shd w:val="clear" w:color="auto" w:fill="FFFFFF"/>
        <w:spacing w:after="0" w:line="240" w:lineRule="auto"/>
        <w:textAlignment w:val="baseline"/>
        <w:rPr>
          <w:rFonts w:ascii="Times New Roman" w:eastAsia="Times New Roman" w:hAnsi="Times New Roman" w:cs="Times New Roman"/>
          <w:color w:val="008080"/>
          <w:sz w:val="24"/>
          <w:szCs w:val="24"/>
          <w:bdr w:val="none" w:sz="0" w:space="0" w:color="auto" w:frame="1"/>
        </w:rPr>
      </w:pPr>
      <w:r w:rsidRPr="00B72601">
        <w:rPr>
          <w:rFonts w:ascii="Times New Roman" w:eastAsia="Times New Roman" w:hAnsi="Times New Roman" w:cs="Times New Roman"/>
          <w:color w:val="46433A"/>
          <w:sz w:val="24"/>
          <w:szCs w:val="24"/>
        </w:rPr>
        <w:t xml:space="preserve">Вам нужно ответить на 6 вопросов условного телефонного опроса на определенную тему. </w:t>
      </w:r>
      <w:r w:rsidR="002F5EA0">
        <w:rPr>
          <w:rFonts w:ascii="Times New Roman" w:eastAsia="Times New Roman" w:hAnsi="Times New Roman" w:cs="Times New Roman"/>
          <w:color w:val="46433A"/>
          <w:sz w:val="24"/>
          <w:szCs w:val="24"/>
        </w:rPr>
        <w:t>Вопросы нигде не записаны, их нужно воспринимать на слух.</w:t>
      </w:r>
    </w:p>
    <w:p w:rsidR="00B72601" w:rsidRPr="00B72601" w:rsidRDefault="00B72601" w:rsidP="002F5EA0">
      <w:pPr>
        <w:spacing w:after="0" w:line="240" w:lineRule="auto"/>
        <w:textAlignment w:val="baseline"/>
        <w:rPr>
          <w:rFonts w:ascii="Times New Roman" w:eastAsia="Times New Roman" w:hAnsi="Times New Roman" w:cs="Times New Roman"/>
          <w:color w:val="46433A"/>
          <w:sz w:val="24"/>
          <w:szCs w:val="24"/>
        </w:rPr>
      </w:pPr>
      <w:r w:rsidRPr="002F5EA0">
        <w:rPr>
          <w:rFonts w:ascii="Times New Roman" w:eastAsia="Times New Roman" w:hAnsi="Times New Roman" w:cs="Times New Roman"/>
          <w:b/>
          <w:bCs/>
          <w:color w:val="46433A"/>
          <w:sz w:val="24"/>
          <w:szCs w:val="24"/>
        </w:rPr>
        <w:t>Предварительно, электронный помощник скажет следующее:</w:t>
      </w:r>
      <w:r w:rsidRPr="00B72601">
        <w:rPr>
          <w:rFonts w:ascii="Times New Roman" w:eastAsia="Times New Roman" w:hAnsi="Times New Roman" w:cs="Times New Roman"/>
          <w:color w:val="46433A"/>
          <w:sz w:val="24"/>
          <w:szCs w:val="24"/>
        </w:rPr>
        <w:t> </w:t>
      </w:r>
      <w:proofErr w:type="spellStart"/>
      <w:r w:rsidRPr="00B72601">
        <w:rPr>
          <w:rFonts w:ascii="Times New Roman" w:eastAsia="Times New Roman" w:hAnsi="Times New Roman" w:cs="Times New Roman"/>
          <w:color w:val="46433A"/>
          <w:sz w:val="24"/>
          <w:szCs w:val="24"/>
        </w:rPr>
        <w:t>Hello</w:t>
      </w:r>
      <w:proofErr w:type="spellEnd"/>
      <w:r w:rsidRPr="00B72601">
        <w:rPr>
          <w:rFonts w:ascii="Times New Roman" w:eastAsia="Times New Roman" w:hAnsi="Times New Roman" w:cs="Times New Roman"/>
          <w:color w:val="46433A"/>
          <w:sz w:val="24"/>
          <w:szCs w:val="24"/>
        </w:rPr>
        <w:t xml:space="preserve">! </w:t>
      </w:r>
      <w:r w:rsidRPr="00B72601">
        <w:rPr>
          <w:rFonts w:ascii="Times New Roman" w:eastAsia="Times New Roman" w:hAnsi="Times New Roman" w:cs="Times New Roman"/>
          <w:color w:val="46433A"/>
          <w:sz w:val="24"/>
          <w:szCs w:val="24"/>
          <w:lang w:val="en-US"/>
        </w:rPr>
        <w:t xml:space="preserve">It’s the electronic assistant of the Education Counsel. We kindly ask you to take part in our survey. We need to find out how teenagers feel about their school. Please, answer six questions. The survey is </w:t>
      </w:r>
      <w:r w:rsidR="002F5EA0" w:rsidRPr="00B72601">
        <w:rPr>
          <w:rFonts w:ascii="Times New Roman" w:eastAsia="Times New Roman" w:hAnsi="Times New Roman" w:cs="Times New Roman"/>
          <w:color w:val="46433A"/>
          <w:sz w:val="24"/>
          <w:szCs w:val="24"/>
          <w:lang w:val="en-US"/>
        </w:rPr>
        <w:t>anonymous</w:t>
      </w:r>
      <w:r w:rsidRPr="00B72601">
        <w:rPr>
          <w:rFonts w:ascii="Times New Roman" w:eastAsia="Times New Roman" w:hAnsi="Times New Roman" w:cs="Times New Roman"/>
          <w:color w:val="46433A"/>
          <w:sz w:val="24"/>
          <w:szCs w:val="24"/>
          <w:lang w:val="en-US"/>
        </w:rPr>
        <w:t xml:space="preserve">. You don’t have to give your name. </w:t>
      </w:r>
      <w:proofErr w:type="spellStart"/>
      <w:r w:rsidRPr="00B72601">
        <w:rPr>
          <w:rFonts w:ascii="Times New Roman" w:eastAsia="Times New Roman" w:hAnsi="Times New Roman" w:cs="Times New Roman"/>
          <w:color w:val="46433A"/>
          <w:sz w:val="24"/>
          <w:szCs w:val="24"/>
        </w:rPr>
        <w:t>So</w:t>
      </w:r>
      <w:proofErr w:type="spellEnd"/>
      <w:r w:rsidRPr="00B72601">
        <w:rPr>
          <w:rFonts w:ascii="Times New Roman" w:eastAsia="Times New Roman" w:hAnsi="Times New Roman" w:cs="Times New Roman"/>
          <w:color w:val="46433A"/>
          <w:sz w:val="24"/>
          <w:szCs w:val="24"/>
        </w:rPr>
        <w:t xml:space="preserve">, </w:t>
      </w:r>
      <w:proofErr w:type="spellStart"/>
      <w:r w:rsidRPr="00B72601">
        <w:rPr>
          <w:rFonts w:ascii="Times New Roman" w:eastAsia="Times New Roman" w:hAnsi="Times New Roman" w:cs="Times New Roman"/>
          <w:color w:val="46433A"/>
          <w:sz w:val="24"/>
          <w:szCs w:val="24"/>
        </w:rPr>
        <w:t>let’s</w:t>
      </w:r>
      <w:proofErr w:type="spellEnd"/>
      <w:r w:rsidRPr="00B72601">
        <w:rPr>
          <w:rFonts w:ascii="Times New Roman" w:eastAsia="Times New Roman" w:hAnsi="Times New Roman" w:cs="Times New Roman"/>
          <w:color w:val="46433A"/>
          <w:sz w:val="24"/>
          <w:szCs w:val="24"/>
        </w:rPr>
        <w:t xml:space="preserve"> </w:t>
      </w:r>
      <w:proofErr w:type="spellStart"/>
      <w:r w:rsidRPr="00B72601">
        <w:rPr>
          <w:rFonts w:ascii="Times New Roman" w:eastAsia="Times New Roman" w:hAnsi="Times New Roman" w:cs="Times New Roman"/>
          <w:color w:val="46433A"/>
          <w:sz w:val="24"/>
          <w:szCs w:val="24"/>
        </w:rPr>
        <w:t>get</w:t>
      </w:r>
      <w:proofErr w:type="spellEnd"/>
      <w:r w:rsidRPr="00B72601">
        <w:rPr>
          <w:rFonts w:ascii="Times New Roman" w:eastAsia="Times New Roman" w:hAnsi="Times New Roman" w:cs="Times New Roman"/>
          <w:color w:val="46433A"/>
          <w:sz w:val="24"/>
          <w:szCs w:val="24"/>
        </w:rPr>
        <w:t xml:space="preserve"> </w:t>
      </w:r>
      <w:proofErr w:type="spellStart"/>
      <w:r w:rsidRPr="00B72601">
        <w:rPr>
          <w:rFonts w:ascii="Times New Roman" w:eastAsia="Times New Roman" w:hAnsi="Times New Roman" w:cs="Times New Roman"/>
          <w:color w:val="46433A"/>
          <w:sz w:val="24"/>
          <w:szCs w:val="24"/>
        </w:rPr>
        <w:t>started</w:t>
      </w:r>
      <w:proofErr w:type="spellEnd"/>
      <w:r w:rsidR="002F5EA0">
        <w:rPr>
          <w:rFonts w:ascii="Times New Roman" w:eastAsia="Times New Roman" w:hAnsi="Times New Roman" w:cs="Times New Roman"/>
          <w:color w:val="46433A"/>
          <w:sz w:val="24"/>
          <w:szCs w:val="24"/>
        </w:rPr>
        <w:t>.</w:t>
      </w:r>
    </w:p>
    <w:p w:rsidR="00B72601" w:rsidRPr="00B72601" w:rsidRDefault="00B72601" w:rsidP="00B72601">
      <w:p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 xml:space="preserve">Как вы видите, паузы довольно длинные. Нужно их заполнить. Так как вопроса ранее вы не </w:t>
      </w:r>
      <w:r w:rsidR="002F5EA0" w:rsidRPr="00B72601">
        <w:rPr>
          <w:rFonts w:ascii="Times New Roman" w:eastAsia="Times New Roman" w:hAnsi="Times New Roman" w:cs="Times New Roman"/>
          <w:color w:val="46433A"/>
          <w:sz w:val="24"/>
          <w:szCs w:val="24"/>
        </w:rPr>
        <w:t>видели,</w:t>
      </w:r>
      <w:r w:rsidRPr="00B72601">
        <w:rPr>
          <w:rFonts w:ascii="Times New Roman" w:eastAsia="Times New Roman" w:hAnsi="Times New Roman" w:cs="Times New Roman"/>
          <w:color w:val="46433A"/>
          <w:sz w:val="24"/>
          <w:szCs w:val="24"/>
        </w:rPr>
        <w:t xml:space="preserve"> и подготовиться к нему не могли, запаситесь </w:t>
      </w:r>
      <w:r w:rsidRPr="002F5EA0">
        <w:rPr>
          <w:rFonts w:ascii="Times New Roman" w:eastAsia="Times New Roman" w:hAnsi="Times New Roman" w:cs="Times New Roman"/>
          <w:bCs/>
          <w:color w:val="46433A"/>
          <w:sz w:val="24"/>
          <w:szCs w:val="24"/>
        </w:rPr>
        <w:t>набором общих фраз, подходящих к любому высказыванию.</w:t>
      </w:r>
      <w:r w:rsidRPr="00B72601">
        <w:rPr>
          <w:rFonts w:ascii="Times New Roman" w:eastAsia="Times New Roman" w:hAnsi="Times New Roman" w:cs="Times New Roman"/>
          <w:color w:val="46433A"/>
          <w:sz w:val="24"/>
          <w:szCs w:val="24"/>
        </w:rPr>
        <w:t> </w:t>
      </w:r>
    </w:p>
    <w:p w:rsidR="00B72601" w:rsidRPr="00B72601" w:rsidRDefault="007A65B6" w:rsidP="00B72601">
      <w:p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Times New Roman" w:eastAsia="Times New Roman" w:hAnsi="Times New Roman" w:cs="Times New Roman"/>
          <w:b/>
          <w:bCs/>
          <w:color w:val="46433A"/>
          <w:sz w:val="24"/>
          <w:szCs w:val="24"/>
        </w:rPr>
        <w:t>Советы</w:t>
      </w:r>
      <w:proofErr w:type="gramStart"/>
      <w:r>
        <w:rPr>
          <w:rFonts w:ascii="Times New Roman" w:eastAsia="Times New Roman" w:hAnsi="Times New Roman" w:cs="Times New Roman"/>
          <w:b/>
          <w:bCs/>
          <w:color w:val="46433A"/>
          <w:sz w:val="24"/>
          <w:szCs w:val="24"/>
        </w:rPr>
        <w:t xml:space="preserve"> </w:t>
      </w:r>
      <w:r w:rsidR="00B72601" w:rsidRPr="002F5EA0">
        <w:rPr>
          <w:rFonts w:ascii="Times New Roman" w:eastAsia="Times New Roman" w:hAnsi="Times New Roman" w:cs="Times New Roman"/>
          <w:b/>
          <w:bCs/>
          <w:color w:val="46433A"/>
          <w:sz w:val="24"/>
          <w:szCs w:val="24"/>
        </w:rPr>
        <w:t>:</w:t>
      </w:r>
      <w:proofErr w:type="gramEnd"/>
    </w:p>
    <w:p w:rsidR="00B72601" w:rsidRPr="00B72601"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Количество баллов за задание — </w:t>
      </w:r>
      <w:r w:rsidRPr="002F5EA0">
        <w:rPr>
          <w:rFonts w:ascii="Times New Roman" w:eastAsia="Times New Roman" w:hAnsi="Times New Roman" w:cs="Times New Roman"/>
          <w:b/>
          <w:bCs/>
          <w:color w:val="46433A"/>
          <w:sz w:val="24"/>
          <w:szCs w:val="24"/>
        </w:rPr>
        <w:t>6 баллов</w:t>
      </w:r>
      <w:r w:rsidRPr="00B72601">
        <w:rPr>
          <w:rFonts w:ascii="Times New Roman" w:eastAsia="Times New Roman" w:hAnsi="Times New Roman" w:cs="Times New Roman"/>
          <w:color w:val="46433A"/>
          <w:sz w:val="24"/>
          <w:szCs w:val="24"/>
        </w:rPr>
        <w:t>.</w:t>
      </w:r>
    </w:p>
    <w:p w:rsidR="00B72601" w:rsidRPr="00B72601"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Нужно ответить на 6 вопросов.</w:t>
      </w:r>
    </w:p>
    <w:p w:rsidR="00B72601" w:rsidRPr="00B72601"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Вопросы задает электронный помощник без зрительной опоры.</w:t>
      </w:r>
    </w:p>
    <w:p w:rsidR="00B72601" w:rsidRPr="00B72601"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lastRenderedPageBreak/>
        <w:t>На каждый вопрос отводится 40 секунд.</w:t>
      </w:r>
    </w:p>
    <w:p w:rsidR="00B72601" w:rsidRPr="00B72601"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Всего на задание отводится 5-6 минут.</w:t>
      </w:r>
    </w:p>
    <w:p w:rsidR="00B72601" w:rsidRPr="00B72601"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Не надо начинать отвечать сразу, у вас есть время, чтобы собраться с мыслями.</w:t>
      </w:r>
    </w:p>
    <w:p w:rsidR="00B72601" w:rsidRPr="002F5EA0" w:rsidRDefault="00B72601"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72601">
        <w:rPr>
          <w:rFonts w:ascii="Times New Roman" w:eastAsia="Times New Roman" w:hAnsi="Times New Roman" w:cs="Times New Roman"/>
          <w:color w:val="46433A"/>
          <w:sz w:val="24"/>
          <w:szCs w:val="24"/>
        </w:rPr>
        <w:t>На каждый вопрос нужно дать </w:t>
      </w:r>
      <w:r w:rsidRPr="002F5EA0">
        <w:rPr>
          <w:rFonts w:ascii="Times New Roman" w:eastAsia="Times New Roman" w:hAnsi="Times New Roman" w:cs="Times New Roman"/>
          <w:bCs/>
          <w:color w:val="46433A"/>
          <w:sz w:val="24"/>
          <w:szCs w:val="24"/>
        </w:rPr>
        <w:t>ПОЛНЫЙ по возможности развернутый ответ.</w:t>
      </w:r>
    </w:p>
    <w:p w:rsidR="002F5EA0" w:rsidRPr="002F5EA0" w:rsidRDefault="002F5EA0" w:rsidP="00B72601">
      <w:pPr>
        <w:numPr>
          <w:ilvl w:val="0"/>
          <w:numId w:val="3"/>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2F5EA0">
        <w:rPr>
          <w:rFonts w:ascii="Times New Roman" w:eastAsia="Times New Roman" w:hAnsi="Times New Roman" w:cs="Times New Roman"/>
          <w:bCs/>
          <w:color w:val="46433A"/>
          <w:sz w:val="24"/>
          <w:szCs w:val="24"/>
        </w:rPr>
        <w:t>Изучить все необходимые темы из кодификатора (сайт ФИПИ).</w:t>
      </w:r>
    </w:p>
    <w:p w:rsidR="002F5EA0" w:rsidRDefault="002F5EA0" w:rsidP="002F5EA0">
      <w:pPr>
        <w:shd w:val="clear" w:color="auto" w:fill="FFFFFF"/>
        <w:spacing w:after="0" w:line="240" w:lineRule="auto"/>
        <w:ind w:left="720"/>
        <w:textAlignment w:val="baseline"/>
        <w:rPr>
          <w:rFonts w:ascii="Times New Roman" w:eastAsia="Times New Roman" w:hAnsi="Times New Roman" w:cs="Times New Roman"/>
          <w:bCs/>
          <w:color w:val="46433A"/>
          <w:sz w:val="24"/>
          <w:szCs w:val="24"/>
        </w:rPr>
      </w:pPr>
    </w:p>
    <w:p w:rsidR="00B72601" w:rsidRPr="00B72601" w:rsidRDefault="002F5EA0" w:rsidP="002F5EA0">
      <w:pPr>
        <w:shd w:val="clear" w:color="auto" w:fill="FFFFFF"/>
        <w:spacing w:after="0" w:line="240" w:lineRule="auto"/>
        <w:ind w:left="720"/>
        <w:textAlignment w:val="baseline"/>
        <w:rPr>
          <w:ins w:id="0" w:author="Unknown"/>
          <w:rFonts w:ascii="Times New Roman" w:eastAsia="Times New Roman" w:hAnsi="Times New Roman" w:cs="Times New Roman"/>
          <w:color w:val="46433A"/>
          <w:sz w:val="24"/>
          <w:szCs w:val="24"/>
        </w:rPr>
      </w:pPr>
      <w:r>
        <w:rPr>
          <w:rFonts w:ascii="Times New Roman" w:eastAsia="Times New Roman" w:hAnsi="Times New Roman" w:cs="Times New Roman"/>
          <w:bCs/>
          <w:color w:val="46433A"/>
          <w:sz w:val="24"/>
          <w:szCs w:val="24"/>
        </w:rPr>
        <w:t>Задание 3. Монологическое высказывание со зрительной опорой.</w:t>
      </w:r>
    </w:p>
    <w:p w:rsidR="00B72601" w:rsidRPr="00B72601" w:rsidRDefault="00B72601" w:rsidP="002F5EA0">
      <w:pPr>
        <w:shd w:val="clear" w:color="auto" w:fill="FFFFFF"/>
        <w:spacing w:after="0" w:line="240" w:lineRule="auto"/>
        <w:textAlignment w:val="baseline"/>
        <w:rPr>
          <w:ins w:id="1" w:author="Unknown"/>
          <w:rFonts w:ascii="Helvetica" w:eastAsia="Times New Roman" w:hAnsi="Helvetica" w:cs="Helvetica"/>
          <w:color w:val="46433A"/>
          <w:sz w:val="20"/>
          <w:szCs w:val="20"/>
        </w:rPr>
      </w:pPr>
      <w:r>
        <w:rPr>
          <w:rFonts w:ascii="inherit" w:eastAsia="Times New Roman" w:hAnsi="inherit" w:cs="Helvetica"/>
          <w:noProof/>
          <w:color w:val="4C2C24"/>
          <w:sz w:val="20"/>
          <w:szCs w:val="20"/>
          <w:bdr w:val="none" w:sz="0" w:space="0" w:color="auto" w:frame="1"/>
        </w:rPr>
        <w:drawing>
          <wp:inline distT="0" distB="0" distL="0" distR="0">
            <wp:extent cx="7617460" cy="1542415"/>
            <wp:effectExtent l="19050" t="0" r="2540" b="0"/>
            <wp:docPr id="5" name="Рисунок 5" descr="Огэ по английскому языку 2016 год. Задание 3. Моноло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гэ по английскому языку 2016 год. Задание 3. Монолог.">
                      <a:hlinkClick r:id="rId7"/>
                    </pic:cNvPr>
                    <pic:cNvPicPr>
                      <a:picLocks noChangeAspect="1" noChangeArrowheads="1"/>
                    </pic:cNvPicPr>
                  </pic:nvPicPr>
                  <pic:blipFill>
                    <a:blip r:embed="rId8"/>
                    <a:srcRect/>
                    <a:stretch>
                      <a:fillRect/>
                    </a:stretch>
                  </pic:blipFill>
                  <pic:spPr bwMode="auto">
                    <a:xfrm>
                      <a:off x="0" y="0"/>
                      <a:ext cx="7617460" cy="1542415"/>
                    </a:xfrm>
                    <a:prstGeom prst="rect">
                      <a:avLst/>
                    </a:prstGeom>
                    <a:noFill/>
                    <a:ln w="9525">
                      <a:noFill/>
                      <a:miter lim="800000"/>
                      <a:headEnd/>
                      <a:tailEnd/>
                    </a:ln>
                  </pic:spPr>
                </pic:pic>
              </a:graphicData>
            </a:graphic>
          </wp:inline>
        </w:drawing>
      </w:r>
    </w:p>
    <w:p w:rsidR="00B72601" w:rsidRPr="007A65B6" w:rsidRDefault="002F5EA0" w:rsidP="00B72601">
      <w:pPr>
        <w:shd w:val="clear" w:color="auto" w:fill="FFFFFF"/>
        <w:spacing w:after="0" w:line="240" w:lineRule="auto"/>
        <w:textAlignment w:val="baseline"/>
        <w:rPr>
          <w:rFonts w:ascii="Times New Roman" w:eastAsia="Times New Roman" w:hAnsi="Times New Roman" w:cs="Times New Roman"/>
          <w:b/>
          <w:bCs/>
          <w:color w:val="46433A"/>
          <w:sz w:val="24"/>
          <w:szCs w:val="24"/>
        </w:rPr>
      </w:pPr>
      <w:r w:rsidRPr="007A65B6">
        <w:rPr>
          <w:rFonts w:ascii="Times New Roman" w:eastAsia="Times New Roman" w:hAnsi="Times New Roman" w:cs="Times New Roman"/>
          <w:b/>
          <w:bCs/>
          <w:color w:val="46433A"/>
          <w:sz w:val="24"/>
          <w:szCs w:val="24"/>
        </w:rPr>
        <w:t>Советы</w:t>
      </w:r>
      <w:proofErr w:type="gramStart"/>
      <w:r w:rsidRPr="007A65B6">
        <w:rPr>
          <w:rFonts w:ascii="Times New Roman" w:eastAsia="Times New Roman" w:hAnsi="Times New Roman" w:cs="Times New Roman"/>
          <w:b/>
          <w:bCs/>
          <w:color w:val="46433A"/>
          <w:sz w:val="24"/>
          <w:szCs w:val="24"/>
        </w:rPr>
        <w:t xml:space="preserve"> </w:t>
      </w:r>
      <w:ins w:id="2" w:author="Unknown">
        <w:r w:rsidR="00B72601" w:rsidRPr="007A65B6">
          <w:rPr>
            <w:rFonts w:ascii="Times New Roman" w:eastAsia="Times New Roman" w:hAnsi="Times New Roman" w:cs="Times New Roman"/>
            <w:b/>
            <w:bCs/>
            <w:color w:val="46433A"/>
            <w:sz w:val="24"/>
            <w:szCs w:val="24"/>
          </w:rPr>
          <w:t>:</w:t>
        </w:r>
      </w:ins>
      <w:proofErr w:type="gramEnd"/>
    </w:p>
    <w:p w:rsidR="007A65B6" w:rsidRDefault="007A65B6" w:rsidP="007A65B6">
      <w:pPr>
        <w:pStyle w:val="a8"/>
        <w:numPr>
          <w:ilvl w:val="0"/>
          <w:numId w:val="7"/>
        </w:num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Times New Roman" w:eastAsia="Times New Roman" w:hAnsi="Times New Roman" w:cs="Times New Roman"/>
          <w:color w:val="46433A"/>
          <w:sz w:val="24"/>
          <w:szCs w:val="24"/>
        </w:rPr>
        <w:t>Сказать нужно 10-12 фраз (не более).</w:t>
      </w:r>
    </w:p>
    <w:p w:rsidR="007A65B6" w:rsidRDefault="007A65B6" w:rsidP="007A65B6">
      <w:pPr>
        <w:pStyle w:val="a8"/>
        <w:numPr>
          <w:ilvl w:val="0"/>
          <w:numId w:val="7"/>
        </w:num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Times New Roman" w:eastAsia="Times New Roman" w:hAnsi="Times New Roman" w:cs="Times New Roman"/>
          <w:color w:val="46433A"/>
          <w:sz w:val="24"/>
          <w:szCs w:val="24"/>
        </w:rPr>
        <w:t>Соберитесь с мыслями.</w:t>
      </w:r>
    </w:p>
    <w:p w:rsidR="007A65B6" w:rsidRDefault="007A65B6" w:rsidP="007A65B6">
      <w:pPr>
        <w:pStyle w:val="a8"/>
        <w:numPr>
          <w:ilvl w:val="0"/>
          <w:numId w:val="7"/>
        </w:num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Times New Roman" w:eastAsia="Times New Roman" w:hAnsi="Times New Roman" w:cs="Times New Roman"/>
          <w:color w:val="46433A"/>
          <w:sz w:val="24"/>
          <w:szCs w:val="24"/>
        </w:rPr>
        <w:t>Ваше сообщение должно состоять из вступления, основной части и заключения.</w:t>
      </w:r>
    </w:p>
    <w:p w:rsidR="007A65B6" w:rsidRDefault="007A65B6" w:rsidP="007A65B6">
      <w:pPr>
        <w:pStyle w:val="a8"/>
        <w:numPr>
          <w:ilvl w:val="0"/>
          <w:numId w:val="7"/>
        </w:numPr>
        <w:shd w:val="clear" w:color="auto" w:fill="FFFFFF"/>
        <w:spacing w:after="0" w:line="240" w:lineRule="auto"/>
        <w:textAlignment w:val="baseline"/>
        <w:rPr>
          <w:rFonts w:ascii="Times New Roman" w:eastAsia="Times New Roman" w:hAnsi="Times New Roman" w:cs="Times New Roman"/>
          <w:color w:val="46433A"/>
          <w:sz w:val="24"/>
          <w:szCs w:val="24"/>
        </w:rPr>
      </w:pPr>
      <w:r>
        <w:rPr>
          <w:rFonts w:ascii="Times New Roman" w:eastAsia="Times New Roman" w:hAnsi="Times New Roman" w:cs="Times New Roman"/>
          <w:color w:val="46433A"/>
          <w:sz w:val="24"/>
          <w:szCs w:val="24"/>
        </w:rPr>
        <w:t>Ваше высказывание должно быть логично, тот есть содержать причинно-следственные союзы.</w:t>
      </w:r>
    </w:p>
    <w:p w:rsidR="00B72601" w:rsidRPr="00BA5AB3" w:rsidRDefault="007A65B6" w:rsidP="00BA5AB3">
      <w:pPr>
        <w:pStyle w:val="a8"/>
        <w:numPr>
          <w:ilvl w:val="0"/>
          <w:numId w:val="7"/>
        </w:numPr>
        <w:shd w:val="clear" w:color="auto" w:fill="FFFFFF"/>
        <w:spacing w:after="0" w:line="240" w:lineRule="auto"/>
        <w:textAlignment w:val="baseline"/>
        <w:rPr>
          <w:rFonts w:ascii="Times New Roman" w:eastAsia="Times New Roman" w:hAnsi="Times New Roman" w:cs="Times New Roman"/>
          <w:color w:val="46433A"/>
          <w:sz w:val="24"/>
          <w:szCs w:val="24"/>
        </w:rPr>
      </w:pPr>
      <w:r w:rsidRPr="00BA5AB3">
        <w:rPr>
          <w:rFonts w:ascii="Times New Roman" w:eastAsia="Times New Roman" w:hAnsi="Times New Roman" w:cs="Times New Roman"/>
          <w:color w:val="46433A"/>
          <w:sz w:val="24"/>
          <w:szCs w:val="24"/>
        </w:rPr>
        <w:t xml:space="preserve">Вы можете получить 7 баллов за это задание. </w:t>
      </w:r>
    </w:p>
    <w:p w:rsidR="00BA5AB3" w:rsidRPr="00BA5AB3" w:rsidRDefault="00BA5AB3" w:rsidP="00BA5AB3">
      <w:pPr>
        <w:pStyle w:val="a8"/>
        <w:shd w:val="clear" w:color="auto" w:fill="FFFFFF"/>
        <w:spacing w:after="0" w:line="240" w:lineRule="auto"/>
        <w:textAlignment w:val="baseline"/>
        <w:rPr>
          <w:ins w:id="3" w:author="Unknown"/>
          <w:rFonts w:ascii="Times New Roman" w:eastAsia="Times New Roman" w:hAnsi="Times New Roman" w:cs="Times New Roman"/>
          <w:color w:val="46433A"/>
          <w:sz w:val="24"/>
          <w:szCs w:val="24"/>
        </w:rPr>
      </w:pPr>
    </w:p>
    <w:p w:rsidR="00211F47" w:rsidRPr="002F5EA0" w:rsidRDefault="00BA5AB3">
      <w:pPr>
        <w:rPr>
          <w:rFonts w:ascii="Times New Roman" w:hAnsi="Times New Roman" w:cs="Times New Roman"/>
          <w:sz w:val="24"/>
          <w:szCs w:val="24"/>
        </w:rPr>
      </w:pPr>
      <w:r>
        <w:rPr>
          <w:rFonts w:ascii="Times New Roman" w:hAnsi="Times New Roman" w:cs="Times New Roman"/>
          <w:sz w:val="24"/>
          <w:szCs w:val="24"/>
        </w:rPr>
        <w:t>Проблема заключается в том, что языковые навыки надо тренировать в продуктивных видах речевой деятельности. Что подразумевает ежедневную систематическую подготовку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открытом банке заданий ФИПИ сейчас можно найти все типы заданий в большом количестве вариантов. Если с ним хорошо работать самостоятельно 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помощью учителя, то можно отработать все необходимые для экзамена темы.</w:t>
      </w:r>
    </w:p>
    <w:sectPr w:rsidR="00211F47" w:rsidRPr="002F5EA0" w:rsidSect="00F46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EFF"/>
    <w:multiLevelType w:val="multilevel"/>
    <w:tmpl w:val="0EDC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A4903"/>
    <w:multiLevelType w:val="multilevel"/>
    <w:tmpl w:val="91EC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E6C70"/>
    <w:multiLevelType w:val="multilevel"/>
    <w:tmpl w:val="88CC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7413F"/>
    <w:multiLevelType w:val="multilevel"/>
    <w:tmpl w:val="831C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457ED"/>
    <w:multiLevelType w:val="multilevel"/>
    <w:tmpl w:val="C404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715D0D"/>
    <w:multiLevelType w:val="multilevel"/>
    <w:tmpl w:val="08DE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BC6F84"/>
    <w:multiLevelType w:val="multilevel"/>
    <w:tmpl w:val="EE84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1F47"/>
    <w:rsid w:val="00211F47"/>
    <w:rsid w:val="002F43BF"/>
    <w:rsid w:val="002F5EA0"/>
    <w:rsid w:val="005D4B2E"/>
    <w:rsid w:val="007A65B6"/>
    <w:rsid w:val="00B72601"/>
    <w:rsid w:val="00BA5AB3"/>
    <w:rsid w:val="00F4653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37"/>
  </w:style>
  <w:style w:type="paragraph" w:styleId="4">
    <w:name w:val="heading 4"/>
    <w:basedOn w:val="a"/>
    <w:link w:val="40"/>
    <w:uiPriority w:val="9"/>
    <w:qFormat/>
    <w:rsid w:val="00B726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2601"/>
    <w:rPr>
      <w:rFonts w:ascii="Times New Roman" w:eastAsia="Times New Roman" w:hAnsi="Times New Roman" w:cs="Times New Roman"/>
      <w:b/>
      <w:bCs/>
      <w:sz w:val="24"/>
      <w:szCs w:val="24"/>
    </w:rPr>
  </w:style>
  <w:style w:type="character" w:styleId="a3">
    <w:name w:val="Strong"/>
    <w:basedOn w:val="a0"/>
    <w:uiPriority w:val="22"/>
    <w:qFormat/>
    <w:rsid w:val="00B72601"/>
    <w:rPr>
      <w:b/>
      <w:bCs/>
    </w:rPr>
  </w:style>
  <w:style w:type="character" w:styleId="a4">
    <w:name w:val="Hyperlink"/>
    <w:basedOn w:val="a0"/>
    <w:uiPriority w:val="99"/>
    <w:semiHidden/>
    <w:unhideWhenUsed/>
    <w:rsid w:val="00B72601"/>
    <w:rPr>
      <w:color w:val="0000FF"/>
      <w:u w:val="single"/>
    </w:rPr>
  </w:style>
  <w:style w:type="paragraph" w:styleId="a5">
    <w:name w:val="Normal (Web)"/>
    <w:basedOn w:val="a"/>
    <w:uiPriority w:val="99"/>
    <w:semiHidden/>
    <w:unhideWhenUsed/>
    <w:rsid w:val="00B72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a0"/>
    <w:rsid w:val="00B72601"/>
  </w:style>
  <w:style w:type="character" w:customStyle="1" w:styleId="mejs-currenttime">
    <w:name w:val="mejs-currenttime"/>
    <w:basedOn w:val="a0"/>
    <w:rsid w:val="00B72601"/>
  </w:style>
  <w:style w:type="character" w:customStyle="1" w:styleId="mejs-duration">
    <w:name w:val="mejs-duration"/>
    <w:basedOn w:val="a0"/>
    <w:rsid w:val="00B72601"/>
  </w:style>
  <w:style w:type="paragraph" w:customStyle="1" w:styleId="wp-caption-text">
    <w:name w:val="wp-caption-text"/>
    <w:basedOn w:val="a"/>
    <w:rsid w:val="00B7260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2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2601"/>
    <w:rPr>
      <w:rFonts w:ascii="Tahoma" w:hAnsi="Tahoma" w:cs="Tahoma"/>
      <w:sz w:val="16"/>
      <w:szCs w:val="16"/>
    </w:rPr>
  </w:style>
  <w:style w:type="paragraph" w:styleId="a8">
    <w:name w:val="List Paragraph"/>
    <w:basedOn w:val="a"/>
    <w:uiPriority w:val="34"/>
    <w:qFormat/>
    <w:rsid w:val="007A65B6"/>
    <w:pPr>
      <w:ind w:left="720"/>
      <w:contextualSpacing/>
    </w:pPr>
  </w:style>
</w:styles>
</file>

<file path=word/webSettings.xml><?xml version="1.0" encoding="utf-8"?>
<w:webSettings xmlns:r="http://schemas.openxmlformats.org/officeDocument/2006/relationships" xmlns:w="http://schemas.openxmlformats.org/wordprocessingml/2006/main">
  <w:divs>
    <w:div w:id="1049110949">
      <w:bodyDiv w:val="1"/>
      <w:marLeft w:val="0"/>
      <w:marRight w:val="0"/>
      <w:marTop w:val="0"/>
      <w:marBottom w:val="0"/>
      <w:divBdr>
        <w:top w:val="none" w:sz="0" w:space="0" w:color="auto"/>
        <w:left w:val="none" w:sz="0" w:space="0" w:color="auto"/>
        <w:bottom w:val="none" w:sz="0" w:space="0" w:color="auto"/>
        <w:right w:val="none" w:sz="0" w:space="0" w:color="auto"/>
      </w:divBdr>
      <w:divsChild>
        <w:div w:id="1432773866">
          <w:marLeft w:val="125"/>
          <w:marRight w:val="125"/>
          <w:marTop w:val="125"/>
          <w:marBottom w:val="125"/>
          <w:divBdr>
            <w:top w:val="none" w:sz="0" w:space="0" w:color="auto"/>
            <w:left w:val="none" w:sz="0" w:space="0" w:color="auto"/>
            <w:bottom w:val="none" w:sz="0" w:space="0" w:color="auto"/>
            <w:right w:val="none" w:sz="0" w:space="0" w:color="auto"/>
          </w:divBdr>
          <w:divsChild>
            <w:div w:id="940143850">
              <w:marLeft w:val="0"/>
              <w:marRight w:val="0"/>
              <w:marTop w:val="0"/>
              <w:marBottom w:val="0"/>
              <w:divBdr>
                <w:top w:val="none" w:sz="0" w:space="0" w:color="auto"/>
                <w:left w:val="none" w:sz="0" w:space="0" w:color="auto"/>
                <w:bottom w:val="none" w:sz="0" w:space="0" w:color="auto"/>
                <w:right w:val="none" w:sz="0" w:space="0" w:color="auto"/>
              </w:divBdr>
            </w:div>
          </w:divsChild>
        </w:div>
        <w:div w:id="627509409">
          <w:marLeft w:val="125"/>
          <w:marRight w:val="125"/>
          <w:marTop w:val="125"/>
          <w:marBottom w:val="125"/>
          <w:divBdr>
            <w:top w:val="none" w:sz="0" w:space="0" w:color="auto"/>
            <w:left w:val="none" w:sz="0" w:space="0" w:color="auto"/>
            <w:bottom w:val="none" w:sz="0" w:space="0" w:color="auto"/>
            <w:right w:val="none" w:sz="0" w:space="0" w:color="auto"/>
          </w:divBdr>
          <w:divsChild>
            <w:div w:id="538587083">
              <w:marLeft w:val="0"/>
              <w:marRight w:val="0"/>
              <w:marTop w:val="0"/>
              <w:marBottom w:val="0"/>
              <w:divBdr>
                <w:top w:val="none" w:sz="0" w:space="0" w:color="auto"/>
                <w:left w:val="none" w:sz="0" w:space="0" w:color="auto"/>
                <w:bottom w:val="none" w:sz="0" w:space="0" w:color="auto"/>
                <w:right w:val="none" w:sz="0" w:space="0" w:color="auto"/>
              </w:divBdr>
            </w:div>
          </w:divsChild>
        </w:div>
        <w:div w:id="572858132">
          <w:blockQuote w:val="1"/>
          <w:marLeft w:val="360"/>
          <w:marRight w:val="360"/>
          <w:marTop w:val="0"/>
          <w:marBottom w:val="0"/>
          <w:divBdr>
            <w:top w:val="none" w:sz="0" w:space="0" w:color="auto"/>
            <w:left w:val="none" w:sz="0" w:space="0" w:color="auto"/>
            <w:bottom w:val="none" w:sz="0" w:space="0" w:color="auto"/>
            <w:right w:val="none" w:sz="0" w:space="0" w:color="auto"/>
          </w:divBdr>
        </w:div>
        <w:div w:id="1225411770">
          <w:marLeft w:val="0"/>
          <w:marRight w:val="0"/>
          <w:marTop w:val="0"/>
          <w:marBottom w:val="0"/>
          <w:divBdr>
            <w:top w:val="none" w:sz="0" w:space="0" w:color="auto"/>
            <w:left w:val="none" w:sz="0" w:space="0" w:color="auto"/>
            <w:bottom w:val="none" w:sz="0" w:space="0" w:color="auto"/>
            <w:right w:val="none" w:sz="0" w:space="0" w:color="auto"/>
          </w:divBdr>
          <w:divsChild>
            <w:div w:id="1592657962">
              <w:marLeft w:val="0"/>
              <w:marRight w:val="0"/>
              <w:marTop w:val="0"/>
              <w:marBottom w:val="0"/>
              <w:divBdr>
                <w:top w:val="none" w:sz="0" w:space="0" w:color="auto"/>
                <w:left w:val="none" w:sz="0" w:space="0" w:color="auto"/>
                <w:bottom w:val="none" w:sz="0" w:space="0" w:color="auto"/>
                <w:right w:val="none" w:sz="0" w:space="0" w:color="auto"/>
              </w:divBdr>
            </w:div>
          </w:divsChild>
        </w:div>
        <w:div w:id="245379703">
          <w:blockQuote w:val="1"/>
          <w:marLeft w:val="360"/>
          <w:marRight w:val="360"/>
          <w:marTop w:val="0"/>
          <w:marBottom w:val="0"/>
          <w:divBdr>
            <w:top w:val="none" w:sz="0" w:space="0" w:color="auto"/>
            <w:left w:val="none" w:sz="0" w:space="0" w:color="auto"/>
            <w:bottom w:val="none" w:sz="0" w:space="0" w:color="auto"/>
            <w:right w:val="none" w:sz="0" w:space="0" w:color="auto"/>
          </w:divBdr>
        </w:div>
        <w:div w:id="2106533527">
          <w:marLeft w:val="0"/>
          <w:marRight w:val="0"/>
          <w:marTop w:val="0"/>
          <w:marBottom w:val="360"/>
          <w:divBdr>
            <w:top w:val="single" w:sz="4" w:space="0" w:color="CCCCCC"/>
            <w:left w:val="single" w:sz="4" w:space="0" w:color="CCCCCC"/>
            <w:bottom w:val="single" w:sz="4" w:space="0" w:color="CCCCCC"/>
            <w:right w:val="single" w:sz="4" w:space="0" w:color="CCCCCC"/>
          </w:divBdr>
        </w:div>
        <w:div w:id="165445600">
          <w:marLeft w:val="0"/>
          <w:marRight w:val="0"/>
          <w:marTop w:val="0"/>
          <w:marBottom w:val="360"/>
          <w:divBdr>
            <w:top w:val="single" w:sz="4" w:space="0" w:color="CCCCCC"/>
            <w:left w:val="single" w:sz="4" w:space="0" w:color="CCCCCC"/>
            <w:bottom w:val="single" w:sz="4" w:space="0" w:color="CCCCCC"/>
            <w:right w:val="single" w:sz="4"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glishinn.ru/wp-content/uploads/2016/04/Task-1-Zadanie-3.-Tematicheskiy-monolog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glishinn.ru/wp-content/uploads/2016/04/Task-1-Zadanie-1.-Obrazets-tekst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2020-06-05T02:54:00Z</dcterms:created>
  <dcterms:modified xsi:type="dcterms:W3CDTF">2020-06-05T04:26:00Z</dcterms:modified>
</cp:coreProperties>
</file>