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5" w:rsidRPr="004A4632" w:rsidRDefault="001A29B5" w:rsidP="00B45537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4A4632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br/>
      </w:r>
      <w:r w:rsidR="004023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План конспект итогового</w:t>
      </w:r>
      <w:r w:rsidRPr="004A463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занятия по швейному делу в </w:t>
      </w:r>
      <w:proofErr w:type="gramStart"/>
      <w:r w:rsidRPr="004A463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детском</w:t>
      </w:r>
      <w:proofErr w:type="gramEnd"/>
      <w:r w:rsidRPr="004A463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объединение « Швейная мастерская»                                           названия: «Делу время – потехе час»</w:t>
      </w:r>
    </w:p>
    <w:p w:rsidR="001A29B5" w:rsidRPr="004A4632" w:rsidRDefault="001A29B5" w:rsidP="00B455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A1" w:rsidRDefault="00415FA1" w:rsidP="006736B4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73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 методической разработки ПДО Антоновой Е.В.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опыта работы в детских объединениях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и игровые задания как нельзя лучше помогают воспитывать у детей интерес к кружковой работе. Стимулируя мыслительную деятельность, игра снимает напряжение, возникающее у детей во время занятий, делает работу увлекательной. Игровые ситуации можно создавать во внеурочное время и на занятие, моделировать их, находя для заданий всё новые формы.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хотим познакомить коллег с конспектом итогового занятия «Делу время – потехе час». </w:t>
      </w:r>
      <w:r w:rsidR="00673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разработан с целью распространения педагогического опыта, которое будет проходить 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игровой форме. Для проведения занятия разработаны задания и вопросы соответствующие содержанию программного материала и уровню познавательных способностей воспитанников. Такая форма проведения занятия является воспитательным средством, так как формирует взаимоотношения между детьми: сильные воспитанники помогают слабым, а слабые - стараются не отстать от 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сильных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не</w:t>
      </w:r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подвести свою команду. Итоговое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занятие построено таким образом, чтобы сложные задания, которые требуют мыслительной</w:t>
      </w:r>
      <w:r w:rsidR="00374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черед</w:t>
      </w:r>
      <w:bookmarkStart w:id="0" w:name="_GoBack"/>
      <w:bookmarkEnd w:id="0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овались с лёгкими заданиями, во время которых девочки могли проявить чувство юмора и немного отдохнуть. Так на занятие сохранялась структура игры и в то же время выполнялись общеобразовательные и коррекционные воспитательные задачи. Подведение итогов занятия важный момент в эмоциональном плане и 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этому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применили дидактическую игру «Букет знаний», где дети сами срывали цветы с поляны знаний после каждого конкурса. Итог занятия получился необыкновенным. Букеты команд после определения победителей, объединили в один букет знаний и все девочки на память от педагога получили в подарок сердечки – игольницы.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 и провел, занятие педагог швейного дела Антонова Е.В. В кабинете для проведения занятия была оформлена вы</w:t>
      </w:r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ставка изделий, сшитых на занятиях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удобно расставлены столы д</w:t>
      </w:r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команд. На занятии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применены средства ТСО и ИКТ, на слайдах отражены все задания, подобраны соответствующие картинки и музыкальное сопровождение.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5FA1" w:rsidRDefault="00415FA1" w:rsidP="00415FA1">
      <w:pPr>
        <w:spacing w:before="375" w:after="450" w:line="240" w:lineRule="auto"/>
        <w:ind w:left="-851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15FA1" w:rsidRDefault="00415FA1" w:rsidP="00415FA1">
      <w:pPr>
        <w:spacing w:before="375" w:after="450" w:line="240" w:lineRule="auto"/>
        <w:ind w:left="-851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57B68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</w:t>
      </w:r>
    </w:p>
    <w:p w:rsidR="00057B68" w:rsidRDefault="00057B68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мая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</w:p>
    <w:p w:rsidR="00057B68" w:rsidRDefault="00057B68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«ЦДТ «Металлург»</w:t>
      </w:r>
    </w:p>
    <w:p w:rsidR="00057B68" w:rsidRDefault="00057B68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«Швейная мастерская»</w:t>
      </w:r>
    </w:p>
    <w:p w:rsidR="00057B68" w:rsidRDefault="00057B68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Антонова Елена Владимировна</w:t>
      </w:r>
    </w:p>
    <w:p w:rsidR="00057B68" w:rsidRDefault="00057B68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 учащихся: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14 -16 лет</w:t>
      </w:r>
    </w:p>
    <w:p w:rsidR="006124F5" w:rsidRDefault="00057B68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учащихся: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человек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4 года обучения)</w:t>
      </w:r>
    </w:p>
    <w:p w:rsidR="006124F5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«Делу время – потехе час»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24F5" w:rsidRDefault="006124F5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занятия: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</w:t>
      </w:r>
    </w:p>
    <w:p w:rsidR="006124F5" w:rsidRDefault="006124F5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 и технические средства:</w:t>
      </w:r>
      <w:r w:rsidR="00374E68" w:rsidRPr="00374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E68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ТСО</w:t>
      </w:r>
      <w:proofErr w:type="gramStart"/>
      <w:r w:rsidR="00374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="00374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КТ, слайды, картинки , музыкальное </w:t>
      </w:r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сопровождение</w:t>
      </w:r>
      <w:r w:rsidR="00374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5FA1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5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Проверка</w:t>
      </w:r>
      <w:proofErr w:type="gramStart"/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оценка , коррекция  знаний и умений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пройденному материалу</w:t>
      </w:r>
      <w:r w:rsidR="0040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четвертого года обучения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5FA1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023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Обучающая</w:t>
      </w:r>
      <w:r w:rsidRPr="00415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изученный материал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умения работать самостоятельно и в коллективе.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71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</w:t>
      </w:r>
      <w:r w:rsidRPr="00415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внимание, связную речь в процессе выполнения заданий.</w:t>
      </w:r>
      <w:r w:rsidR="00EA43BB" w:rsidRPr="00EA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3BB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творческие способности воспитанников, </w:t>
      </w:r>
      <w:r w:rsidR="00EA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интерес к предмету.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15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Воспитательные.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эстетического вкуса, правил хорошего тона, умения сопереживать.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Демонстрации: модели, сшитые руками воспитанников, выставка 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декоративно - прикладного искусства, плакаты, пословицы и поговорки.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4E68" w:rsidRDefault="00374E68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10E7" w:rsidRDefault="00D715F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  <w:r w:rsidR="00415FA1" w:rsidRPr="00415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261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</w:t>
      </w:r>
      <w:r w:rsidR="00415FA1" w:rsidRPr="002610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Организационный момент</w:t>
      </w:r>
      <w:r w:rsidR="00415FA1" w:rsidRPr="00261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Уважаемые гости! Дорогие девочки! Мы рады приветствовать вас на нашем итоговом занятии, под названием « Делу время – потехе час » которое мы проведём в игровой форме. После напряженной будничной работы в течение года, сегодня вы имеете возможность блеснуть своими знаниями, продемонстрировать умени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которые вы получили на занятиях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швейного дела, а также проявить находчивость и чувство юмора. Ведь только хорошо поработав, можно от души отдохнуть. Занятие организовано таким образом, чтобы вы, играя, работали, а душой - отдыхали. Насколько нам это удастся – узнаем в конце занятия.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Вам было дано домашнее задание: придумать название команд и выбрать мастера. Пусть ваши мастера представят свои</w:t>
      </w:r>
      <w:r w:rsidR="0061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Представление команд)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«Цветочная поляна»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Начнем наше занятие с прогулки на «Поляну знаний».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Слышите птичьи голоса? (звучит музыка, пение птиц)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Разноцветным ковром стелятся под ногами цветы. Это не простые цветы – это цветы знаний. И мы предлагаем собрать из них букеты. Итог каждого конкурса вы будете подводить сами, срывая цветы. За полный ответ вы сорвете красный цветок с 5 лепестками, если ответите не полностью на вопрос – желтый цветок с 4 лепестками, если допустите ошибку в ответе – синий цветок с 3лепестками. Если не ответите на вопрос, то вторая</w:t>
      </w:r>
      <w:r w:rsidR="0061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возможность ответить и сорвать желтый цветок. Когда вы соберёте букеты «Знан</w:t>
      </w:r>
      <w:r w:rsidR="0061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ий», мы посмотрим, какая команда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оказалась самой активной – по количеству собранных цветов, и самой умной – по количеству красных цветов.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обеим командам удачи и успехов. И пусть победит сильнейший!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«Делу время – потехе час»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Пора приниматься за работу.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10E7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61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</w:t>
      </w:r>
      <w:r w:rsidRPr="002610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Конкурсы.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Слайд: Блиц – опрос «Спрашивай </w:t>
      </w:r>
      <w:proofErr w:type="gramStart"/>
      <w:r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бывалого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Конкурс «Спрашивай </w:t>
      </w:r>
      <w:proofErr w:type="gramStart"/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бывалого</w:t>
      </w:r>
      <w:proofErr w:type="gramEnd"/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команде будет задано по 8 вопросов. За каждый ответ команда срывает соответствующий цветок. Если нет ответа, право предоставляется другой команде.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полный текст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а) влажно – тепловая обработка для предотвращения последующей усадки ткани (</w:t>
      </w:r>
      <w:proofErr w:type="spell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декатирование</w:t>
      </w:r>
      <w:proofErr w:type="spell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внесение изменений в выкройку согласно выбранному фасону (моделирование)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а) какая мерка определяет размер плечевого изделия? 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</w:t>
      </w:r>
      <w:proofErr w:type="spell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какие мерки записываются в половинном размере? (мерки обхватов)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а) по какому направлению нити раскраивается долевая обтачка? (по долевой нити)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 какому направлению нити раскраивается поперечная обтачка? (по поперечной нити)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а) назовите волокна животного происхождения (шелк, шерсть).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назовите волокна растительного происхождения (лен, хлопок)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а) внешняя форма изделий (фасон)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контурное изображение предмета (силуэт)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а) почему машина петляет сверху? (сильное натяжение верхней нити)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почему машина петляет снизу? (сильное натяжение нижней нити)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а) остатки ткани, образующиеся при раскрое изделий (выпады)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величины, обеспечивающие свободную посадку изделия на фигуре (припуски, прибавки)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а) для переноса контуров выкроек с одной стороны детали на другую используют (копировальные стежки, резец)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машинной иглы зависит от (сшиваемых тканей, толщины ниток).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10E7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« Составь чертеж платья»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Конкурс «Составь чертеж платья»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показать знания по конструированию и собрать </w:t>
      </w:r>
      <w:proofErr w:type="spell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чертежа платья. Какая </w:t>
      </w:r>
      <w:r w:rsidR="00D7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r w:rsidR="00D715F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соберет быстрее чертеж, та получит красный цветок, другая соответственно - желтый.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девочки составляют </w:t>
      </w:r>
      <w:proofErr w:type="spell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звучит музыка.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10E7" w:rsidRDefault="002610E7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10E7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«Швея»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Конкурс «Швея»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имеющимся образцам определить виды швов, их название, выполнить условное графическое изображение швов. Каждой команде дано по три варианта швов краевых и соединительных.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715F1" w:rsidRPr="00D7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двойной шов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обтачной шов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накладной шов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D7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запошивочный шов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окантовочный шов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настрочной</w:t>
      </w:r>
      <w:proofErr w:type="spell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шов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выполнения задания тихо звучит музыка.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29B5" w:rsidRPr="002610E7" w:rsidRDefault="00415FA1" w:rsidP="00B45537">
      <w:pPr>
        <w:spacing w:before="375" w:after="450" w:line="240" w:lineRule="auto"/>
        <w:textAlignment w:val="baseline"/>
        <w:rPr>
          <w:ins w:id="1" w:author="Unknow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«Скороговорки»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Конкурс мастеров «Болтуньи»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 бригады отдыхают, мастерам нужно выбрать из нескольких скороговорок одну и прочитать три раза. Конкурс оценивают члены бригад.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Коси, коса, пока роса.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 долой, и мы домой.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Коля колья колет.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 поле полет.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 Аграфены и Арины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астут георгины.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Летят три пичужки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три пустые избушки.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«Эрудит»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Конкурс «Эрудит».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бригаде необходимо найти в буквенном лабиринте как можно больше слов за три минуты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итка, хлопок, уток, стежок, строчка, основа, лен, шерсть, игла, кромка, шов, овал)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03"/>
        <w:gridCol w:w="649"/>
        <w:gridCol w:w="596"/>
        <w:gridCol w:w="596"/>
        <w:gridCol w:w="596"/>
      </w:tblGrid>
      <w:tr w:rsidR="00415FA1" w:rsidRPr="00415FA1" w:rsidTr="00B45537">
        <w:trPr>
          <w:trHeight w:val="103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proofErr w:type="gramEnd"/>
          </w:p>
        </w:tc>
      </w:tr>
      <w:tr w:rsidR="00415FA1" w:rsidRPr="00415FA1" w:rsidTr="00B45537">
        <w:trPr>
          <w:trHeight w:val="10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</w:tr>
      <w:tr w:rsidR="00415FA1" w:rsidRPr="00415FA1" w:rsidTr="00B45537">
        <w:trPr>
          <w:trHeight w:val="10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</w:tr>
      <w:tr w:rsidR="00415FA1" w:rsidRPr="00415FA1" w:rsidTr="00B45537">
        <w:trPr>
          <w:trHeight w:val="10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</w:tr>
      <w:tr w:rsidR="00415FA1" w:rsidRPr="00415FA1" w:rsidTr="00B45537">
        <w:trPr>
          <w:trHeight w:val="10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415FA1" w:rsidRPr="00415FA1" w:rsidTr="00B45537">
        <w:trPr>
          <w:trHeight w:val="10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</w:tr>
      <w:tr w:rsidR="00415FA1" w:rsidRPr="00415FA1" w:rsidTr="00B45537">
        <w:trPr>
          <w:trHeight w:val="10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</w:tr>
      <w:tr w:rsidR="00415FA1" w:rsidRPr="00415FA1" w:rsidTr="00B45537">
        <w:trPr>
          <w:trHeight w:val="10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</w:tr>
      <w:tr w:rsidR="00415FA1" w:rsidRPr="00415FA1" w:rsidTr="00B45537">
        <w:trPr>
          <w:trHeight w:val="10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B5" w:rsidRPr="00415FA1" w:rsidRDefault="001A29B5" w:rsidP="00B45537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</w:tr>
    </w:tbl>
    <w:p w:rsidR="001A29B5" w:rsidRPr="00415FA1" w:rsidRDefault="001A29B5" w:rsidP="00B45537">
      <w:pPr>
        <w:spacing w:after="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ins w:id="3" w:author="Unknown">
        <w:r w:rsidRPr="00415F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</w:ins>
    </w:p>
    <w:p w:rsidR="002610E7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«Разыскивается»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 Конкурс «Разыскивается».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бригаде дано несколько моделей платьев. Педагог дает описание фасона, а учащиеся должны по этому описанию найти нужную модель.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Платье молодёжное, хлопчатобумажное.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Отрезное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линии талии, без воротника, с </w:t>
      </w:r>
      <w:proofErr w:type="spell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втачным</w:t>
      </w:r>
      <w:proofErr w:type="spell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коротким рукавом, с поясом и большими накладными карманами. Впереди застёжка до талии. Рельефные вытачки, рукава и карманы отделаны тесьмой - вьюнок.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Платье делового характера, цельнокроеного со складками спереди, в них расположены карманы, с поясом. Рукава </w:t>
      </w:r>
      <w:proofErr w:type="spell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втачные</w:t>
      </w:r>
      <w:proofErr w:type="spell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прямые на манжете. Воротник отложной на стойке. Воротник и манжеты из отделочной ткани.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Платье летнее из хлопчатобумажной ткани. 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Отрезное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линии талии, на поясе. Короткий </w:t>
      </w:r>
      <w:proofErr w:type="spell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втачной</w:t>
      </w:r>
      <w:proofErr w:type="spell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рукав. Вырез горловины глубокий, овальной формы. По низу рукава и юбки два ряда оборок.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10E7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Конкурс «Свет мой, зеркальце! Скажи!»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Пора немного отдохнуть и провести шуточный конкурс. Помните стихи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мой, зеркальце! Скажи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всю правду доложи: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ль на свете всех милее,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румяней и белее?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Нужно, глядя в зеркало, не, улыбаясь, с разными интонациями пять раз сказать: «Ах, какая я красивая!»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Оценивают итог конкурса мастера бригад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протяжении всего конкурса звучит весёлая музыка)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10E7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«Творческая работа»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Конкурс «Стенгазета»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конкурса необходимо выпустить стенгазету о швейном деле, проявив свои творческие способности. Из предложенного материала (пословицы, стихи, картинки, фотографии, сведения о пр</w:t>
      </w:r>
      <w:r w:rsidR="00D7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офессиях, нужные советы по занятия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СБО, столярного и швейного дела) выбрать то, что потребуется для оформления стенгазеты. Заголовком может послужить название бригады. Выполненные стенгазеты останутся учителям швейного дела на память.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конкурса звучит музыка.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10E7" w:rsidRDefault="002610E7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10E7" w:rsidRDefault="00D715F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III. Итог занятия</w:t>
      </w:r>
      <w:r w:rsidR="00415FA1" w:rsidRPr="00261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Первая часть темы нашего занятия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звучала так: «Делу </w:t>
      </w:r>
      <w:proofErr w:type="gramStart"/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 Над каким заданием пришлось хорошенько подумать, прежде чем ответить?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задание было самое интересное?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что лучше: отвечать, не раздумывая, на простые вопросы, или ломать голову над сложными, но интересными вопросами?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Вторая часть темы нашего занятия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«…потехе час». Какие задания или вопросы доставили вам удовольствие, было приятно и интересно над ними работать?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Какие задания показались вам простыми, неинтересными? Ваше отноше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 проведению подобных занятий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и закончилась наша прогулка на «Поляну знаний». На ней почти не осталось цветов, зато какие красивые большие букеты у каждой команды.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посчитаем количество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ветов и определим, какая команда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оказалась самой активной.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посчитаем красные цветы и узнаем, какая команда самая умная.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Подсчёт и объявление результатов. </w:t>
      </w:r>
      <w:r w:rsidR="00415FA1"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702E" w:rsidRPr="004A4632" w:rsidRDefault="00415FA1" w:rsidP="00B45537">
      <w:pPr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610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Поздравление команд:</w:t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Самой умной команде мы дарим на память сердечки – игольницы!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самой активной команде мы дарим…- тоже сердечки – игольницы! </w:t>
      </w:r>
      <w:r w:rsidRPr="00415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эти сердечки – игольницы напоминают вам о кружке, о вашей дружбе. А ваши букеты мы предлагаем объединить в один большой букет знаний, потому что победила дружба.</w:t>
      </w:r>
    </w:p>
    <w:sectPr w:rsidR="00D2702E" w:rsidRPr="004A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B5"/>
    <w:rsid w:val="00057B68"/>
    <w:rsid w:val="001A29B5"/>
    <w:rsid w:val="002610E7"/>
    <w:rsid w:val="00374E68"/>
    <w:rsid w:val="004023A1"/>
    <w:rsid w:val="00415FA1"/>
    <w:rsid w:val="004A4632"/>
    <w:rsid w:val="006124F5"/>
    <w:rsid w:val="006736B4"/>
    <w:rsid w:val="00711364"/>
    <w:rsid w:val="008502CC"/>
    <w:rsid w:val="00997D41"/>
    <w:rsid w:val="00B45537"/>
    <w:rsid w:val="00D2702E"/>
    <w:rsid w:val="00D715F1"/>
    <w:rsid w:val="00E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495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8947829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521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758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3344">
                          <w:marLeft w:val="30"/>
                          <w:marRight w:val="15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2018-11-12T15:32:00Z</cp:lastPrinted>
  <dcterms:created xsi:type="dcterms:W3CDTF">2018-11-19T18:03:00Z</dcterms:created>
  <dcterms:modified xsi:type="dcterms:W3CDTF">2018-11-19T18:03:00Z</dcterms:modified>
</cp:coreProperties>
</file>