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9" w:rsidRPr="003E71C9" w:rsidRDefault="00E87648" w:rsidP="003E71C9">
      <w:pPr>
        <w:pStyle w:val="af3"/>
        <w:spacing w:before="0"/>
        <w:ind w:left="-567"/>
        <w:jc w:val="center"/>
        <w:rPr>
          <w:rFonts w:ascii="Times New Roman" w:eastAsia="Times New Roman" w:hAnsi="Times New Roman" w:cs="Times New Roman"/>
          <w:b w:val="0"/>
          <w:color w:val="262626"/>
          <w:sz w:val="24"/>
          <w:szCs w:val="24"/>
        </w:rPr>
      </w:pPr>
      <w:r w:rsidRPr="00E87648">
        <w:rPr>
          <w:rFonts w:ascii="Times New Roman" w:hAnsi="Times New Roman" w:cs="Times New Roman"/>
          <w:b w:val="0"/>
          <w:noProof/>
          <w:color w:val="000000" w:themeColor="text1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7" o:spid="_x0000_s1026" type="#_x0000_t84" style="position:absolute;left:0;text-align:left;margin-left:-37.8pt;margin-top:-26.7pt;width:521.25pt;height:79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" adj="414" filled="f" strokecolor="#ffc000" strokeweight="2pt"/>
        </w:pict>
      </w:r>
      <w:r w:rsidR="003D4459" w:rsidRPr="003E71C9">
        <w:rPr>
          <w:rFonts w:ascii="Times New Roman" w:eastAsia="Times New Roman" w:hAnsi="Times New Roman" w:cs="Times New Roman"/>
          <w:b w:val="0"/>
          <w:color w:val="262626"/>
          <w:sz w:val="24"/>
          <w:szCs w:val="24"/>
        </w:rPr>
        <w:t>Муниципальное общеобразовательное учреждение</w:t>
      </w:r>
    </w:p>
    <w:p w:rsidR="003D4459" w:rsidRPr="003E71C9" w:rsidRDefault="003D4459" w:rsidP="003E71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3E71C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Крупинская средняя общеобразовательная школа</w:t>
      </w:r>
    </w:p>
    <w:p w:rsidR="003D4459" w:rsidRPr="003D4459" w:rsidRDefault="003D4459" w:rsidP="003E71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71C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городской</w:t>
      </w:r>
      <w:r w:rsidRPr="003D44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округ Павловский Посад  Московской области</w:t>
      </w:r>
    </w:p>
    <w:p w:rsidR="003D4459" w:rsidRPr="0002064D" w:rsidRDefault="003D4459" w:rsidP="003D4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D4459" w:rsidRDefault="003D4459" w:rsidP="003D4459">
      <w:pPr>
        <w:rPr>
          <w:rFonts w:ascii="Times New Roman" w:hAnsi="Times New Roman" w:cs="Times New Roman"/>
          <w:i/>
          <w:sz w:val="24"/>
          <w:szCs w:val="24"/>
        </w:rPr>
      </w:pPr>
      <w:r w:rsidRPr="008D1CF7">
        <w:rPr>
          <w:rFonts w:ascii="Times New Roman" w:hAnsi="Times New Roman" w:cs="Times New Roman"/>
          <w:i/>
          <w:sz w:val="24"/>
          <w:szCs w:val="24"/>
        </w:rPr>
        <w:t>142516 Московская область</w:t>
      </w:r>
    </w:p>
    <w:p w:rsidR="003D4459" w:rsidRPr="008D1CF7" w:rsidRDefault="003D4459" w:rsidP="003D4459">
      <w:pPr>
        <w:rPr>
          <w:rFonts w:ascii="Times New Roman" w:hAnsi="Times New Roman" w:cs="Times New Roman"/>
          <w:i/>
          <w:sz w:val="24"/>
          <w:szCs w:val="24"/>
        </w:rPr>
      </w:pPr>
      <w:r w:rsidRPr="008D1CF7">
        <w:rPr>
          <w:rFonts w:ascii="Times New Roman" w:hAnsi="Times New Roman" w:cs="Times New Roman"/>
          <w:i/>
          <w:sz w:val="24"/>
          <w:szCs w:val="24"/>
        </w:rPr>
        <w:t>(496)43-73-191 Павлово-Посадский район, деревня Крупино, улица Школьная ,д.11</w:t>
      </w:r>
      <w:proofErr w:type="gramStart"/>
      <w:r w:rsidRPr="008D1CF7">
        <w:rPr>
          <w:rFonts w:ascii="Times New Roman" w:hAnsi="Times New Roman" w:cs="Times New Roman"/>
          <w:i/>
          <w:sz w:val="24"/>
          <w:szCs w:val="24"/>
        </w:rPr>
        <w:t>/А</w:t>
      </w:r>
      <w:proofErr w:type="gramEnd"/>
    </w:p>
    <w:p w:rsidR="003D4459" w:rsidRPr="003E71C9" w:rsidRDefault="003D4459" w:rsidP="003D445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D1CF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D4459">
        <w:rPr>
          <w:rFonts w:ascii="Times New Roman" w:hAnsi="Times New Roman" w:cs="Times New Roman"/>
          <w:i/>
          <w:sz w:val="24"/>
          <w:szCs w:val="24"/>
        </w:rPr>
        <w:t>-</w:t>
      </w:r>
      <w:r w:rsidRPr="008D1CF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3D445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3E71C9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krupino</w:t>
        </w:r>
        <w:r w:rsidRPr="003E71C9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</w:rPr>
          <w:t>2007@</w:t>
        </w:r>
        <w:r w:rsidRPr="003E71C9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yandex</w:t>
        </w:r>
        <w:r w:rsidRPr="003E71C9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Pr="003E71C9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DC346A" w:rsidRPr="003E71C9" w:rsidRDefault="00DC346A" w:rsidP="00866556">
      <w:pPr>
        <w:pStyle w:val="af3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4459" w:rsidRPr="003E71C9" w:rsidRDefault="003D4459" w:rsidP="003D4459">
      <w:pPr>
        <w:rPr>
          <w:color w:val="000000" w:themeColor="text1"/>
          <w:lang w:eastAsia="ru-RU"/>
        </w:rPr>
      </w:pPr>
    </w:p>
    <w:p w:rsidR="00DE5979" w:rsidRDefault="00DE5979" w:rsidP="003D4459">
      <w:pPr>
        <w:rPr>
          <w:lang w:eastAsia="ru-RU"/>
        </w:rPr>
      </w:pPr>
    </w:p>
    <w:p w:rsidR="00DE5979" w:rsidRPr="003D4459" w:rsidRDefault="00DE5979" w:rsidP="003D4459">
      <w:pPr>
        <w:rPr>
          <w:lang w:eastAsia="ru-RU"/>
        </w:rPr>
      </w:pPr>
    </w:p>
    <w:p w:rsidR="00DC346A" w:rsidRPr="00BF4F76" w:rsidRDefault="00DC346A" w:rsidP="003E15AC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C346A" w:rsidRPr="00BF4F76" w:rsidRDefault="00DC346A" w:rsidP="003E15AC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66556" w:rsidRPr="00E6133A" w:rsidRDefault="00866556" w:rsidP="00E6133A">
      <w:pPr>
        <w:pStyle w:val="af3"/>
        <w:spacing w:before="0"/>
        <w:ind w:left="-426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E6133A">
        <w:rPr>
          <w:rFonts w:ascii="Times New Roman" w:hAnsi="Times New Roman" w:cs="Times New Roman"/>
          <w:color w:val="000000" w:themeColor="text1"/>
          <w:sz w:val="32"/>
          <w:szCs w:val="24"/>
        </w:rPr>
        <w:t>ЗАКОНЫ ФИЗИКИ В СПОРТЕ: БЫСТРЕЕ, ВЫШЕ, СИЛЬНЕЕ</w:t>
      </w:r>
    </w:p>
    <w:p w:rsidR="00866556" w:rsidRPr="00E6133A" w:rsidRDefault="00866556" w:rsidP="00E6133A">
      <w:pPr>
        <w:pStyle w:val="af3"/>
        <w:spacing w:before="0"/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459" w:rsidRDefault="00866556" w:rsidP="003D4459">
      <w:pPr>
        <w:pStyle w:val="af3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E6133A">
        <w:rPr>
          <w:rFonts w:ascii="Times New Roman" w:hAnsi="Times New Roman" w:cs="Times New Roman"/>
          <w:color w:val="000000" w:themeColor="text1"/>
          <w:sz w:val="32"/>
          <w:szCs w:val="24"/>
        </w:rPr>
        <w:t>проектно-исследовательская работа</w:t>
      </w:r>
    </w:p>
    <w:p w:rsidR="003D4459" w:rsidRDefault="003D4459" w:rsidP="003D4459">
      <w:pPr>
        <w:rPr>
          <w:lang w:eastAsia="ru-RU"/>
        </w:rPr>
      </w:pPr>
    </w:p>
    <w:p w:rsidR="00DE5979" w:rsidRDefault="00DE5979" w:rsidP="003D4459">
      <w:pPr>
        <w:rPr>
          <w:lang w:eastAsia="ru-RU"/>
        </w:rPr>
      </w:pPr>
    </w:p>
    <w:p w:rsidR="00DE5979" w:rsidRDefault="00DE5979" w:rsidP="003D4459">
      <w:pPr>
        <w:rPr>
          <w:lang w:eastAsia="ru-RU"/>
        </w:rPr>
      </w:pPr>
    </w:p>
    <w:p w:rsidR="00DE5979" w:rsidRPr="003D4459" w:rsidRDefault="00DE5979" w:rsidP="003D4459">
      <w:pPr>
        <w:rPr>
          <w:lang w:eastAsia="ru-RU"/>
        </w:rPr>
      </w:pPr>
    </w:p>
    <w:p w:rsidR="003D4459" w:rsidRPr="003D4459" w:rsidRDefault="003D4459" w:rsidP="003D4459">
      <w:pPr>
        <w:tabs>
          <w:tab w:val="left" w:pos="5726"/>
        </w:tabs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Подготовила ученица 7 класса </w:t>
      </w:r>
      <w:proofErr w:type="spellStart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Астапчик</w:t>
      </w:r>
      <w:proofErr w:type="spellEnd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Алёна</w:t>
      </w:r>
    </w:p>
    <w:p w:rsidR="00DE5979" w:rsidRDefault="003D4459" w:rsidP="003D44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Руководители: учитель физики </w:t>
      </w:r>
      <w:proofErr w:type="spellStart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Топилина</w:t>
      </w:r>
      <w:proofErr w:type="spellEnd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Е. С.;</w:t>
      </w:r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                                                              учитель физической культуры  </w:t>
      </w:r>
      <w:proofErr w:type="spellStart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Коношанов</w:t>
      </w:r>
      <w:proofErr w:type="spellEnd"/>
      <w:r w:rsidRPr="003D445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И. А.</w:t>
      </w:r>
      <w:r w:rsidRPr="00CD57C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DC346A" w:rsidRPr="00BF4F76" w:rsidRDefault="00DE5979" w:rsidP="003E15AC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DE5979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inline distT="0" distB="0" distL="0" distR="0">
            <wp:extent cx="1985660" cy="1484278"/>
            <wp:effectExtent l="57150" t="19050" r="109840" b="77822"/>
            <wp:docPr id="3" name="Рисунок 2" descr="https://docviewer.yandex.ru/view/0/htmlimage?id=2z3sw-gxye9vdtgcmtldijbirhfe8e3o4v18t10i5v1m87jtda8x2rfa5qebvqke7koak16z2udsq07pi6xxterg102vwvx4uf93sjfjc&amp;name=s13275.JPEG&amp;dsid=a1b0d1eba66fa84328f991ae6a6c7c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https://docviewer.yandex.ru/view/0/htmlimage?id=2z3sw-gxye9vdtgcmtldijbirhfe8e3o4v18t10i5v1m87jtda8x2rfa5qebvqke7koak16z2udsq07pi6xxterg102vwvx4uf93sjfjc&amp;name=s13275.JPEG&amp;dsid=a1b0d1eba66fa84328f991ae6a6c7c1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7627"/>
                    <a:stretch/>
                  </pic:blipFill>
                  <pic:spPr bwMode="auto">
                    <a:xfrm>
                      <a:off x="0" y="0"/>
                      <a:ext cx="1985660" cy="1484278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 w:rsidRPr="00DE5979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inline distT="0" distB="0" distL="0" distR="0">
            <wp:extent cx="2085975" cy="1390650"/>
            <wp:effectExtent l="57150" t="19050" r="123825" b="76200"/>
            <wp:docPr id="4" name="Рисунок 3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Похожее изображение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46A" w:rsidRPr="00BF4F76" w:rsidRDefault="00DC346A" w:rsidP="003D4459">
      <w:pPr>
        <w:pStyle w:val="af3"/>
        <w:spacing w:before="0" w:line="360" w:lineRule="auto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C346A" w:rsidRPr="00BF4F76" w:rsidRDefault="00DC346A" w:rsidP="003E15AC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C346A" w:rsidRPr="00BF4F76" w:rsidRDefault="003D4459" w:rsidP="00E6133A">
      <w:pPr>
        <w:pStyle w:val="af3"/>
        <w:spacing w:before="0" w:line="360" w:lineRule="auto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2019</w:t>
      </w:r>
      <w:r w:rsidR="00DC346A" w:rsidRPr="00BF4F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  <w:r w:rsidR="00586ABC" w:rsidRPr="00BF4F76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10162620"/>
        <w:docPartObj>
          <w:docPartGallery w:val="Table of Contents"/>
          <w:docPartUnique/>
        </w:docPartObj>
      </w:sdtPr>
      <w:sdtContent>
        <w:p w:rsidR="007463AF" w:rsidRDefault="007463AF" w:rsidP="007463AF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463A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463AF" w:rsidRPr="007463AF" w:rsidRDefault="007463AF" w:rsidP="007463AF">
          <w:pPr>
            <w:rPr>
              <w:lang w:eastAsia="ru-RU"/>
            </w:rPr>
          </w:pPr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876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63AF" w:rsidRPr="007463A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76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484891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_Toc508484891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892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ЭТАП – ВВОДНЫЙ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_Toc508484892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896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 ЭТАП – ПОИКОВО-ИССЛЕДОВАТЕЛЬСКИЙ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_Toc508484896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898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 ЭТАП – АНАЛИТИКО - ОФОРМИТЕЛЬСКИЙ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_Toc508484898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0" w:history="1">
            <w:r w:rsidR="007463AF" w:rsidRPr="007463A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IV ЭТАП – ЗАКЛЮЧИТЕЛЬНЫЙ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_Toc508484900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2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_Toc508484902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3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СПИСОК </w:t>
            </w:r>
            <w:r w:rsid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ИСПОЛЬЗУЕМОЙ </w:t>
            </w:r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ЛИТЕРАТУРЫ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_Toc508484903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4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_Toc508484904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5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_Toc508484905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Pr="007463AF" w:rsidRDefault="00E87648" w:rsidP="007463AF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8484906" w:history="1">
            <w:r w:rsidR="007463AF" w:rsidRPr="007463AF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_Toc508484906 \h </w:instrTex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63AF"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463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3AF" w:rsidRDefault="00E87648" w:rsidP="007463AF">
          <w:pPr>
            <w:spacing w:line="360" w:lineRule="auto"/>
          </w:pPr>
          <w:r w:rsidRPr="007463A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47216" w:rsidRPr="00BF4F76" w:rsidRDefault="00847216" w:rsidP="003E15AC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7463AF" w:rsidRDefault="007463AF">
      <w:pP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</w:pPr>
      <w:bookmarkStart w:id="0" w:name="_Toc508470558"/>
      <w:bookmarkStart w:id="1" w:name="_Toc508484891"/>
      <w:r>
        <w:br w:type="page"/>
      </w:r>
    </w:p>
    <w:p w:rsidR="004D298D" w:rsidRPr="008711B3" w:rsidRDefault="004D298D" w:rsidP="008711B3">
      <w:pPr>
        <w:pStyle w:val="1"/>
      </w:pPr>
      <w:r w:rsidRPr="008711B3">
        <w:lastRenderedPageBreak/>
        <w:t>ВВЕДЕНИЕ</w:t>
      </w:r>
      <w:bookmarkEnd w:id="0"/>
      <w:bookmarkEnd w:id="1"/>
    </w:p>
    <w:p w:rsidR="004D298D" w:rsidRPr="00BF4F76" w:rsidRDefault="004D298D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</w:p>
    <w:p w:rsidR="005541D5" w:rsidRDefault="00D174CE" w:rsidP="00D174CE">
      <w:pPr>
        <w:pStyle w:val="a3"/>
        <w:spacing w:after="0" w:line="360" w:lineRule="auto"/>
        <w:ind w:left="3969" w:right="57" w:firstLine="709"/>
        <w:jc w:val="both"/>
      </w:pPr>
      <w:r>
        <w:t>«Как прекрасно почувствовать единство целого комплекса явлений, которые при непосредственном восприятии казались разрозненными».</w:t>
      </w:r>
    </w:p>
    <w:p w:rsidR="006269B6" w:rsidRPr="00BF4F76" w:rsidRDefault="006269B6" w:rsidP="005541D5">
      <w:pPr>
        <w:pStyle w:val="a3"/>
        <w:spacing w:after="0" w:line="360" w:lineRule="auto"/>
        <w:ind w:left="3969" w:right="57" w:firstLine="709"/>
        <w:jc w:val="right"/>
      </w:pPr>
      <w:r w:rsidRPr="00BF4F76">
        <w:t>Альберт</w:t>
      </w:r>
      <w:r w:rsidR="00812FBE">
        <w:t xml:space="preserve"> </w:t>
      </w:r>
      <w:r w:rsidRPr="00BF4F76">
        <w:t>Эйнштейн</w:t>
      </w:r>
    </w:p>
    <w:p w:rsidR="00DA5157" w:rsidRPr="00BF4F76" w:rsidRDefault="00DA5157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hd w:val="clear" w:color="auto" w:fill="FFFFFF"/>
        </w:rPr>
      </w:pPr>
    </w:p>
    <w:p w:rsidR="00737788" w:rsidRPr="00BF4F76" w:rsidRDefault="00737788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rPr>
          <w:color w:val="000000"/>
          <w:shd w:val="clear" w:color="auto" w:fill="FFFFFF"/>
        </w:rPr>
        <w:t>Физика – одна из величайших и важнейши</w:t>
      </w:r>
      <w:r w:rsidR="003D4459">
        <w:rPr>
          <w:color w:val="000000"/>
          <w:shd w:val="clear" w:color="auto" w:fill="FFFFFF"/>
        </w:rPr>
        <w:t>х наук, изучаемых человеком. Она присутствует</w:t>
      </w:r>
      <w:r w:rsidRPr="00BF4F76">
        <w:rPr>
          <w:color w:val="000000"/>
          <w:shd w:val="clear" w:color="auto" w:fill="FFFFFF"/>
        </w:rPr>
        <w:t xml:space="preserve"> в любых сферах жизни. Не редко открытия в физике меняют качество жизни, помогают добиваться значительных результатов в разных сферах жизнедеят</w:t>
      </w:r>
      <w:r w:rsidR="0005537D" w:rsidRPr="00BF4F76">
        <w:rPr>
          <w:color w:val="000000"/>
          <w:shd w:val="clear" w:color="auto" w:fill="FFFFFF"/>
        </w:rPr>
        <w:t xml:space="preserve">ельности человека, в том числе улучшения </w:t>
      </w:r>
      <w:r w:rsidRPr="00BF4F76">
        <w:rPr>
          <w:color w:val="000000"/>
          <w:shd w:val="clear" w:color="auto" w:fill="FFFFFF"/>
        </w:rPr>
        <w:t>спортивных достижений.</w:t>
      </w:r>
      <w:r w:rsidRPr="00BF4F76">
        <w:t xml:space="preserve"> В современном мире планка спортивных достижений поднята настолько высоко, что благодаря лишь физической подготовке спортсмену трудно достичь высокого результата. </w:t>
      </w:r>
    </w:p>
    <w:p w:rsidR="00033D5E" w:rsidRPr="00BF4F76" w:rsidRDefault="00FA6A95" w:rsidP="00033D5E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rPr>
          <w:b/>
        </w:rPr>
        <w:t>Актуальность исследования:</w:t>
      </w:r>
      <w:r w:rsidR="003D7B98">
        <w:rPr>
          <w:b/>
        </w:rPr>
        <w:t xml:space="preserve"> </w:t>
      </w:r>
      <w:r w:rsidR="00033D5E" w:rsidRPr="00BF4F76">
        <w:t>физика – друг спортсмена.</w:t>
      </w:r>
      <w:r w:rsidR="000F7E51">
        <w:t xml:space="preserve"> </w:t>
      </w:r>
      <w:r w:rsidR="00033D5E" w:rsidRPr="00BF4F76">
        <w:t>Однако школьники зачастую не видят очевидную взаимосвязь между предметами</w:t>
      </w:r>
      <w:r w:rsidR="00950E6C">
        <w:t xml:space="preserve"> физика и физическая культура</w:t>
      </w:r>
      <w:r w:rsidR="00033D5E" w:rsidRPr="00BF4F76">
        <w:t xml:space="preserve">. </w:t>
      </w:r>
      <w:proofErr w:type="gramStart"/>
      <w:r w:rsidR="00033D5E" w:rsidRPr="00BF4F76">
        <w:t>Анке</w:t>
      </w:r>
      <w:r w:rsidR="00812FBE">
        <w:t>тирование, проведённое нами в 7-9</w:t>
      </w:r>
      <w:r w:rsidR="00033D5E" w:rsidRPr="00BF4F76">
        <w:t xml:space="preserve"> классах показало</w:t>
      </w:r>
      <w:proofErr w:type="gramEnd"/>
      <w:r w:rsidR="00033D5E" w:rsidRPr="00BF4F76">
        <w:t>, что лишь единицы задумываются над тем, что законы физики можно и нужно применять на практике в реальной жизни (приложение 1).</w:t>
      </w:r>
    </w:p>
    <w:p w:rsidR="00FA6A95" w:rsidRPr="00BF4F76" w:rsidRDefault="00033D5E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>
        <w:t>Вопросы, рассматриваемые в работе очень</w:t>
      </w:r>
      <w:r w:rsidR="00FA6A95" w:rsidRPr="00BF4F76">
        <w:t xml:space="preserve"> актуальн</w:t>
      </w:r>
      <w:r>
        <w:t>ы</w:t>
      </w:r>
      <w:r w:rsidR="00FA6A95" w:rsidRPr="00BF4F76">
        <w:t>, так как он</w:t>
      </w:r>
      <w:r>
        <w:t>и</w:t>
      </w:r>
      <w:r w:rsidR="00FA6A95" w:rsidRPr="00BF4F76">
        <w:t xml:space="preserve"> повыша</w:t>
      </w:r>
      <w:r>
        <w:t>ю</w:t>
      </w:r>
      <w:r w:rsidR="00FA6A95" w:rsidRPr="00BF4F76">
        <w:t xml:space="preserve">т интерес к изучению физики и </w:t>
      </w:r>
      <w:r w:rsidR="005E1362">
        <w:t>к</w:t>
      </w:r>
      <w:r w:rsidR="00FA6A95" w:rsidRPr="00BF4F76">
        <w:t xml:space="preserve"> урока</w:t>
      </w:r>
      <w:r w:rsidR="005E1362">
        <w:t>м</w:t>
      </w:r>
      <w:r w:rsidR="00FA6A95" w:rsidRPr="00BF4F76">
        <w:t xml:space="preserve"> физической культуры</w:t>
      </w:r>
      <w:r w:rsidR="00653ECD" w:rsidRPr="00BF4F76">
        <w:t>.</w:t>
      </w:r>
      <w:r w:rsidR="00812FBE">
        <w:t xml:space="preserve"> </w:t>
      </w:r>
      <w:r w:rsidR="00E6133A">
        <w:t>Ученик</w:t>
      </w:r>
      <w:r w:rsidR="006269B6" w:rsidRPr="00BF4F76">
        <w:t>, который</w:t>
      </w:r>
      <w:r w:rsidR="00FA6A95" w:rsidRPr="00BF4F76">
        <w:t xml:space="preserve"> име</w:t>
      </w:r>
      <w:r w:rsidR="006269B6" w:rsidRPr="00BF4F76">
        <w:t>ет</w:t>
      </w:r>
      <w:r w:rsidR="00FA6A95" w:rsidRPr="00BF4F76">
        <w:t xml:space="preserve"> представление о физических законах</w:t>
      </w:r>
      <w:r w:rsidR="00E6133A">
        <w:t xml:space="preserve"> и закономерностях</w:t>
      </w:r>
      <w:r w:rsidR="00FA6A95" w:rsidRPr="00BF4F76">
        <w:t xml:space="preserve">, </w:t>
      </w:r>
      <w:r w:rsidR="006269B6" w:rsidRPr="00BF4F76">
        <w:t xml:space="preserve">может </w:t>
      </w:r>
      <w:r>
        <w:t>увидеть взаимосвязь предметов и реальность применения полученных знаний на практике для повышения своих спортивных достижений.</w:t>
      </w:r>
    </w:p>
    <w:p w:rsidR="006269B6" w:rsidRPr="00BF4F76" w:rsidRDefault="00653ECD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81DBF">
        <w:rPr>
          <w:color w:val="FF0000"/>
        </w:rPr>
        <w:t>.</w:t>
      </w:r>
      <w:r w:rsidR="006269B6" w:rsidRPr="00BF4F76">
        <w:rPr>
          <w:b/>
        </w:rPr>
        <w:t>Цель</w:t>
      </w:r>
      <w:r w:rsidR="00E6133A">
        <w:rPr>
          <w:b/>
        </w:rPr>
        <w:t xml:space="preserve"> проекта</w:t>
      </w:r>
      <w:r w:rsidR="006269B6" w:rsidRPr="00BF4F76">
        <w:rPr>
          <w:b/>
        </w:rPr>
        <w:t>:</w:t>
      </w:r>
      <w:r w:rsidR="000F7E51">
        <w:rPr>
          <w:b/>
        </w:rPr>
        <w:t xml:space="preserve"> </w:t>
      </w:r>
      <w:r w:rsidR="00033D5E">
        <w:t>с</w:t>
      </w:r>
      <w:r w:rsidR="00B81DBF" w:rsidRPr="005E1362">
        <w:t>оздание</w:t>
      </w:r>
      <w:r w:rsidR="00CA049A">
        <w:t xml:space="preserve"> </w:t>
      </w:r>
      <w:r w:rsidR="005E1362" w:rsidRPr="005E1362">
        <w:t xml:space="preserve">сборника </w:t>
      </w:r>
      <w:r w:rsidR="0005537D" w:rsidRPr="00BF4F76">
        <w:t>задач</w:t>
      </w:r>
      <w:r w:rsidR="00CA049A">
        <w:t xml:space="preserve"> </w:t>
      </w:r>
      <w:r w:rsidR="00866556" w:rsidRPr="00BF4F76">
        <w:t xml:space="preserve">по </w:t>
      </w:r>
      <w:r w:rsidRPr="00BF4F76">
        <w:t>физик</w:t>
      </w:r>
      <w:r w:rsidR="00866556" w:rsidRPr="00BF4F76">
        <w:t>е для</w:t>
      </w:r>
      <w:r w:rsidR="00CA049A">
        <w:t xml:space="preserve"> </w:t>
      </w:r>
      <w:r w:rsidR="00F7160A" w:rsidRPr="00BF4F76">
        <w:t>7</w:t>
      </w:r>
      <w:r w:rsidR="00812FBE">
        <w:t xml:space="preserve"> – 9</w:t>
      </w:r>
      <w:r w:rsidR="00866556" w:rsidRPr="00BF4F76">
        <w:t xml:space="preserve"> </w:t>
      </w:r>
      <w:r w:rsidRPr="00BF4F76">
        <w:t xml:space="preserve"> класс</w:t>
      </w:r>
      <w:r w:rsidR="00866556" w:rsidRPr="00BF4F76">
        <w:t>ов</w:t>
      </w:r>
      <w:r w:rsidR="00912401" w:rsidRPr="00BF4F76">
        <w:t xml:space="preserve">, </w:t>
      </w:r>
      <w:r w:rsidR="005E1362">
        <w:t>который можно использовать на уроках физической культуры для повышения интереса к предметам и улучшения спортивных результатов</w:t>
      </w:r>
      <w:r w:rsidR="00737788" w:rsidRPr="00BF4F76">
        <w:t>.</w:t>
      </w:r>
    </w:p>
    <w:p w:rsidR="006269B6" w:rsidRPr="00BF4F76" w:rsidRDefault="00653ECD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b/>
        </w:rPr>
      </w:pPr>
      <w:r w:rsidRPr="00BF4F76">
        <w:rPr>
          <w:b/>
        </w:rPr>
        <w:t>Задачи</w:t>
      </w:r>
      <w:r w:rsidR="00950E6C">
        <w:rPr>
          <w:b/>
        </w:rPr>
        <w:t xml:space="preserve"> проекта</w:t>
      </w:r>
      <w:r w:rsidRPr="00BF4F76">
        <w:rPr>
          <w:b/>
        </w:rPr>
        <w:t>:</w:t>
      </w:r>
    </w:p>
    <w:p w:rsidR="006269B6" w:rsidRDefault="00950E6C" w:rsidP="008665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right="57" w:hanging="425"/>
        <w:jc w:val="both"/>
      </w:pPr>
      <w:r>
        <w:t>и</w:t>
      </w:r>
      <w:r w:rsidR="006269B6" w:rsidRPr="00BF4F76">
        <w:t>зучить литературу, материалы в Интернет</w:t>
      </w:r>
      <w:r w:rsidR="0005537D" w:rsidRPr="00BF4F76">
        <w:t>е</w:t>
      </w:r>
      <w:r w:rsidR="006269B6" w:rsidRPr="00BF4F76">
        <w:t xml:space="preserve"> о </w:t>
      </w:r>
      <w:r w:rsidR="00653ECD" w:rsidRPr="00BF4F76">
        <w:t>взаимосвязи физики и физической культуры</w:t>
      </w:r>
      <w:r>
        <w:t>;</w:t>
      </w:r>
    </w:p>
    <w:p w:rsidR="00950E6C" w:rsidRPr="000A492C" w:rsidRDefault="00950E6C" w:rsidP="00950E6C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систематизировать  изученный материал;</w:t>
      </w:r>
    </w:p>
    <w:p w:rsidR="006269B6" w:rsidRPr="00BF4F76" w:rsidRDefault="00950E6C" w:rsidP="008665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right="57" w:hanging="425"/>
        <w:jc w:val="both"/>
      </w:pPr>
      <w:r>
        <w:t>и</w:t>
      </w:r>
      <w:r w:rsidR="006269B6" w:rsidRPr="00BF4F76">
        <w:t>зучить  физические законы</w:t>
      </w:r>
      <w:r>
        <w:t xml:space="preserve"> и закономерности</w:t>
      </w:r>
      <w:r w:rsidR="006269B6" w:rsidRPr="00BF4F76">
        <w:t xml:space="preserve">, </w:t>
      </w:r>
      <w:r w:rsidR="00653ECD" w:rsidRPr="00BF4F76">
        <w:t>которые можно применить на уроках физической культуры</w:t>
      </w:r>
      <w:r w:rsidR="00866556" w:rsidRPr="00BF4F76">
        <w:t xml:space="preserve"> для улучшения</w:t>
      </w:r>
      <w:r>
        <w:t xml:space="preserve"> спортивных </w:t>
      </w:r>
      <w:r w:rsidR="00866556" w:rsidRPr="00BF4F76">
        <w:t>результатов</w:t>
      </w:r>
      <w:r>
        <w:t>;</w:t>
      </w:r>
    </w:p>
    <w:p w:rsidR="006269B6" w:rsidRDefault="00950E6C" w:rsidP="008665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right="57" w:hanging="425"/>
        <w:jc w:val="both"/>
      </w:pPr>
      <w:r>
        <w:lastRenderedPageBreak/>
        <w:t>с</w:t>
      </w:r>
      <w:r w:rsidR="0005537D" w:rsidRPr="00BF4F76">
        <w:t xml:space="preserve">оздать подборку задач по физике </w:t>
      </w:r>
      <w:r w:rsidR="00812FBE">
        <w:t>для учащихся 7 -9</w:t>
      </w:r>
      <w:r w:rsidR="003C177B" w:rsidRPr="00BF4F76">
        <w:t xml:space="preserve"> классов,</w:t>
      </w:r>
      <w:r w:rsidR="00653ECD" w:rsidRPr="00BF4F76">
        <w:t xml:space="preserve"> который можно использовать на уроках физики и физической культур</w:t>
      </w:r>
      <w:r w:rsidR="002F51A2" w:rsidRPr="00BF4F76">
        <w:t>ы</w:t>
      </w:r>
      <w:r>
        <w:t>;</w:t>
      </w:r>
    </w:p>
    <w:p w:rsidR="00950E6C" w:rsidRPr="00BF4F76" w:rsidRDefault="00950E6C" w:rsidP="008665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right="57" w:hanging="425"/>
        <w:jc w:val="both"/>
      </w:pPr>
      <w:r>
        <w:t xml:space="preserve">оформить сборник задач по физике на </w:t>
      </w:r>
      <w:r w:rsidR="00812FBE">
        <w:t>спортивную тематику</w:t>
      </w:r>
      <w:r>
        <w:t xml:space="preserve">. </w:t>
      </w:r>
    </w:p>
    <w:p w:rsidR="00FA6A95" w:rsidRPr="00BF4F76" w:rsidRDefault="00FA6A95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rPr>
          <w:b/>
        </w:rPr>
        <w:t xml:space="preserve">Объект </w:t>
      </w:r>
      <w:r w:rsidRPr="00BF4F76">
        <w:t>– законы</w:t>
      </w:r>
      <w:r w:rsidR="003C177B" w:rsidRPr="00BF4F76">
        <w:t xml:space="preserve"> и закономерности</w:t>
      </w:r>
      <w:r w:rsidRPr="00BF4F76">
        <w:t xml:space="preserve"> физики.</w:t>
      </w:r>
    </w:p>
    <w:p w:rsidR="00FA6A95" w:rsidRPr="0077255D" w:rsidRDefault="00FA6A95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spacing w:val="-2"/>
        </w:rPr>
      </w:pPr>
      <w:r w:rsidRPr="0077255D">
        <w:rPr>
          <w:b/>
          <w:spacing w:val="-2"/>
        </w:rPr>
        <w:t xml:space="preserve">Предмет </w:t>
      </w:r>
      <w:r w:rsidR="003C177B" w:rsidRPr="0077255D">
        <w:rPr>
          <w:spacing w:val="-2"/>
        </w:rPr>
        <w:t>–</w:t>
      </w:r>
      <w:r w:rsidR="003D4459">
        <w:rPr>
          <w:spacing w:val="-2"/>
        </w:rPr>
        <w:t xml:space="preserve"> </w:t>
      </w:r>
      <w:r w:rsidR="00B81DBF" w:rsidRPr="0077255D">
        <w:rPr>
          <w:spacing w:val="-2"/>
        </w:rPr>
        <w:t>влияние</w:t>
      </w:r>
      <w:r w:rsidR="00CA049A">
        <w:rPr>
          <w:spacing w:val="-2"/>
        </w:rPr>
        <w:t xml:space="preserve"> </w:t>
      </w:r>
      <w:r w:rsidR="0077255D" w:rsidRPr="0077255D">
        <w:rPr>
          <w:spacing w:val="-2"/>
        </w:rPr>
        <w:t>законов и закономерностей физики на спортивные результаты.</w:t>
      </w:r>
    </w:p>
    <w:p w:rsidR="00950E6C" w:rsidRPr="00033D5E" w:rsidRDefault="00950E6C" w:rsidP="00950E6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033D5E">
        <w:rPr>
          <w:b/>
        </w:rPr>
        <w:t xml:space="preserve">Гипотеза: </w:t>
      </w:r>
      <w:r w:rsidRPr="00033D5E">
        <w:t>используя знания, полученные на уроках физики можно составить сборник  задач на спортивную тематику, который</w:t>
      </w:r>
      <w:r w:rsidR="00CA049A">
        <w:t xml:space="preserve"> </w:t>
      </w:r>
      <w:r w:rsidRPr="00033D5E">
        <w:t>поможет увидеть взаимосвязь двух предметов и повысить интерес к изучаемым темам на уроках физики путём практического применения полученных знаний на уроках физической культуры.</w:t>
      </w:r>
    </w:p>
    <w:p w:rsidR="0077255D" w:rsidRDefault="00FA6A95" w:rsidP="0077255D">
      <w:pPr>
        <w:pStyle w:val="a3"/>
        <w:spacing w:before="0" w:beforeAutospacing="0" w:after="0" w:afterAutospacing="0" w:line="360" w:lineRule="auto"/>
        <w:ind w:right="57" w:firstLine="708"/>
        <w:jc w:val="both"/>
      </w:pPr>
      <w:r w:rsidRPr="00BF4F76">
        <w:rPr>
          <w:b/>
        </w:rPr>
        <w:t xml:space="preserve">Методы </w:t>
      </w:r>
      <w:r w:rsidR="0077255D">
        <w:rPr>
          <w:b/>
        </w:rPr>
        <w:t>работы над проектом</w:t>
      </w:r>
      <w:r w:rsidRPr="00BF4F76">
        <w:rPr>
          <w:b/>
        </w:rPr>
        <w:t>:</w:t>
      </w:r>
    </w:p>
    <w:p w:rsidR="002806E3" w:rsidRDefault="002806E3" w:rsidP="002806E3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06E3">
        <w:rPr>
          <w:rFonts w:ascii="Times New Roman" w:hAnsi="Times New Roman" w:cs="Times New Roman"/>
          <w:sz w:val="24"/>
          <w:szCs w:val="24"/>
        </w:rPr>
        <w:t>теоретические методы систематизации теоретического материала, исследовательские методы, обобщение накопленного матери</w:t>
      </w:r>
      <w:r>
        <w:rPr>
          <w:rFonts w:ascii="Times New Roman" w:hAnsi="Times New Roman" w:cs="Times New Roman"/>
          <w:sz w:val="24"/>
          <w:szCs w:val="24"/>
        </w:rPr>
        <w:t>ала, изучение и анализ научной,</w:t>
      </w:r>
      <w:r w:rsidRPr="002806E3">
        <w:rPr>
          <w:rFonts w:ascii="Times New Roman" w:hAnsi="Times New Roman" w:cs="Times New Roman"/>
          <w:sz w:val="24"/>
          <w:szCs w:val="24"/>
        </w:rPr>
        <w:t xml:space="preserve"> публицистической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и иных источников информации </w:t>
      </w:r>
      <w:r w:rsidRPr="002806E3">
        <w:rPr>
          <w:rFonts w:ascii="Times New Roman" w:hAnsi="Times New Roman" w:cs="Times New Roman"/>
          <w:sz w:val="24"/>
          <w:szCs w:val="24"/>
        </w:rPr>
        <w:t>по проблеме исследования</w:t>
      </w:r>
    </w:p>
    <w:p w:rsidR="0077255D" w:rsidRDefault="0077255D" w:rsidP="0077255D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и анализ анкетных данных;   </w:t>
      </w:r>
    </w:p>
    <w:p w:rsidR="0077255D" w:rsidRDefault="0077255D" w:rsidP="0077255D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деятельности;</w:t>
      </w:r>
    </w:p>
    <w:p w:rsidR="002806E3" w:rsidRDefault="002806E3" w:rsidP="002806E3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806E3">
        <w:rPr>
          <w:rFonts w:ascii="Times New Roman" w:hAnsi="Times New Roman" w:cs="Times New Roman"/>
          <w:sz w:val="24"/>
          <w:szCs w:val="24"/>
        </w:rPr>
        <w:t>табличная и графическая интерпретация данных, математические расчеты с использованием физических формул.</w:t>
      </w:r>
    </w:p>
    <w:p w:rsidR="0077255D" w:rsidRDefault="0077255D" w:rsidP="0077255D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сборника задач в программе </w:t>
      </w:r>
      <w:proofErr w:type="spellStart"/>
      <w:r w:rsidRPr="0077255D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255D" w:rsidRDefault="0077255D" w:rsidP="0077255D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презентации к защите проекта</w:t>
      </w:r>
    </w:p>
    <w:p w:rsidR="0077255D" w:rsidRDefault="0077255D" w:rsidP="0077255D">
      <w:pPr>
        <w:numPr>
          <w:ilvl w:val="0"/>
          <w:numId w:val="1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77255D" w:rsidRPr="0077255D" w:rsidRDefault="0077255D" w:rsidP="00772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5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77255D" w:rsidRPr="0077255D" w:rsidRDefault="0077255D" w:rsidP="0077255D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проекта (от идеи – к созданию продукта деятельности).</w:t>
      </w:r>
    </w:p>
    <w:p w:rsidR="0077255D" w:rsidRPr="0077255D" w:rsidRDefault="0077255D" w:rsidP="0077255D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проектной деятельности </w:t>
      </w:r>
      <w:r w:rsidRPr="00772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этапам:</w:t>
      </w:r>
    </w:p>
    <w:p w:rsidR="0077255D" w:rsidRPr="0077255D" w:rsidRDefault="0077255D" w:rsidP="0077255D">
      <w:pPr>
        <w:pStyle w:val="a5"/>
        <w:numPr>
          <w:ilvl w:val="0"/>
          <w:numId w:val="19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5D">
        <w:rPr>
          <w:rFonts w:ascii="Times New Roman" w:hAnsi="Times New Roman" w:cs="Times New Roman"/>
          <w:sz w:val="24"/>
          <w:szCs w:val="24"/>
        </w:rPr>
        <w:t>вводный  (погружение в проект) – ;</w:t>
      </w:r>
      <w:proofErr w:type="gramEnd"/>
    </w:p>
    <w:p w:rsidR="0077255D" w:rsidRPr="0077255D" w:rsidRDefault="0077255D" w:rsidP="0077255D">
      <w:pPr>
        <w:pStyle w:val="a5"/>
        <w:numPr>
          <w:ilvl w:val="0"/>
          <w:numId w:val="19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55D">
        <w:rPr>
          <w:rFonts w:ascii="Times New Roman" w:hAnsi="Times New Roman" w:cs="Times New Roman"/>
          <w:sz w:val="24"/>
          <w:szCs w:val="24"/>
        </w:rPr>
        <w:t>поисково-исследовательский</w:t>
      </w:r>
      <w:proofErr w:type="gramStart"/>
      <w:r w:rsidRPr="0077255D">
        <w:rPr>
          <w:rFonts w:ascii="Times New Roman" w:hAnsi="Times New Roman" w:cs="Times New Roman"/>
          <w:sz w:val="24"/>
          <w:szCs w:val="24"/>
        </w:rPr>
        <w:t xml:space="preserve"> – ;</w:t>
      </w:r>
      <w:proofErr w:type="gramEnd"/>
    </w:p>
    <w:p w:rsidR="0077255D" w:rsidRPr="0077255D" w:rsidRDefault="0077255D" w:rsidP="0077255D">
      <w:pPr>
        <w:pStyle w:val="a5"/>
        <w:numPr>
          <w:ilvl w:val="0"/>
          <w:numId w:val="19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55D">
        <w:rPr>
          <w:rFonts w:ascii="Times New Roman" w:hAnsi="Times New Roman" w:cs="Times New Roman"/>
          <w:sz w:val="24"/>
          <w:szCs w:val="24"/>
        </w:rPr>
        <w:t>аналитико-оформительский</w:t>
      </w:r>
      <w:proofErr w:type="gramStart"/>
      <w:r w:rsidRPr="0077255D">
        <w:rPr>
          <w:rFonts w:ascii="Times New Roman" w:hAnsi="Times New Roman" w:cs="Times New Roman"/>
          <w:sz w:val="24"/>
          <w:szCs w:val="24"/>
        </w:rPr>
        <w:t xml:space="preserve"> – ;     </w:t>
      </w:r>
      <w:proofErr w:type="gramEnd"/>
    </w:p>
    <w:p w:rsidR="0077255D" w:rsidRPr="0077255D" w:rsidRDefault="0077255D" w:rsidP="0077255D">
      <w:pPr>
        <w:pStyle w:val="a5"/>
        <w:numPr>
          <w:ilvl w:val="0"/>
          <w:numId w:val="19"/>
        </w:numPr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5D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Pr="0077255D">
        <w:rPr>
          <w:rFonts w:ascii="Times New Roman" w:hAnsi="Times New Roman" w:cs="Times New Roman"/>
          <w:sz w:val="24"/>
          <w:szCs w:val="24"/>
        </w:rPr>
        <w:t xml:space="preserve"> (п</w:t>
      </w:r>
      <w:r w:rsidR="000F7E51">
        <w:rPr>
          <w:rFonts w:ascii="Times New Roman" w:hAnsi="Times New Roman" w:cs="Times New Roman"/>
          <w:sz w:val="24"/>
          <w:szCs w:val="24"/>
        </w:rPr>
        <w:t xml:space="preserve">редставление результатов) </w:t>
      </w:r>
    </w:p>
    <w:p w:rsidR="0077255D" w:rsidRPr="0077255D" w:rsidRDefault="0077255D" w:rsidP="0077255D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5D">
        <w:rPr>
          <w:rFonts w:ascii="Times New Roman" w:eastAsia="Times New Roman" w:hAnsi="Times New Roman" w:cs="Times New Roman"/>
          <w:sz w:val="24"/>
          <w:szCs w:val="24"/>
        </w:rPr>
        <w:t>Оформление проекта.</w:t>
      </w:r>
    </w:p>
    <w:p w:rsidR="004D298D" w:rsidRPr="00BF4F76" w:rsidRDefault="00653ECD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назначение данного </w:t>
      </w:r>
      <w:r w:rsidR="0077255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BF4F76">
        <w:rPr>
          <w:rFonts w:ascii="Times New Roman" w:hAnsi="Times New Roman" w:cs="Times New Roman"/>
          <w:sz w:val="24"/>
          <w:szCs w:val="24"/>
        </w:rPr>
        <w:t xml:space="preserve"> заключается в возможности использования его результатов на уроках физики и физической культуры для формирования у учащихся </w:t>
      </w:r>
      <w:proofErr w:type="spellStart"/>
      <w:r w:rsidR="003C177B" w:rsidRPr="00BF4F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4F76">
        <w:rPr>
          <w:rFonts w:ascii="Times New Roman" w:hAnsi="Times New Roman" w:cs="Times New Roman"/>
          <w:sz w:val="24"/>
          <w:szCs w:val="24"/>
        </w:rPr>
        <w:t xml:space="preserve"> связей, повышения интереса школьников к учению в школе</w:t>
      </w:r>
      <w:r w:rsidR="00DA5157" w:rsidRPr="00BF4F76">
        <w:rPr>
          <w:rFonts w:ascii="Times New Roman" w:hAnsi="Times New Roman" w:cs="Times New Roman"/>
          <w:sz w:val="24"/>
          <w:szCs w:val="24"/>
        </w:rPr>
        <w:t>.</w:t>
      </w:r>
    </w:p>
    <w:p w:rsidR="004E6AB6" w:rsidRPr="0085668B" w:rsidRDefault="004D298D" w:rsidP="008711B3">
      <w:pPr>
        <w:pStyle w:val="1"/>
        <w:rPr>
          <w:sz w:val="28"/>
        </w:rPr>
      </w:pPr>
      <w:r w:rsidRPr="00BF4F76">
        <w:br w:type="page"/>
      </w:r>
      <w:bookmarkStart w:id="2" w:name="_Toc508484892"/>
      <w:r w:rsidR="009D203F" w:rsidRPr="0085668B">
        <w:rPr>
          <w:lang w:val="en-US"/>
        </w:rPr>
        <w:lastRenderedPageBreak/>
        <w:t>I</w:t>
      </w:r>
      <w:r w:rsidR="009D203F" w:rsidRPr="0085668B">
        <w:t xml:space="preserve"> ЭТАП – ВВОДНЫЙ</w:t>
      </w:r>
      <w:bookmarkEnd w:id="2"/>
    </w:p>
    <w:p w:rsidR="004D298D" w:rsidRPr="009D203F" w:rsidRDefault="004E6AB6" w:rsidP="00240ECE">
      <w:pPr>
        <w:pStyle w:val="1"/>
        <w:spacing w:before="0" w:line="360" w:lineRule="auto"/>
        <w:rPr>
          <w:rFonts w:cs="Times New Roman"/>
          <w:szCs w:val="24"/>
        </w:rPr>
      </w:pPr>
      <w:bookmarkStart w:id="3" w:name="_Toc508484893"/>
      <w:r>
        <w:rPr>
          <w:rFonts w:cs="Times New Roman"/>
          <w:szCs w:val="24"/>
        </w:rPr>
        <w:t>(</w:t>
      </w:r>
      <w:r w:rsidR="003D4459">
        <w:rPr>
          <w:rFonts w:cs="Times New Roman"/>
          <w:b w:val="0"/>
          <w:szCs w:val="24"/>
        </w:rPr>
        <w:t xml:space="preserve">октябрь – ноябрь 2019 </w:t>
      </w:r>
      <w:r w:rsidR="009D203F" w:rsidRPr="009D203F">
        <w:rPr>
          <w:rFonts w:cs="Times New Roman"/>
          <w:b w:val="0"/>
          <w:szCs w:val="24"/>
        </w:rPr>
        <w:t>года</w:t>
      </w:r>
      <w:r>
        <w:rPr>
          <w:rFonts w:cs="Times New Roman"/>
          <w:b w:val="0"/>
          <w:szCs w:val="24"/>
        </w:rPr>
        <w:t>)</w:t>
      </w:r>
      <w:bookmarkEnd w:id="3"/>
    </w:p>
    <w:p w:rsidR="004E6AB6" w:rsidRDefault="004E6AB6" w:rsidP="009D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03F" w:rsidRDefault="009D203F" w:rsidP="009D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этапа:</w:t>
      </w:r>
    </w:p>
    <w:p w:rsidR="009D203F" w:rsidRDefault="009D203F" w:rsidP="009D203F">
      <w:pPr>
        <w:pStyle w:val="13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проблемы;</w:t>
      </w:r>
    </w:p>
    <w:p w:rsidR="009D203F" w:rsidRDefault="009D203F" w:rsidP="009D203F">
      <w:pPr>
        <w:pStyle w:val="13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источников информации, их изучение и анализ;</w:t>
      </w:r>
    </w:p>
    <w:p w:rsidR="009D203F" w:rsidRPr="00AD1BD7" w:rsidRDefault="009D203F" w:rsidP="009D203F">
      <w:pPr>
        <w:pStyle w:val="13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уточнение темы проекта, объекта и предмета исследования,  постановка цели и задач исследования</w:t>
      </w:r>
      <w:r w:rsidR="00AD1BD7">
        <w:rPr>
          <w:rFonts w:ascii="Times New Roman" w:hAnsi="Times New Roman"/>
          <w:sz w:val="24"/>
          <w:szCs w:val="24"/>
        </w:rPr>
        <w:t>;</w:t>
      </w:r>
    </w:p>
    <w:p w:rsidR="00AD1BD7" w:rsidRPr="00AD1BD7" w:rsidRDefault="00AD1BD7" w:rsidP="00AD1BD7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E6AB6">
        <w:rPr>
          <w:rFonts w:ascii="Times New Roman" w:hAnsi="Times New Roman" w:cs="Times New Roman"/>
          <w:bCs/>
          <w:sz w:val="24"/>
          <w:szCs w:val="24"/>
        </w:rPr>
        <w:t>роведение анкетирования среди однокласс</w:t>
      </w:r>
      <w:r>
        <w:rPr>
          <w:rFonts w:ascii="Times New Roman" w:hAnsi="Times New Roman" w:cs="Times New Roman"/>
          <w:bCs/>
          <w:sz w:val="24"/>
          <w:szCs w:val="24"/>
        </w:rPr>
        <w:t>ников.</w:t>
      </w:r>
    </w:p>
    <w:p w:rsidR="009D203F" w:rsidRDefault="009D203F" w:rsidP="009D203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методы деятельности:</w:t>
      </w:r>
    </w:p>
    <w:p w:rsidR="009D203F" w:rsidRPr="009D203F" w:rsidRDefault="003D4459" w:rsidP="009D203F">
      <w:pPr>
        <w:pStyle w:val="a5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работа в школьной  библиотеке</w:t>
      </w:r>
      <w:r w:rsidR="009D203F" w:rsidRPr="009D203F">
        <w:rPr>
          <w:rFonts w:ascii="Times New Roman" w:hAnsi="Times New Roman" w:cs="Times New Roman"/>
          <w:sz w:val="24"/>
        </w:rPr>
        <w:t>;</w:t>
      </w:r>
    </w:p>
    <w:p w:rsidR="009D203F" w:rsidRPr="009D203F" w:rsidRDefault="009D203F" w:rsidP="009D203F">
      <w:pPr>
        <w:pStyle w:val="a5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9D203F">
        <w:rPr>
          <w:rFonts w:ascii="Times New Roman" w:hAnsi="Times New Roman" w:cs="Times New Roman"/>
          <w:sz w:val="24"/>
        </w:rPr>
        <w:t>работа с руководител</w:t>
      </w:r>
      <w:r>
        <w:rPr>
          <w:rFonts w:ascii="Times New Roman" w:hAnsi="Times New Roman" w:cs="Times New Roman"/>
          <w:sz w:val="24"/>
        </w:rPr>
        <w:t>ями</w:t>
      </w:r>
      <w:r w:rsidR="000F7E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проекта </w:t>
      </w:r>
      <w:r w:rsidRPr="009D203F">
        <w:rPr>
          <w:rFonts w:ascii="Times New Roman" w:hAnsi="Times New Roman" w:cs="Times New Roman"/>
          <w:sz w:val="24"/>
        </w:rPr>
        <w:t>по обсуждению материалов;</w:t>
      </w:r>
    </w:p>
    <w:p w:rsidR="009D203F" w:rsidRPr="009D203F" w:rsidRDefault="009D203F" w:rsidP="009D203F">
      <w:pPr>
        <w:pStyle w:val="a5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9D203F">
        <w:rPr>
          <w:rFonts w:ascii="Times New Roman" w:hAnsi="Times New Roman" w:cs="Times New Roman"/>
          <w:sz w:val="24"/>
        </w:rPr>
        <w:t>определение темы проекта.</w:t>
      </w:r>
    </w:p>
    <w:p w:rsidR="001C56D6" w:rsidRPr="009D203F" w:rsidRDefault="009D203F" w:rsidP="003E15AC">
      <w:pPr>
        <w:pStyle w:val="2"/>
        <w:spacing w:before="0" w:beforeAutospacing="0" w:after="0" w:afterAutospacing="0" w:line="360" w:lineRule="auto"/>
        <w:ind w:left="57" w:right="57" w:firstLine="709"/>
        <w:jc w:val="both"/>
        <w:rPr>
          <w:b w:val="0"/>
          <w:sz w:val="24"/>
          <w:szCs w:val="24"/>
        </w:rPr>
      </w:pPr>
      <w:bookmarkStart w:id="4" w:name="_Toc508484894"/>
      <w:r w:rsidRPr="009D203F">
        <w:rPr>
          <w:b w:val="0"/>
          <w:sz w:val="24"/>
          <w:szCs w:val="24"/>
        </w:rPr>
        <w:t>В ходе изучения данной проблемы был рассмотрен ряд различных источников: научно-познавательных, справочных, учебных.</w:t>
      </w:r>
      <w:bookmarkEnd w:id="4"/>
    </w:p>
    <w:p w:rsidR="007B5E4E" w:rsidRPr="00BF4F76" w:rsidRDefault="007B5E4E" w:rsidP="003E15AC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  <w:r w:rsidRPr="00BF4F76">
        <w:rPr>
          <w:shd w:val="clear" w:color="auto" w:fill="FFFFFF"/>
        </w:rPr>
        <w:t>Всем известно, какое важное место занимает в жизни человека спорт. Но далеко не все задают себе вопрос, какова связь между спортом и ф</w:t>
      </w:r>
      <w:r w:rsidR="0005537D" w:rsidRPr="00BF4F76">
        <w:rPr>
          <w:shd w:val="clear" w:color="auto" w:fill="FFFFFF"/>
        </w:rPr>
        <w:t xml:space="preserve">изикой, как </w:t>
      </w:r>
      <w:r w:rsidR="003C177B" w:rsidRPr="00BF4F76">
        <w:rPr>
          <w:shd w:val="clear" w:color="auto" w:fill="FFFFFF"/>
        </w:rPr>
        <w:t>изучение законов</w:t>
      </w:r>
      <w:r w:rsidR="0005537D" w:rsidRPr="00BF4F76">
        <w:rPr>
          <w:shd w:val="clear" w:color="auto" w:fill="FFFFFF"/>
        </w:rPr>
        <w:t xml:space="preserve"> физики </w:t>
      </w:r>
      <w:r w:rsidRPr="00BF4F76">
        <w:rPr>
          <w:shd w:val="clear" w:color="auto" w:fill="FFFFFF"/>
        </w:rPr>
        <w:t>влияет на достижение высоких результатов в спорте.</w:t>
      </w:r>
    </w:p>
    <w:p w:rsidR="004D298D" w:rsidRPr="009D203F" w:rsidRDefault="007B5E4E" w:rsidP="009D203F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  <w:r w:rsidRPr="00BF4F76">
        <w:rPr>
          <w:bCs/>
          <w:iCs/>
          <w:shd w:val="clear" w:color="auto" w:fill="FFFFFF"/>
        </w:rPr>
        <w:t xml:space="preserve"> «</w:t>
      </w:r>
      <w:proofErr w:type="spellStart"/>
      <w:r w:rsidRPr="00BF4F76">
        <w:rPr>
          <w:bCs/>
          <w:iCs/>
          <w:shd w:val="clear" w:color="auto" w:fill="FFFFFF"/>
          <w:lang w:val="en-US"/>
        </w:rPr>
        <w:t>Citius</w:t>
      </w:r>
      <w:proofErr w:type="spellEnd"/>
      <w:r w:rsidRPr="00BF4F76">
        <w:rPr>
          <w:bCs/>
          <w:iCs/>
          <w:shd w:val="clear" w:color="auto" w:fill="FFFFFF"/>
        </w:rPr>
        <w:t xml:space="preserve">, </w:t>
      </w:r>
      <w:proofErr w:type="spellStart"/>
      <w:r w:rsidRPr="00BF4F76">
        <w:rPr>
          <w:bCs/>
          <w:iCs/>
          <w:shd w:val="clear" w:color="auto" w:fill="FFFFFF"/>
          <w:lang w:val="en-US"/>
        </w:rPr>
        <w:t>altius</w:t>
      </w:r>
      <w:proofErr w:type="spellEnd"/>
      <w:r w:rsidRPr="00BF4F76">
        <w:rPr>
          <w:bCs/>
          <w:iCs/>
          <w:shd w:val="clear" w:color="auto" w:fill="FFFFFF"/>
        </w:rPr>
        <w:t xml:space="preserve">, </w:t>
      </w:r>
      <w:proofErr w:type="spellStart"/>
      <w:r w:rsidRPr="00BF4F76">
        <w:rPr>
          <w:bCs/>
          <w:iCs/>
          <w:shd w:val="clear" w:color="auto" w:fill="FFFFFF"/>
          <w:lang w:val="en-US"/>
        </w:rPr>
        <w:t>fortius</w:t>
      </w:r>
      <w:proofErr w:type="spellEnd"/>
      <w:r w:rsidRPr="00BF4F76">
        <w:rPr>
          <w:bCs/>
          <w:iCs/>
          <w:shd w:val="clear" w:color="auto" w:fill="FFFFFF"/>
        </w:rPr>
        <w:t>!»</w:t>
      </w:r>
      <w:r w:rsidRPr="00BF4F76">
        <w:rPr>
          <w:bCs/>
        </w:rPr>
        <w:t xml:space="preserve">  или «Быстрее, выше, сильнее!» – это девиз Олимпийских игр современности, который написан на олимпийских медалях. Но на  пути к заветным медалям </w:t>
      </w:r>
      <w:r w:rsidR="00D66122" w:rsidRPr="00BF4F76">
        <w:rPr>
          <w:bCs/>
        </w:rPr>
        <w:t>разные задачи и трудности</w:t>
      </w:r>
      <w:r w:rsidRPr="00BF4F76">
        <w:rPr>
          <w:bCs/>
        </w:rPr>
        <w:t xml:space="preserve">, которые </w:t>
      </w:r>
      <w:r w:rsidR="003C177B" w:rsidRPr="00BF4F76">
        <w:rPr>
          <w:bCs/>
        </w:rPr>
        <w:t xml:space="preserve">можно </w:t>
      </w:r>
      <w:r w:rsidR="00D66122" w:rsidRPr="00BF4F76">
        <w:rPr>
          <w:bCs/>
        </w:rPr>
        <w:t xml:space="preserve">решить и </w:t>
      </w:r>
      <w:r w:rsidR="00CE2D8A" w:rsidRPr="00BF4F76">
        <w:rPr>
          <w:bCs/>
        </w:rPr>
        <w:t xml:space="preserve">преодолеть </w:t>
      </w:r>
      <w:r w:rsidR="003C177B" w:rsidRPr="00BF4F76">
        <w:rPr>
          <w:bCs/>
        </w:rPr>
        <w:t xml:space="preserve"> с помощью знаний о</w:t>
      </w:r>
      <w:r w:rsidRPr="00BF4F76">
        <w:rPr>
          <w:bCs/>
        </w:rPr>
        <w:t xml:space="preserve"> тех или иных физически</w:t>
      </w:r>
      <w:r w:rsidR="009D203F">
        <w:rPr>
          <w:bCs/>
        </w:rPr>
        <w:t>х явлениях или закономерностях.</w:t>
      </w:r>
    </w:p>
    <w:p w:rsidR="009D203F" w:rsidRDefault="009D203F" w:rsidP="009D203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5" w:name="_Toc508470560"/>
    </w:p>
    <w:p w:rsidR="004D298D" w:rsidRPr="003E71C9" w:rsidRDefault="004D298D" w:rsidP="009D203F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12F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Pr="003E71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физике</w:t>
      </w:r>
      <w:bookmarkEnd w:id="5"/>
      <w:r w:rsidR="009D203F" w:rsidRPr="003E71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</w:t>
      </w:r>
    </w:p>
    <w:p w:rsidR="004E1F1A" w:rsidRPr="003E71C9" w:rsidRDefault="004E1F1A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>Слово «ф</w:t>
      </w:r>
      <w:r w:rsidRPr="003E71C9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изика</w:t>
      </w:r>
      <w:r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происходит от греч. </w:t>
      </w:r>
      <w:proofErr w:type="spellStart"/>
      <w:r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>phýsis</w:t>
      </w:r>
      <w:proofErr w:type="spellEnd"/>
      <w:r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природа.</w:t>
      </w:r>
    </w:p>
    <w:p w:rsidR="004E1F1A" w:rsidRPr="003E71C9" w:rsidRDefault="004E1F1A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физика </w:t>
      </w:r>
      <w:ins w:id="6" w:author="MAGIC_16" w:date="2018-02-09T12:50:00Z">
        <w:r w:rsidR="00930928" w:rsidRPr="003E71C9">
          <w:rPr>
            <w:rFonts w:ascii="Times New Roman" w:hAnsi="Times New Roman" w:cs="Times New Roman"/>
            <w:sz w:val="24"/>
            <w:szCs w:val="24"/>
          </w:rPr>
          <w:t>– эт</w:t>
        </w:r>
      </w:ins>
      <w:r w:rsidR="00CC4728" w:rsidRPr="003E71C9">
        <w:rPr>
          <w:rFonts w:ascii="Times New Roman" w:hAnsi="Times New Roman" w:cs="Times New Roman"/>
          <w:sz w:val="24"/>
          <w:szCs w:val="24"/>
        </w:rPr>
        <w:t>о</w:t>
      </w:r>
      <w:ins w:id="7" w:author="MAGIC_16" w:date="2018-02-09T12:50:00Z">
        <w:r w:rsidR="00930928" w:rsidRPr="003E71C9">
          <w:rPr>
            <w:rFonts w:ascii="Times New Roman" w:hAnsi="Times New Roman" w:cs="Times New Roman"/>
            <w:sz w:val="24"/>
            <w:szCs w:val="24"/>
          </w:rPr>
          <w:t xml:space="preserve"> наука о природе, </w:t>
        </w:r>
        <w:r w:rsidR="00930928" w:rsidRPr="003E71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область естествознания: наука о простейших и, вместе с тем, наиболее общих законах природы, о материи, её структуре и движении.</w:t>
        </w:r>
      </w:ins>
      <w:r w:rsidRPr="003E71C9">
        <w:rPr>
          <w:rFonts w:ascii="Times New Roman" w:hAnsi="Times New Roman" w:cs="Times New Roman"/>
          <w:sz w:val="24"/>
          <w:szCs w:val="24"/>
        </w:rPr>
        <w:t xml:space="preserve"> Мы - часть этой природы, и чем лучше мы будем различать физические понятия, тем лучше будем понимать природу, тем успешнее мы будем в достижении своих целей.</w:t>
      </w:r>
    </w:p>
    <w:p w:rsidR="004D298D" w:rsidRPr="00BF4F76" w:rsidRDefault="00930928" w:rsidP="003E15AC">
      <w:pPr>
        <w:spacing w:after="0" w:line="360" w:lineRule="auto"/>
        <w:ind w:left="57" w:right="57" w:firstLine="709"/>
        <w:jc w:val="both"/>
        <w:rPr>
          <w:ins w:id="8" w:author="MAGIC_16" w:date="2018-02-09T12:50:00Z"/>
          <w:rFonts w:ascii="Times New Roman" w:hAnsi="Times New Roman" w:cs="Times New Roman"/>
          <w:sz w:val="24"/>
          <w:szCs w:val="24"/>
        </w:rPr>
      </w:pPr>
      <w:ins w:id="9" w:author="MAGIC_16" w:date="2018-02-09T12:50:00Z">
        <w:r w:rsidRPr="003E71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Законы физики лежат в основе всего естествознания</w:t>
        </w:r>
        <w:r w:rsidRPr="003E71C9">
          <w:rPr>
            <w:rFonts w:ascii="Times New Roman" w:hAnsi="Times New Roman" w:cs="Times New Roman"/>
            <w:sz w:val="24"/>
            <w:szCs w:val="24"/>
          </w:rPr>
          <w:t>. Впервые термин “Физика” ввел М.</w:t>
        </w:r>
      </w:ins>
      <w:r w:rsidR="0005537D" w:rsidRPr="003E71C9">
        <w:rPr>
          <w:rFonts w:ascii="Times New Roman" w:hAnsi="Times New Roman" w:cs="Times New Roman"/>
          <w:sz w:val="24"/>
          <w:szCs w:val="24"/>
        </w:rPr>
        <w:t xml:space="preserve">В. </w:t>
      </w:r>
      <w:ins w:id="10" w:author="MAGIC_16" w:date="2018-02-09T12:50:00Z">
        <w:r w:rsidRPr="003E71C9">
          <w:rPr>
            <w:rFonts w:ascii="Times New Roman" w:hAnsi="Times New Roman" w:cs="Times New Roman"/>
            <w:sz w:val="24"/>
            <w:szCs w:val="24"/>
          </w:rPr>
          <w:t>Ломоносов.</w:t>
        </w:r>
      </w:ins>
      <w:r w:rsidR="00CA049A" w:rsidRPr="003E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CC4728" w:rsidRPr="003E7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Предмет её изучения составляет </w:t>
      </w:r>
      <w:hyperlink r:id="rId12" w:tooltip="Материя (физика)" w:history="1">
        <w:r w:rsidR="00CC4728" w:rsidRPr="003E71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материя</w:t>
        </w:r>
      </w:hyperlink>
      <w:r w:rsidR="00CA049A" w:rsidRPr="003E71C9">
        <w:rPr>
          <w:color w:val="000000" w:themeColor="text1"/>
        </w:rPr>
        <w:t xml:space="preserve">                             </w:t>
      </w:r>
      <w:r w:rsidR="00CC4728" w:rsidRPr="003E7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(в виде </w:t>
      </w:r>
      <w:hyperlink r:id="rId13" w:tooltip="Вещество" w:history="1">
        <w:r w:rsidR="00CC4728" w:rsidRPr="003E71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вещества</w:t>
        </w:r>
      </w:hyperlink>
      <w:r w:rsidR="00CC4728" w:rsidRPr="003E7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4" w:tooltip="Поле (физика)" w:history="1">
        <w:r w:rsidR="00CC4728" w:rsidRPr="003E71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полей</w:t>
        </w:r>
      </w:hyperlink>
      <w:r w:rsidR="00CC4728" w:rsidRPr="003E7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 наиболее общие формы её движения, а также </w:t>
      </w:r>
      <w:hyperlink r:id="rId15" w:tooltip="Фундаментальные взаимодействия" w:history="1">
        <w:r w:rsidR="0005537D" w:rsidRPr="003E71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основные </w:t>
        </w:r>
        <w:r w:rsidR="00CC4728" w:rsidRPr="003E71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взаимодействия</w:t>
        </w:r>
      </w:hyperlink>
      <w:r w:rsidR="00CC4728" w:rsidRPr="003E7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природы, управляющие</w:t>
      </w:r>
      <w:r w:rsidR="00CC4728" w:rsidRPr="00BF4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движением материи. В современном мире значение физики чрезвычайно велико. Всё то, чем отличается современное </w:t>
      </w:r>
      <w:hyperlink r:id="rId16" w:tooltip="Общество" w:history="1">
        <w:r w:rsidR="00CC4728" w:rsidRPr="00BF4F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общество</w:t>
        </w:r>
      </w:hyperlink>
      <w:r w:rsidR="00CC4728" w:rsidRPr="00BF4F76">
        <w:rPr>
          <w:rFonts w:ascii="Times New Roman" w:hAnsi="Times New Roman" w:cs="Times New Roman"/>
          <w:sz w:val="24"/>
          <w:szCs w:val="24"/>
          <w:shd w:val="clear" w:color="auto" w:fill="FFFFFF"/>
        </w:rPr>
        <w:t> от общества прошлых веков, появилось в результате применения на практике физических открытий.</w:t>
      </w:r>
    </w:p>
    <w:p w:rsidR="00635C22" w:rsidRPr="00BF4F76" w:rsidRDefault="00635C22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t>Физика тесно связана с естественными науками, такими как астрономия, геология, химия, биология</w:t>
      </w:r>
      <w:r w:rsidR="00812FBE">
        <w:t>,</w:t>
      </w:r>
      <w:r w:rsidRPr="00BF4F76">
        <w:t xml:space="preserve"> а так же с  физической  культурой. </w:t>
      </w:r>
    </w:p>
    <w:p w:rsidR="00635C22" w:rsidRPr="00BF4F76" w:rsidRDefault="00635C22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t>Есть ряд наук изучающих эти связи, а результаты исследований в этих областях помогают добиваться высоких результатов в спорте. Например</w:t>
      </w:r>
      <w:r w:rsidR="00DA5157" w:rsidRPr="00BF4F76">
        <w:t>,</w:t>
      </w:r>
      <w:r w:rsidRPr="00BF4F76">
        <w:t xml:space="preserve"> такие науки как биофизика и биомеханика.</w:t>
      </w:r>
    </w:p>
    <w:p w:rsidR="00CC4728" w:rsidRPr="00BF4F76" w:rsidRDefault="00CC4728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rPr>
          <w:bCs/>
          <w:shd w:val="clear" w:color="auto" w:fill="FFFFFF"/>
        </w:rPr>
        <w:t>Биофизика</w:t>
      </w:r>
      <w:r w:rsidRPr="00BF4F76">
        <w:rPr>
          <w:shd w:val="clear" w:color="auto" w:fill="FFFFFF"/>
        </w:rPr>
        <w:t> (биологическая физика) — наука о физических и физико-химических механизмах взаимодействий, лежащих в основе биологических процессов, протекающих на разных уровнях организации живой материи: молекулярном, клеточном, организменном и популяционном.</w:t>
      </w:r>
    </w:p>
    <w:p w:rsidR="004E1F1A" w:rsidRPr="00BF4F76" w:rsidRDefault="0083543D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  <w:r w:rsidRPr="00BF4F76">
        <w:rPr>
          <w:bCs/>
          <w:shd w:val="clear" w:color="auto" w:fill="FFFFFF"/>
        </w:rPr>
        <w:t>Биомеха</w:t>
      </w:r>
      <w:r w:rsidR="00CC4728" w:rsidRPr="00BF4F76">
        <w:rPr>
          <w:bCs/>
          <w:shd w:val="clear" w:color="auto" w:fill="FFFFFF"/>
        </w:rPr>
        <w:t>ника</w:t>
      </w:r>
      <w:r w:rsidR="00CC4728" w:rsidRPr="00BF4F76">
        <w:rPr>
          <w:b/>
          <w:shd w:val="clear" w:color="auto" w:fill="FFFFFF"/>
        </w:rPr>
        <w:t> —</w:t>
      </w:r>
      <w:r w:rsidR="00CC4728" w:rsidRPr="00BF4F76">
        <w:rPr>
          <w:shd w:val="clear" w:color="auto" w:fill="FFFFFF"/>
        </w:rPr>
        <w:t xml:space="preserve"> раздел естественных наук, изучающий на основе моделей и методов механики механические свойства живых тканей, отдельных органов и систем, или организма в целом, а также происходящие в них механические </w:t>
      </w:r>
      <w:proofErr w:type="spellStart"/>
      <w:r w:rsidR="00CC4728" w:rsidRPr="00BF4F76">
        <w:rPr>
          <w:shd w:val="clear" w:color="auto" w:fill="FFFFFF"/>
        </w:rPr>
        <w:t>явления</w:t>
      </w:r>
      <w:proofErr w:type="gramStart"/>
      <w:r w:rsidR="00CC4728" w:rsidRPr="00BF4F76">
        <w:rPr>
          <w:shd w:val="clear" w:color="auto" w:fill="FFFFFF"/>
        </w:rPr>
        <w:t>.</w:t>
      </w:r>
      <w:r w:rsidR="00CC4728" w:rsidRPr="00BF4F76">
        <w:t>Б</w:t>
      </w:r>
      <w:proofErr w:type="gramEnd"/>
      <w:r w:rsidR="00CC4728" w:rsidRPr="00BF4F76">
        <w:t>иомеханика</w:t>
      </w:r>
      <w:proofErr w:type="spellEnd"/>
      <w:r w:rsidR="00CC4728" w:rsidRPr="00BF4F76">
        <w:t xml:space="preserve"> занимает особое положение среди наук в физическом воспитании и </w:t>
      </w:r>
      <w:proofErr w:type="spellStart"/>
      <w:r w:rsidR="00CC4728" w:rsidRPr="00BF4F76">
        <w:t>спорте.</w:t>
      </w:r>
      <w:r w:rsidR="00635C22" w:rsidRPr="00BF4F76">
        <w:rPr>
          <w:bCs/>
        </w:rPr>
        <w:t>Ни</w:t>
      </w:r>
      <w:proofErr w:type="spellEnd"/>
      <w:r w:rsidR="00635C22" w:rsidRPr="00BF4F76">
        <w:rPr>
          <w:bCs/>
        </w:rPr>
        <w:t xml:space="preserve"> один спортивный рекорд не мыслим без этой науки.</w:t>
      </w:r>
    </w:p>
    <w:p w:rsidR="004E1F1A" w:rsidRPr="00BF4F76" w:rsidRDefault="004E1F1A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BF4F76">
        <w:rPr>
          <w:bCs/>
        </w:rPr>
        <w:t>Физика в школе</w:t>
      </w:r>
      <w:r w:rsidRPr="00BF4F76">
        <w:t xml:space="preserve"> - это больше, чем физика. Урок, учебный предмет, учебная</w:t>
      </w:r>
      <w:r w:rsidR="00635C22" w:rsidRPr="00BF4F76">
        <w:t xml:space="preserve"> и исследовательская</w:t>
      </w:r>
      <w:r w:rsidRPr="00BF4F76">
        <w:t xml:space="preserve"> работа - все это составляющие жизни школьника, в течение которых, как и на иных этапах, происходит изменение ребенка как личности.</w:t>
      </w:r>
    </w:p>
    <w:p w:rsidR="009D203F" w:rsidRDefault="009D203F" w:rsidP="009D203F">
      <w:pPr>
        <w:pStyle w:val="3"/>
        <w:spacing w:before="0" w:line="360" w:lineRule="auto"/>
        <w:ind w:firstLine="709"/>
        <w:jc w:val="both"/>
        <w:rPr>
          <w:rFonts w:cs="Times New Roman"/>
          <w:b w:val="0"/>
          <w:i/>
          <w:szCs w:val="24"/>
        </w:rPr>
      </w:pPr>
      <w:bookmarkStart w:id="11" w:name="_Toc508470561"/>
    </w:p>
    <w:p w:rsidR="00847216" w:rsidRPr="00812FBE" w:rsidRDefault="006F5F6F" w:rsidP="009D203F">
      <w:pPr>
        <w:pStyle w:val="3"/>
        <w:spacing w:before="0" w:line="360" w:lineRule="auto"/>
        <w:ind w:firstLine="709"/>
        <w:jc w:val="both"/>
        <w:rPr>
          <w:rFonts w:cs="Times New Roman"/>
          <w:szCs w:val="24"/>
          <w:u w:val="single"/>
        </w:rPr>
      </w:pPr>
      <w:bookmarkStart w:id="12" w:name="_Toc508484895"/>
      <w:r w:rsidRPr="00812FBE">
        <w:rPr>
          <w:rFonts w:cs="Times New Roman"/>
          <w:i/>
          <w:szCs w:val="24"/>
          <w:u w:val="single"/>
        </w:rPr>
        <w:t>О физической культуре</w:t>
      </w:r>
      <w:bookmarkEnd w:id="11"/>
      <w:r w:rsidR="009D203F" w:rsidRPr="00812FBE">
        <w:rPr>
          <w:rFonts w:cs="Times New Roman"/>
          <w:i/>
          <w:szCs w:val="24"/>
          <w:u w:val="single"/>
        </w:rPr>
        <w:t>:</w:t>
      </w:r>
      <w:bookmarkEnd w:id="12"/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3C1B">
        <w:rPr>
          <w:rStyle w:val="c1"/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BF4F76">
        <w:rPr>
          <w:rStyle w:val="c1"/>
          <w:rFonts w:ascii="Times New Roman" w:hAnsi="Times New Roman" w:cs="Times New Roman"/>
          <w:sz w:val="24"/>
          <w:szCs w:val="24"/>
        </w:rPr>
        <w:t xml:space="preserve"> –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 </w:t>
      </w:r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Style w:val="c1"/>
          <w:rFonts w:ascii="Times New Roman" w:hAnsi="Times New Roman" w:cs="Times New Roman"/>
          <w:sz w:val="24"/>
          <w:szCs w:val="24"/>
        </w:rPr>
        <w:t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6F5F6F" w:rsidRPr="00812FBE" w:rsidRDefault="006F5F6F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ins w:id="13" w:author="MAGIC_16" w:date="2018-02-09T12:50:00Z"/>
        </w:rPr>
      </w:pPr>
      <w:ins w:id="14" w:author="MAGIC_16" w:date="2018-02-09T12:50:00Z">
        <w:r w:rsidRPr="00812FBE">
          <w:rPr>
            <w:iCs/>
          </w:rPr>
          <w:t>Теория физической культуры</w:t>
        </w:r>
        <w:r w:rsidR="00930928" w:rsidRPr="00812FBE">
          <w:t xml:space="preserve"> - </w:t>
        </w:r>
        <w:r w:rsidR="00D82679" w:rsidRPr="00812FBE">
          <w:rPr>
            <w:shd w:val="clear" w:color="auto" w:fill="FFFFFF"/>
          </w:rPr>
          <w:t xml:space="preserve">представляет собой </w:t>
        </w:r>
      </w:ins>
      <w:r w:rsidR="0005537D" w:rsidRPr="00812FBE">
        <w:rPr>
          <w:shd w:val="clear" w:color="auto" w:fill="FFFFFF"/>
        </w:rPr>
        <w:t xml:space="preserve">общую </w:t>
      </w:r>
      <w:ins w:id="15" w:author="MAGIC_16" w:date="2018-02-09T12:50:00Z">
        <w:r w:rsidR="00D82679" w:rsidRPr="00812FBE">
          <w:rPr>
            <w:shd w:val="clear" w:color="auto" w:fill="FFFFFF"/>
          </w:rPr>
          <w:t>систему научных знаний о сущности физической культуры и закономерностях её использования для физического совершенствования человека.</w:t>
        </w:r>
      </w:ins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ins w:id="16" w:author="MAGIC_16" w:date="2018-02-09T12:50:00Z">
        <w:r w:rsidRPr="003E71C9">
          <w:rPr>
            <w:rFonts w:ascii="Times New Roman" w:hAnsi="Times New Roman" w:cs="Times New Roman"/>
            <w:bCs/>
            <w:sz w:val="24"/>
            <w:szCs w:val="24"/>
          </w:rPr>
          <w:lastRenderedPageBreak/>
          <w:t>Физкультура в</w:t>
        </w:r>
      </w:ins>
      <w:r w:rsidR="00CA049A" w:rsidRPr="003E71C9">
        <w:rPr>
          <w:rFonts w:ascii="Times New Roman" w:hAnsi="Times New Roman" w:cs="Times New Roman"/>
          <w:bCs/>
          <w:sz w:val="24"/>
          <w:szCs w:val="24"/>
        </w:rPr>
        <w:t xml:space="preserve"> </w:t>
      </w:r>
      <w:ins w:id="17" w:author="MAGIC_16" w:date="2018-02-09T12:50:00Z">
        <w:r w:rsidRPr="003E71C9">
          <w:rPr>
            <w:rFonts w:ascii="Times New Roman" w:hAnsi="Times New Roman" w:cs="Times New Roman"/>
            <w:bCs/>
            <w:sz w:val="24"/>
            <w:szCs w:val="24"/>
          </w:rPr>
          <w:t>шко</w:t>
        </w:r>
        <w:r w:rsidR="00D82679" w:rsidRPr="003E71C9">
          <w:rPr>
            <w:rFonts w:ascii="Times New Roman" w:hAnsi="Times New Roman" w:cs="Times New Roman"/>
            <w:bCs/>
            <w:sz w:val="24"/>
            <w:szCs w:val="24"/>
          </w:rPr>
          <w:t>ле</w:t>
        </w:r>
      </w:ins>
      <w:r w:rsidR="00DA5157" w:rsidRPr="003E71C9">
        <w:rPr>
          <w:rFonts w:ascii="Times New Roman" w:hAnsi="Times New Roman" w:cs="Times New Roman"/>
          <w:sz w:val="24"/>
          <w:szCs w:val="24"/>
        </w:rPr>
        <w:t xml:space="preserve"> –</w:t>
      </w:r>
      <w:ins w:id="18" w:author="MAGIC_16" w:date="2018-02-09T12:50:00Z">
        <w:r w:rsidRPr="003E71C9">
          <w:rPr>
            <w:rFonts w:ascii="Times New Roman" w:hAnsi="Times New Roman" w:cs="Times New Roman"/>
            <w:sz w:val="24"/>
            <w:szCs w:val="24"/>
          </w:rPr>
          <w:t xml:space="preserve"> учебный предмет в </w:t>
        </w:r>
      </w:ins>
      <w:r w:rsidR="0005537D" w:rsidRPr="003E71C9">
        <w:rPr>
          <w:rFonts w:ascii="Times New Roman" w:hAnsi="Times New Roman" w:cs="Times New Roman"/>
          <w:sz w:val="24"/>
          <w:szCs w:val="24"/>
        </w:rPr>
        <w:t>школе</w:t>
      </w:r>
      <w:ins w:id="19" w:author="MAGIC_16" w:date="2018-02-09T12:50:00Z">
        <w:r w:rsidRPr="003E71C9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3E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1C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E71C9">
        <w:rPr>
          <w:rFonts w:ascii="Times New Roman" w:hAnsi="Times New Roman" w:cs="Times New Roman"/>
          <w:sz w:val="24"/>
          <w:szCs w:val="24"/>
        </w:rPr>
        <w:t xml:space="preserve"> для физического развития детей, а также юношей и девушек</w:t>
      </w:r>
      <w:r w:rsidRPr="00BF4F76">
        <w:rPr>
          <w:rFonts w:ascii="Times New Roman" w:hAnsi="Times New Roman" w:cs="Times New Roman"/>
          <w:sz w:val="24"/>
          <w:szCs w:val="24"/>
        </w:rPr>
        <w:t xml:space="preserve"> во время прохождения обучения. При наличии медицинских противопоказаний, ученик может быть освобождён от предмета, или принимать в нём ограниченное участие. Место проведения уроков физкультуры и их программа зависит от возможностей школы и времени года, и может включать: спортивные игры, гимнастику, лыжи, легкую атлетику.</w:t>
      </w:r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>Физическая культура изучает частн</w:t>
      </w:r>
      <w:r w:rsidR="00DA5157" w:rsidRPr="00BF4F76">
        <w:rPr>
          <w:rFonts w:ascii="Times New Roman" w:hAnsi="Times New Roman" w:cs="Times New Roman"/>
          <w:sz w:val="24"/>
          <w:szCs w:val="24"/>
        </w:rPr>
        <w:t xml:space="preserve">ое </w:t>
      </w:r>
      <w:r w:rsidRPr="00BF4F76">
        <w:rPr>
          <w:rFonts w:ascii="Times New Roman" w:hAnsi="Times New Roman" w:cs="Times New Roman"/>
          <w:sz w:val="24"/>
          <w:szCs w:val="24"/>
        </w:rPr>
        <w:t>– движение человека.</w:t>
      </w:r>
    </w:p>
    <w:p w:rsidR="00A83C1B" w:rsidRDefault="00A83C1B" w:rsidP="003E15A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bCs/>
          <w:i/>
        </w:rPr>
      </w:pPr>
    </w:p>
    <w:p w:rsidR="001C56D6" w:rsidRPr="00BF4F76" w:rsidRDefault="00DA5157" w:rsidP="003E15A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</w:pPr>
      <w:r w:rsidRPr="00BF4F76">
        <w:t>Нам известно</w:t>
      </w:r>
      <w:r w:rsidR="00EE67E1" w:rsidRPr="00BF4F76">
        <w:t xml:space="preserve">, что люди, и в первую очередь учёные, издревле ценили физические упражнения, спорт как основу "соразмерности, красоты и здоровья" и не только не отделяли её от науки, но и находили в них точки соприкосновения. </w:t>
      </w:r>
      <w:r w:rsidR="001C56D6" w:rsidRPr="00BF4F76">
        <w:t xml:space="preserve">В числе участников и победителей Олимпийских игр древности были такие известные ученые и мыслители, как Демосфен, </w:t>
      </w:r>
      <w:proofErr w:type="spellStart"/>
      <w:r w:rsidR="001C56D6" w:rsidRPr="00BF4F76">
        <w:t>Демокрит</w:t>
      </w:r>
      <w:proofErr w:type="spellEnd"/>
      <w:r w:rsidR="001C56D6" w:rsidRPr="00BF4F76">
        <w:t xml:space="preserve">, Платон, Аристотель, Сократ, Пифагор, Гиппократ. Причем соревновались они не только в изящных искусствах. К примеру, Пифагор был чемпионом по кулачному бою, а Платон – в панкратионе. </w:t>
      </w:r>
    </w:p>
    <w:p w:rsidR="00DA5157" w:rsidRPr="00BF4F76" w:rsidRDefault="001C56D6" w:rsidP="003E15AC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</w:pPr>
      <w:r w:rsidRPr="00CA049A">
        <w:rPr>
          <w:u w:val="single"/>
        </w:rPr>
        <w:t>В словах «физика» и «физкультура» есть одинаковые корни.</w:t>
      </w:r>
      <w:r w:rsidRPr="00BF4F76">
        <w:t xml:space="preserve"> На первый взгляд, что общего между спортом и наукой? Однако</w:t>
      </w:r>
      <w:proofErr w:type="gramStart"/>
      <w:r w:rsidRPr="00BF4F76">
        <w:t>,</w:t>
      </w:r>
      <w:proofErr w:type="gramEnd"/>
      <w:r w:rsidRPr="00BF4F76">
        <w:t xml:space="preserve"> если хорошо подумать, мы поймем - спорт без физики бессилен. Ведь чтобы правильно бегать, высоко и далеко прыгать, хорошо метать, научиться плавать, нужно  знать и использовать законы физики.</w:t>
      </w:r>
    </w:p>
    <w:p w:rsidR="006F5F6F" w:rsidRPr="00BF4F76" w:rsidRDefault="00CC4728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F76">
        <w:rPr>
          <w:rFonts w:ascii="Times New Roman" w:hAnsi="Times New Roman" w:cs="Times New Roman"/>
          <w:bCs/>
          <w:sz w:val="24"/>
          <w:szCs w:val="24"/>
        </w:rPr>
        <w:t>С помощью разных нау</w:t>
      </w:r>
      <w:proofErr w:type="gramStart"/>
      <w:r w:rsidRPr="00BF4F76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="0083543D" w:rsidRPr="00BF4F76">
        <w:rPr>
          <w:rFonts w:ascii="Times New Roman" w:hAnsi="Times New Roman" w:cs="Times New Roman"/>
          <w:bCs/>
          <w:sz w:val="24"/>
          <w:szCs w:val="24"/>
        </w:rPr>
        <w:t>б</w:t>
      </w:r>
      <w:r w:rsidRPr="00BF4F76">
        <w:rPr>
          <w:rFonts w:ascii="Times New Roman" w:hAnsi="Times New Roman" w:cs="Times New Roman"/>
          <w:bCs/>
          <w:sz w:val="24"/>
          <w:szCs w:val="24"/>
        </w:rPr>
        <w:t xml:space="preserve">иомеханика, биофизика и другие)  </w:t>
      </w:r>
      <w:r w:rsidR="00677E14" w:rsidRPr="00BF4F76">
        <w:rPr>
          <w:rFonts w:ascii="Times New Roman" w:hAnsi="Times New Roman" w:cs="Times New Roman"/>
          <w:bCs/>
          <w:sz w:val="24"/>
          <w:szCs w:val="24"/>
        </w:rPr>
        <w:t>мы поняли что физика и физическая культура довольно похожи, но сможем ли мы улучшить свои результаты в спорте благодаря физике</w:t>
      </w:r>
      <w:r w:rsidR="00DA5157" w:rsidRPr="00BF4F76">
        <w:rPr>
          <w:rFonts w:ascii="Times New Roman" w:hAnsi="Times New Roman" w:cs="Times New Roman"/>
          <w:bCs/>
          <w:sz w:val="24"/>
          <w:szCs w:val="24"/>
        </w:rPr>
        <w:t>?</w:t>
      </w:r>
    </w:p>
    <w:p w:rsidR="004E6AB6" w:rsidRDefault="004E6AB6" w:rsidP="004E6AB6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</w:p>
    <w:p w:rsidR="004E6AB6" w:rsidRPr="009D203F" w:rsidRDefault="004E6AB6" w:rsidP="004E6AB6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  <w:r>
        <w:rPr>
          <w:bCs/>
        </w:rPr>
        <w:t xml:space="preserve">На данном этапе была поставлена </w:t>
      </w:r>
      <w:r w:rsidRPr="004E6AB6">
        <w:rPr>
          <w:bCs/>
          <w:i/>
        </w:rPr>
        <w:t>проблема</w:t>
      </w:r>
      <w:r>
        <w:rPr>
          <w:bCs/>
        </w:rPr>
        <w:t>: выяснить, какие законы и закономерности</w:t>
      </w:r>
      <w:r w:rsidR="00812FBE">
        <w:rPr>
          <w:bCs/>
        </w:rPr>
        <w:t>,</w:t>
      </w:r>
      <w:r>
        <w:rPr>
          <w:bCs/>
        </w:rPr>
        <w:t xml:space="preserve"> изучаемые на уроках физики можно применить на уроках физической культуры для улучшения  спортивных результатов.</w:t>
      </w:r>
    </w:p>
    <w:p w:rsidR="004E6AB6" w:rsidRDefault="004E6AB6" w:rsidP="004E6AB6">
      <w:pPr>
        <w:spacing w:after="0" w:line="36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AB6" w:rsidRPr="004E6AB6" w:rsidRDefault="000F7E51" w:rsidP="004E6AB6">
      <w:pPr>
        <w:spacing w:after="0" w:line="36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ВЫВОДЫ по результатам работы</w:t>
      </w:r>
      <w:r w:rsidR="004E6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B6" w:rsidRPr="004E6AB6">
        <w:rPr>
          <w:rFonts w:ascii="Times New Roman" w:hAnsi="Times New Roman" w:cs="Times New Roman"/>
          <w:bCs/>
          <w:sz w:val="24"/>
          <w:szCs w:val="24"/>
        </w:rPr>
        <w:t xml:space="preserve"> I этапа</w:t>
      </w:r>
      <w:r w:rsidR="00746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AB6" w:rsidRPr="004E6AB6" w:rsidRDefault="007463AF" w:rsidP="004E6AB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E6AB6" w:rsidRPr="004E6AB6">
        <w:rPr>
          <w:rFonts w:ascii="Times New Roman" w:hAnsi="Times New Roman" w:cs="Times New Roman"/>
          <w:bCs/>
          <w:sz w:val="24"/>
          <w:szCs w:val="24"/>
        </w:rPr>
        <w:t>остановка проблемы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6AB6" w:rsidRPr="004E6AB6" w:rsidRDefault="007463AF" w:rsidP="004E6AB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4E6AB6" w:rsidRPr="004E6AB6">
        <w:rPr>
          <w:rFonts w:ascii="Times New Roman" w:hAnsi="Times New Roman" w:cs="Times New Roman"/>
          <w:bCs/>
          <w:sz w:val="24"/>
          <w:szCs w:val="24"/>
        </w:rPr>
        <w:t>ыбор темы проекта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6AB6" w:rsidRPr="004E6AB6" w:rsidRDefault="007463AF" w:rsidP="004E6AB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B6">
        <w:rPr>
          <w:rFonts w:ascii="Times New Roman" w:hAnsi="Times New Roman" w:cs="Times New Roman"/>
          <w:bCs/>
          <w:sz w:val="24"/>
          <w:szCs w:val="24"/>
        </w:rPr>
        <w:t>Ф</w:t>
      </w:r>
      <w:r w:rsidR="004E6AB6" w:rsidRPr="004E6AB6">
        <w:rPr>
          <w:rFonts w:ascii="Times New Roman" w:hAnsi="Times New Roman" w:cs="Times New Roman"/>
          <w:bCs/>
          <w:sz w:val="24"/>
          <w:szCs w:val="24"/>
        </w:rPr>
        <w:t>ормулировка цели, задач, гипотезы, поиск источников информации, анализ и её систематизация.</w:t>
      </w:r>
    </w:p>
    <w:p w:rsidR="004E6AB6" w:rsidRPr="008711B3" w:rsidRDefault="006F5F6F" w:rsidP="008711B3">
      <w:pPr>
        <w:pStyle w:val="1"/>
      </w:pPr>
      <w:r w:rsidRPr="00BF4F76">
        <w:br w:type="page"/>
      </w:r>
      <w:bookmarkStart w:id="20" w:name="_Toc508484896"/>
      <w:r w:rsidR="004E6AB6" w:rsidRPr="008711B3">
        <w:lastRenderedPageBreak/>
        <w:t>II ЭТАП – ПОИКОВО-ИССЛЕДОВАТЕЛЬСКИЙ</w:t>
      </w:r>
      <w:bookmarkEnd w:id="20"/>
    </w:p>
    <w:p w:rsidR="006F5F6F" w:rsidRPr="004E6AB6" w:rsidRDefault="00812FBE" w:rsidP="004E6AB6">
      <w:pPr>
        <w:pStyle w:val="1"/>
        <w:spacing w:before="0" w:line="360" w:lineRule="auto"/>
        <w:rPr>
          <w:rFonts w:cs="Times New Roman"/>
          <w:b w:val="0"/>
          <w:szCs w:val="24"/>
        </w:rPr>
      </w:pPr>
      <w:bookmarkStart w:id="21" w:name="_Toc508484897"/>
      <w:r>
        <w:rPr>
          <w:rFonts w:cs="Times New Roman"/>
          <w:b w:val="0"/>
          <w:szCs w:val="24"/>
        </w:rPr>
        <w:t>(декабрь 2019 года – январь 2020</w:t>
      </w:r>
      <w:r w:rsidR="004E6AB6">
        <w:rPr>
          <w:rFonts w:cs="Times New Roman"/>
          <w:b w:val="0"/>
          <w:szCs w:val="24"/>
        </w:rPr>
        <w:t xml:space="preserve"> года)</w:t>
      </w:r>
      <w:bookmarkEnd w:id="21"/>
    </w:p>
    <w:p w:rsidR="00402CF3" w:rsidRPr="00BF4F76" w:rsidRDefault="00402CF3" w:rsidP="003E15AC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bCs/>
        </w:rPr>
      </w:pPr>
    </w:p>
    <w:p w:rsidR="004E6AB6" w:rsidRPr="004E6AB6" w:rsidRDefault="004E6AB6" w:rsidP="004E6A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B6">
        <w:rPr>
          <w:rFonts w:ascii="Times New Roman" w:hAnsi="Times New Roman" w:cs="Times New Roman"/>
          <w:b/>
          <w:bCs/>
          <w:sz w:val="24"/>
          <w:szCs w:val="24"/>
        </w:rPr>
        <w:t>Задачи этапа:</w:t>
      </w:r>
    </w:p>
    <w:p w:rsidR="004E6AB6" w:rsidRPr="004E6AB6" w:rsidRDefault="004E6AB6" w:rsidP="004E6AB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E6AB6">
        <w:rPr>
          <w:rFonts w:ascii="Times New Roman" w:hAnsi="Times New Roman" w:cs="Times New Roman"/>
          <w:bCs/>
          <w:sz w:val="24"/>
          <w:szCs w:val="24"/>
        </w:rPr>
        <w:t xml:space="preserve">сследование проблемы: </w:t>
      </w:r>
      <w:r w:rsidR="00812FBE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gramStart"/>
      <w:r w:rsidR="00812FBE">
        <w:rPr>
          <w:rFonts w:ascii="Times New Roman" w:hAnsi="Times New Roman" w:cs="Times New Roman"/>
          <w:sz w:val="24"/>
          <w:szCs w:val="24"/>
        </w:rPr>
        <w:t xml:space="preserve">точек </w:t>
      </w:r>
      <w:r w:rsidR="00AD1BD7">
        <w:rPr>
          <w:rFonts w:ascii="Times New Roman" w:hAnsi="Times New Roman" w:cs="Times New Roman"/>
          <w:sz w:val="24"/>
          <w:szCs w:val="24"/>
        </w:rPr>
        <w:t>соприкосновения предметов школьной программы физика</w:t>
      </w:r>
      <w:proofErr w:type="gramEnd"/>
      <w:r w:rsidR="00AD1BD7">
        <w:rPr>
          <w:rFonts w:ascii="Times New Roman" w:hAnsi="Times New Roman" w:cs="Times New Roman"/>
          <w:sz w:val="24"/>
          <w:szCs w:val="24"/>
        </w:rPr>
        <w:t xml:space="preserve"> и физическая культура</w:t>
      </w:r>
      <w:r w:rsidRPr="004E6AB6">
        <w:rPr>
          <w:rFonts w:ascii="Times New Roman" w:hAnsi="Times New Roman" w:cs="Times New Roman"/>
          <w:sz w:val="24"/>
          <w:szCs w:val="24"/>
        </w:rPr>
        <w:t>;</w:t>
      </w:r>
    </w:p>
    <w:p w:rsidR="004E6AB6" w:rsidRPr="004E6AB6" w:rsidRDefault="004E6AB6" w:rsidP="004E6AB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E6AB6">
        <w:rPr>
          <w:rFonts w:ascii="Times New Roman" w:hAnsi="Times New Roman" w:cs="Times New Roman"/>
          <w:bCs/>
          <w:sz w:val="24"/>
          <w:szCs w:val="24"/>
        </w:rPr>
        <w:t>истематизация информации</w:t>
      </w:r>
      <w:r w:rsidR="00AD1B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AB6" w:rsidRDefault="004E6AB6" w:rsidP="004E6AB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AB6" w:rsidRPr="004E6AB6" w:rsidRDefault="004E6AB6" w:rsidP="004E6A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B6">
        <w:rPr>
          <w:rFonts w:ascii="Times New Roman" w:hAnsi="Times New Roman" w:cs="Times New Roman"/>
          <w:b/>
          <w:bCs/>
          <w:sz w:val="24"/>
          <w:szCs w:val="24"/>
        </w:rPr>
        <w:t>Исследование выбранной проблемы</w:t>
      </w:r>
      <w:r w:rsidR="00AD1B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6AB6" w:rsidRPr="004E6AB6" w:rsidRDefault="00AD1BD7" w:rsidP="00AD1B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6AB6" w:rsidRPr="004E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литературы, других источников информации, консультации</w:t>
      </w:r>
      <w:r w:rsidR="004E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6AB6" w:rsidRDefault="004E6AB6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6607" w:rsidRPr="00BF4F76" w:rsidRDefault="004E6AB6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B6">
        <w:rPr>
          <w:rFonts w:ascii="Times New Roman" w:hAnsi="Times New Roman" w:cs="Times New Roman"/>
          <w:iCs/>
          <w:sz w:val="24"/>
          <w:szCs w:val="24"/>
        </w:rPr>
        <w:t xml:space="preserve">На данном этапе мы </w:t>
      </w:r>
      <w:r w:rsidR="00D174CE">
        <w:rPr>
          <w:rFonts w:ascii="Times New Roman" w:hAnsi="Times New Roman" w:cs="Times New Roman"/>
          <w:iCs/>
          <w:sz w:val="24"/>
          <w:szCs w:val="24"/>
        </w:rPr>
        <w:t>нашли точки</w:t>
      </w:r>
      <w:r w:rsidR="00096607" w:rsidRPr="00BF4F76">
        <w:rPr>
          <w:rFonts w:ascii="Times New Roman" w:hAnsi="Times New Roman" w:cs="Times New Roman"/>
          <w:sz w:val="24"/>
          <w:szCs w:val="24"/>
        </w:rPr>
        <w:t xml:space="preserve"> соприкосновения двух предметов</w:t>
      </w:r>
      <w:r>
        <w:rPr>
          <w:rFonts w:ascii="Times New Roman" w:hAnsi="Times New Roman" w:cs="Times New Roman"/>
          <w:sz w:val="24"/>
          <w:szCs w:val="24"/>
        </w:rPr>
        <w:t>: физики и физической культуры</w:t>
      </w:r>
      <w:r w:rsidR="00D174CE">
        <w:rPr>
          <w:rFonts w:ascii="Times New Roman" w:hAnsi="Times New Roman" w:cs="Times New Roman"/>
          <w:sz w:val="24"/>
          <w:szCs w:val="24"/>
        </w:rPr>
        <w:t xml:space="preserve">, </w:t>
      </w:r>
      <w:r w:rsidR="00096607" w:rsidRPr="00BF4F76">
        <w:rPr>
          <w:rFonts w:ascii="Times New Roman" w:hAnsi="Times New Roman" w:cs="Times New Roman"/>
          <w:sz w:val="24"/>
          <w:szCs w:val="24"/>
        </w:rPr>
        <w:t>т.е. выбр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096607" w:rsidRPr="00BF4F76">
        <w:rPr>
          <w:rFonts w:ascii="Times New Roman" w:hAnsi="Times New Roman" w:cs="Times New Roman"/>
          <w:sz w:val="24"/>
          <w:szCs w:val="24"/>
        </w:rPr>
        <w:t xml:space="preserve"> и изучи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96607" w:rsidRPr="00BF4F76">
        <w:rPr>
          <w:rFonts w:ascii="Times New Roman" w:hAnsi="Times New Roman" w:cs="Times New Roman"/>
          <w:sz w:val="24"/>
          <w:szCs w:val="24"/>
        </w:rPr>
        <w:t xml:space="preserve"> основные понятия и законы двух наук по выбранным разделам</w:t>
      </w:r>
      <w:r w:rsidR="00D174CE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096607" w:rsidRPr="00BF4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 xml:space="preserve">Мы решили сузить круг наших исследований и остановиться на </w:t>
      </w:r>
      <w:r w:rsidR="007216D5" w:rsidRPr="00BF4F76">
        <w:rPr>
          <w:rFonts w:ascii="Times New Roman" w:hAnsi="Times New Roman" w:cs="Times New Roman"/>
          <w:sz w:val="24"/>
          <w:szCs w:val="24"/>
        </w:rPr>
        <w:t>разделах физик</w:t>
      </w:r>
      <w:r w:rsidR="00D66122" w:rsidRPr="00BF4F76">
        <w:rPr>
          <w:rFonts w:ascii="Times New Roman" w:hAnsi="Times New Roman" w:cs="Times New Roman"/>
          <w:sz w:val="24"/>
          <w:szCs w:val="24"/>
        </w:rPr>
        <w:t xml:space="preserve">и </w:t>
      </w:r>
      <w:r w:rsidR="007216D5" w:rsidRPr="00BF4F76">
        <w:rPr>
          <w:rFonts w:ascii="Times New Roman" w:hAnsi="Times New Roman" w:cs="Times New Roman"/>
          <w:sz w:val="24"/>
          <w:szCs w:val="24"/>
        </w:rPr>
        <w:t>изучаемых в 7</w:t>
      </w:r>
      <w:r w:rsidR="00345879">
        <w:rPr>
          <w:rFonts w:ascii="Times New Roman" w:hAnsi="Times New Roman" w:cs="Times New Roman"/>
          <w:sz w:val="24"/>
          <w:szCs w:val="24"/>
        </w:rPr>
        <w:t xml:space="preserve"> – 9</w:t>
      </w:r>
      <w:r w:rsidR="007216D5" w:rsidRPr="00BF4F7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66122" w:rsidRPr="00BF4F76">
        <w:rPr>
          <w:rFonts w:ascii="Times New Roman" w:hAnsi="Times New Roman" w:cs="Times New Roman"/>
          <w:sz w:val="24"/>
          <w:szCs w:val="24"/>
        </w:rPr>
        <w:t>ах</w:t>
      </w:r>
      <w:r w:rsidR="007216D5" w:rsidRPr="00BF4F76">
        <w:rPr>
          <w:rFonts w:ascii="Times New Roman" w:hAnsi="Times New Roman" w:cs="Times New Roman"/>
          <w:sz w:val="24"/>
          <w:szCs w:val="24"/>
        </w:rPr>
        <w:t xml:space="preserve">, </w:t>
      </w:r>
      <w:r w:rsidRPr="00BF4F76">
        <w:rPr>
          <w:rFonts w:ascii="Times New Roman" w:hAnsi="Times New Roman" w:cs="Times New Roman"/>
          <w:sz w:val="24"/>
          <w:szCs w:val="24"/>
        </w:rPr>
        <w:t xml:space="preserve"> и </w:t>
      </w:r>
      <w:r w:rsidR="001C56D6" w:rsidRPr="00BF4F76">
        <w:rPr>
          <w:rFonts w:ascii="Times New Roman" w:hAnsi="Times New Roman" w:cs="Times New Roman"/>
          <w:sz w:val="24"/>
          <w:szCs w:val="24"/>
        </w:rPr>
        <w:t>основах теоретических знаний по</w:t>
      </w:r>
      <w:r w:rsidRPr="00BF4F7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1C56D6" w:rsidRPr="00BF4F76">
        <w:rPr>
          <w:rFonts w:ascii="Times New Roman" w:hAnsi="Times New Roman" w:cs="Times New Roman"/>
          <w:sz w:val="24"/>
          <w:szCs w:val="24"/>
        </w:rPr>
        <w:t>е</w:t>
      </w:r>
      <w:r w:rsidR="00CE2D8A" w:rsidRPr="00BF4F76">
        <w:rPr>
          <w:rFonts w:ascii="Times New Roman" w:hAnsi="Times New Roman" w:cs="Times New Roman"/>
          <w:sz w:val="24"/>
          <w:szCs w:val="24"/>
        </w:rPr>
        <w:t xml:space="preserve"> о зимних видах спорта, включенных в официальную программу Олимпийских игр современности</w:t>
      </w:r>
      <w:r w:rsidRPr="00BF4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F6F" w:rsidRPr="00BF4F76" w:rsidRDefault="00096607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знаний о физической культуре - непременное условие сознательного овладения учащимися двигательными умениями и навыками. Практика свидетельствует, что чем больше у детей знаний о физической культуре - тем выше результаты в освоении умений и навыков, воспитании двигательных способностей, привитии интереса к занятиям физической культурой и спортом. </w:t>
      </w:r>
      <w:r w:rsidR="00D66122" w:rsidRPr="00BF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 знания, полученные на уроках физики сопоставить с теоретическим материалом по физической культуре, то результат не заставит себя ждать.</w:t>
      </w:r>
    </w:p>
    <w:p w:rsidR="00CE2D8A" w:rsidRPr="00BF4F76" w:rsidRDefault="007E714D" w:rsidP="00BD5375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rStyle w:val="s7"/>
        </w:rPr>
      </w:pPr>
      <w:r w:rsidRPr="00BF4F76">
        <w:t>Проанализировав результаты прошедших</w:t>
      </w:r>
      <w:r w:rsidR="00BD5375" w:rsidRPr="00BF4F76">
        <w:t xml:space="preserve"> в 2018 году </w:t>
      </w:r>
      <w:r w:rsidRPr="00BF4F76">
        <w:t xml:space="preserve">в </w:t>
      </w:r>
      <w:r w:rsidR="00BD5375" w:rsidRPr="00BF4F76">
        <w:rPr>
          <w:rStyle w:val="s7"/>
        </w:rPr>
        <w:t>Корее</w:t>
      </w:r>
      <w:r w:rsidR="00CA049A">
        <w:rPr>
          <w:rStyle w:val="s7"/>
        </w:rPr>
        <w:t xml:space="preserve"> </w:t>
      </w:r>
      <w:r w:rsidRPr="00BF4F76">
        <w:t>Олимпийских игр</w:t>
      </w:r>
      <w:r w:rsidR="00D174CE">
        <w:t>,</w:t>
      </w:r>
      <w:r w:rsidRPr="00BF4F76">
        <w:t xml:space="preserve"> мы выяснили, что Российская сборная, несмотря на различные </w:t>
      </w:r>
      <w:r w:rsidR="00D174CE" w:rsidRPr="00BF4F76">
        <w:t>трудности,</w:t>
      </w:r>
      <w:r w:rsidR="00F8239D" w:rsidRPr="00BF4F76">
        <w:t xml:space="preserve"> достойно выступила во многих видах спорта</w:t>
      </w:r>
      <w:r w:rsidR="00BD5375" w:rsidRPr="00BF4F76">
        <w:t xml:space="preserve"> и з</w:t>
      </w:r>
      <w:r w:rsidR="00CE2D8A" w:rsidRPr="00BF4F76">
        <w:rPr>
          <w:rStyle w:val="s7"/>
        </w:rPr>
        <w:t>авоевала 16 медалей различного достоинства.</w:t>
      </w:r>
    </w:p>
    <w:p w:rsidR="007216D5" w:rsidRPr="00BF4F76" w:rsidRDefault="00775D4A" w:rsidP="003E15AC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7"/>
          <w:i/>
        </w:rPr>
      </w:pPr>
      <w:r w:rsidRPr="00BF4F76">
        <w:rPr>
          <w:rStyle w:val="s7"/>
          <w:i/>
        </w:rPr>
        <w:t>Золотые медали:</w:t>
      </w:r>
    </w:p>
    <w:p w:rsidR="00775D4A" w:rsidRPr="00BF4F76" w:rsidRDefault="00775D4A" w:rsidP="007E714D">
      <w:pPr>
        <w:pStyle w:val="p1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Алина </w:t>
      </w:r>
      <w:proofErr w:type="spellStart"/>
      <w:r w:rsidRPr="00BF4F76">
        <w:rPr>
          <w:rStyle w:val="s7"/>
        </w:rPr>
        <w:t>Загитова</w:t>
      </w:r>
      <w:proofErr w:type="spellEnd"/>
      <w:r w:rsidRPr="00BF4F76">
        <w:rPr>
          <w:rStyle w:val="s7"/>
        </w:rPr>
        <w:t xml:space="preserve"> </w:t>
      </w:r>
      <w:r w:rsidR="007E714D" w:rsidRPr="00BF4F76">
        <w:rPr>
          <w:rStyle w:val="s7"/>
        </w:rPr>
        <w:t>/ф</w:t>
      </w:r>
      <w:r w:rsidRPr="00BF4F76">
        <w:rPr>
          <w:rStyle w:val="s7"/>
        </w:rPr>
        <w:t>игурное катание</w:t>
      </w:r>
      <w:r w:rsidR="007E714D" w:rsidRPr="00BF4F76">
        <w:rPr>
          <w:rStyle w:val="s7"/>
        </w:rPr>
        <w:t>/.</w:t>
      </w:r>
    </w:p>
    <w:p w:rsidR="00775D4A" w:rsidRPr="00BF4F76" w:rsidRDefault="00775D4A" w:rsidP="007E714D">
      <w:pPr>
        <w:pStyle w:val="p1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Мужская сборная по хоккею с шайбой </w:t>
      </w:r>
    </w:p>
    <w:p w:rsidR="00775D4A" w:rsidRPr="00BF4F76" w:rsidRDefault="00775D4A" w:rsidP="003E15AC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7"/>
          <w:i/>
        </w:rPr>
      </w:pPr>
      <w:r w:rsidRPr="00BF4F76">
        <w:rPr>
          <w:rStyle w:val="s7"/>
          <w:i/>
        </w:rPr>
        <w:t>Серебряные медали:</w:t>
      </w:r>
    </w:p>
    <w:p w:rsidR="007E714D" w:rsidRPr="00BF4F76" w:rsidRDefault="007E714D" w:rsidP="009B0E38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Александр </w:t>
      </w:r>
      <w:proofErr w:type="spellStart"/>
      <w:r w:rsidRPr="00BF4F76">
        <w:rPr>
          <w:rStyle w:val="s7"/>
        </w:rPr>
        <w:t>Большунов</w:t>
      </w:r>
      <w:proofErr w:type="spellEnd"/>
      <w:r w:rsidRPr="00BF4F76">
        <w:rPr>
          <w:rStyle w:val="s7"/>
        </w:rPr>
        <w:t xml:space="preserve"> /лыжные гонки, </w:t>
      </w:r>
      <w:proofErr w:type="spellStart"/>
      <w:proofErr w:type="gramStart"/>
      <w:r w:rsidRPr="00BF4F76">
        <w:rPr>
          <w:rStyle w:val="s7"/>
        </w:rPr>
        <w:t>масс-старт</w:t>
      </w:r>
      <w:proofErr w:type="spellEnd"/>
      <w:proofErr w:type="gramEnd"/>
      <w:r w:rsidRPr="00BF4F76">
        <w:rPr>
          <w:rStyle w:val="s7"/>
        </w:rPr>
        <w:t xml:space="preserve"> на 50 км, мужчины/.</w:t>
      </w:r>
    </w:p>
    <w:p w:rsidR="007E714D" w:rsidRPr="00BF4F76" w:rsidRDefault="007E714D" w:rsidP="009B0E38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lastRenderedPageBreak/>
        <w:t xml:space="preserve">Алексей </w:t>
      </w:r>
      <w:proofErr w:type="spellStart"/>
      <w:r w:rsidRPr="00BF4F76">
        <w:rPr>
          <w:rStyle w:val="s7"/>
        </w:rPr>
        <w:t>Червоткин</w:t>
      </w:r>
      <w:proofErr w:type="spellEnd"/>
      <w:r w:rsidRPr="00BF4F76">
        <w:rPr>
          <w:rStyle w:val="s7"/>
        </w:rPr>
        <w:t xml:space="preserve">, Денис </w:t>
      </w:r>
      <w:proofErr w:type="spellStart"/>
      <w:r w:rsidRPr="00BF4F76">
        <w:rPr>
          <w:rStyle w:val="s7"/>
        </w:rPr>
        <w:t>Спицов</w:t>
      </w:r>
      <w:proofErr w:type="spellEnd"/>
      <w:r w:rsidRPr="00BF4F76">
        <w:rPr>
          <w:rStyle w:val="s7"/>
        </w:rPr>
        <w:t xml:space="preserve">, Денис </w:t>
      </w:r>
      <w:proofErr w:type="spellStart"/>
      <w:r w:rsidRPr="00BF4F76">
        <w:rPr>
          <w:rStyle w:val="s7"/>
        </w:rPr>
        <w:t>Спицов</w:t>
      </w:r>
      <w:proofErr w:type="spellEnd"/>
      <w:r w:rsidRPr="00BF4F76">
        <w:rPr>
          <w:rStyle w:val="s7"/>
        </w:rPr>
        <w:t xml:space="preserve">, Александр </w:t>
      </w:r>
      <w:proofErr w:type="spellStart"/>
      <w:r w:rsidRPr="00BF4F76">
        <w:rPr>
          <w:rStyle w:val="s7"/>
        </w:rPr>
        <w:t>Большунов</w:t>
      </w:r>
      <w:proofErr w:type="spellEnd"/>
      <w:r w:rsidRPr="00BF4F76">
        <w:rPr>
          <w:rStyle w:val="s7"/>
        </w:rPr>
        <w:t xml:space="preserve">   /лыжные </w:t>
      </w:r>
      <w:proofErr w:type="spellStart"/>
      <w:r w:rsidRPr="00BF4F76">
        <w:rPr>
          <w:rStyle w:val="s7"/>
        </w:rPr>
        <w:t>гонки</w:t>
      </w:r>
      <w:proofErr w:type="gramStart"/>
      <w:r w:rsidRPr="00BF4F76">
        <w:rPr>
          <w:rStyle w:val="s7"/>
        </w:rPr>
        <w:t>,к</w:t>
      </w:r>
      <w:proofErr w:type="gramEnd"/>
      <w:r w:rsidRPr="00BF4F76">
        <w:rPr>
          <w:rStyle w:val="s7"/>
        </w:rPr>
        <w:t>омандный</w:t>
      </w:r>
      <w:proofErr w:type="spellEnd"/>
      <w:r w:rsidRPr="00BF4F76">
        <w:rPr>
          <w:rStyle w:val="s7"/>
        </w:rPr>
        <w:t xml:space="preserve"> спринт, мужчины/.</w:t>
      </w:r>
    </w:p>
    <w:p w:rsidR="007E714D" w:rsidRPr="00BF4F76" w:rsidRDefault="007E714D" w:rsidP="00775D4A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Андрей Ларьков, Александр </w:t>
      </w:r>
      <w:proofErr w:type="spellStart"/>
      <w:r w:rsidRPr="00BF4F76">
        <w:rPr>
          <w:rStyle w:val="s7"/>
        </w:rPr>
        <w:t>Большунов</w:t>
      </w:r>
      <w:proofErr w:type="spellEnd"/>
      <w:r w:rsidRPr="00BF4F76">
        <w:rPr>
          <w:rStyle w:val="s7"/>
        </w:rPr>
        <w:t xml:space="preserve">    /лыжные гонки, эстафета 4×10 км, мужчины/</w:t>
      </w:r>
    </w:p>
    <w:p w:rsidR="007E714D" w:rsidRPr="00BF4F76" w:rsidRDefault="007E714D" w:rsidP="009B0E38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proofErr w:type="spellStart"/>
      <w:r w:rsidRPr="00BF4F76">
        <w:rPr>
          <w:rStyle w:val="s7"/>
        </w:rPr>
        <w:t>Евгегия</w:t>
      </w:r>
      <w:proofErr w:type="spellEnd"/>
      <w:r w:rsidRPr="00BF4F76">
        <w:rPr>
          <w:rStyle w:val="s7"/>
        </w:rPr>
        <w:t xml:space="preserve"> Медведева /фигурное катание/.</w:t>
      </w:r>
    </w:p>
    <w:p w:rsidR="007E714D" w:rsidRPr="00BF4F76" w:rsidRDefault="007E714D" w:rsidP="007E714D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Михаил Коляда Евгения Медведева, Евгения Тарасова / Владимир Морозов, Наталья </w:t>
      </w:r>
      <w:proofErr w:type="spellStart"/>
      <w:r w:rsidRPr="00BF4F76">
        <w:rPr>
          <w:rStyle w:val="s7"/>
        </w:rPr>
        <w:t>Забияко</w:t>
      </w:r>
      <w:proofErr w:type="spellEnd"/>
      <w:r w:rsidRPr="00BF4F76">
        <w:rPr>
          <w:rStyle w:val="s7"/>
        </w:rPr>
        <w:t xml:space="preserve"> / Александр </w:t>
      </w:r>
      <w:proofErr w:type="spellStart"/>
      <w:r w:rsidRPr="00BF4F76">
        <w:rPr>
          <w:rStyle w:val="s7"/>
        </w:rPr>
        <w:t>Энберт</w:t>
      </w:r>
      <w:proofErr w:type="spellEnd"/>
      <w:r w:rsidRPr="00BF4F76">
        <w:rPr>
          <w:rStyle w:val="s7"/>
        </w:rPr>
        <w:t>, Екатерина Боброва / Дмитрий Соловьёв</w:t>
      </w:r>
      <w:proofErr w:type="gramStart"/>
      <w:r w:rsidRPr="00BF4F76">
        <w:rPr>
          <w:rStyle w:val="s7"/>
        </w:rPr>
        <w:t>.</w:t>
      </w:r>
      <w:proofErr w:type="gramEnd"/>
      <w:r w:rsidRPr="00BF4F76">
        <w:rPr>
          <w:rStyle w:val="s7"/>
        </w:rPr>
        <w:t xml:space="preserve"> /</w:t>
      </w:r>
      <w:proofErr w:type="gramStart"/>
      <w:r w:rsidRPr="00BF4F76">
        <w:rPr>
          <w:rStyle w:val="s7"/>
        </w:rPr>
        <w:t>ф</w:t>
      </w:r>
      <w:proofErr w:type="gramEnd"/>
      <w:r w:rsidRPr="00BF4F76">
        <w:rPr>
          <w:rStyle w:val="s7"/>
        </w:rPr>
        <w:t>игурное катание, командные соревнования/.</w:t>
      </w:r>
    </w:p>
    <w:p w:rsidR="007E714D" w:rsidRPr="00BF4F76" w:rsidRDefault="007E714D" w:rsidP="00775D4A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Никита </w:t>
      </w:r>
      <w:proofErr w:type="spellStart"/>
      <w:r w:rsidRPr="00BF4F76">
        <w:rPr>
          <w:rStyle w:val="s7"/>
        </w:rPr>
        <w:t>Трегубов</w:t>
      </w:r>
      <w:proofErr w:type="spellEnd"/>
      <w:r w:rsidRPr="00BF4F76">
        <w:rPr>
          <w:rStyle w:val="s7"/>
        </w:rPr>
        <w:t xml:space="preserve"> /Скелетон/.</w:t>
      </w:r>
    </w:p>
    <w:p w:rsidR="009B0E38" w:rsidRPr="00BF4F76" w:rsidRDefault="009B0E38" w:rsidP="007E714D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7"/>
          <w:i/>
        </w:rPr>
      </w:pPr>
      <w:r w:rsidRPr="00BF4F76">
        <w:rPr>
          <w:rStyle w:val="s7"/>
          <w:i/>
        </w:rPr>
        <w:t>Бронзовые Медали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Александр </w:t>
      </w:r>
      <w:proofErr w:type="spellStart"/>
      <w:r w:rsidRPr="00BF4F76">
        <w:rPr>
          <w:rStyle w:val="s7"/>
        </w:rPr>
        <w:t>Большунов</w:t>
      </w:r>
      <w:proofErr w:type="spellEnd"/>
      <w:r w:rsidRPr="00BF4F76">
        <w:rPr>
          <w:rStyle w:val="s7"/>
        </w:rPr>
        <w:t xml:space="preserve"> /лыжные гонки, спринт, мужчины/.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</w:pPr>
      <w:r w:rsidRPr="00BF4F76">
        <w:t xml:space="preserve">Андрей Ларьков /лыжные гонки, </w:t>
      </w:r>
      <w:proofErr w:type="spellStart"/>
      <w:proofErr w:type="gramStart"/>
      <w:r w:rsidRPr="00BF4F76">
        <w:t>масс-старт</w:t>
      </w:r>
      <w:proofErr w:type="spellEnd"/>
      <w:proofErr w:type="gramEnd"/>
      <w:r w:rsidRPr="00BF4F76">
        <w:t xml:space="preserve"> на 50 км, мужчины/.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 xml:space="preserve">Денис </w:t>
      </w:r>
      <w:proofErr w:type="spellStart"/>
      <w:r w:rsidRPr="00BF4F76">
        <w:rPr>
          <w:rStyle w:val="s7"/>
        </w:rPr>
        <w:t>Спицов</w:t>
      </w:r>
      <w:proofErr w:type="spellEnd"/>
      <w:r w:rsidRPr="00BF4F76">
        <w:rPr>
          <w:rStyle w:val="s7"/>
        </w:rPr>
        <w:t>/лыжные гонки, 15 км свободным стилем, мужчины/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</w:pPr>
      <w:r w:rsidRPr="00BF4F76">
        <w:t>Илья Буров /фристайл, акробатика, мужчины/</w:t>
      </w:r>
    </w:p>
    <w:p w:rsidR="007E714D" w:rsidRPr="00BF4F76" w:rsidRDefault="00E87648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</w:pPr>
      <w:hyperlink r:id="rId17" w:tooltip="Воронина, Наталья Сергеевна" w:history="1">
        <w:r w:rsidR="007E714D" w:rsidRPr="00BF4F76">
          <w:rPr>
            <w:rStyle w:val="a4"/>
            <w:color w:val="auto"/>
            <w:u w:val="none"/>
            <w:shd w:val="clear" w:color="auto" w:fill="F8F9FA"/>
          </w:rPr>
          <w:t>Наталья Воронина</w:t>
        </w:r>
      </w:hyperlink>
      <w:r w:rsidR="007E714D" w:rsidRPr="00BF4F76">
        <w:t xml:space="preserve"> /конькобежный спорт, 5000 метров, женщины/.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</w:pPr>
      <w:r w:rsidRPr="00BF4F76">
        <w:t xml:space="preserve">Наталья </w:t>
      </w:r>
      <w:proofErr w:type="spellStart"/>
      <w:r w:rsidRPr="00BF4F76">
        <w:t>Непряева</w:t>
      </w:r>
      <w:proofErr w:type="spellEnd"/>
      <w:r w:rsidRPr="00BF4F76">
        <w:t>, Юлия Белорукова, Анастасия Седова, Анна Нечаевская /лыжные гонки, эстафета 4×5 км, женщины/.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>Семен Елистратов  /шорт-трек, 1500 метров, мужчины/.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</w:pPr>
      <w:r w:rsidRPr="00BF4F76">
        <w:t xml:space="preserve">Сергей </w:t>
      </w:r>
      <w:proofErr w:type="spellStart"/>
      <w:r w:rsidRPr="00BF4F76">
        <w:t>Ридзик</w:t>
      </w:r>
      <w:proofErr w:type="spellEnd"/>
      <w:r w:rsidRPr="00BF4F76">
        <w:t xml:space="preserve"> /фристайл, </w:t>
      </w:r>
      <w:proofErr w:type="spellStart"/>
      <w:r w:rsidRPr="00BF4F76">
        <w:t>ски-кросс</w:t>
      </w:r>
      <w:proofErr w:type="spellEnd"/>
      <w:r w:rsidRPr="00BF4F76">
        <w:t>, мужчины/</w:t>
      </w:r>
    </w:p>
    <w:p w:rsidR="007E714D" w:rsidRPr="00BF4F76" w:rsidRDefault="007E714D" w:rsidP="00F8239D">
      <w:pPr>
        <w:pStyle w:val="p1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rStyle w:val="s7"/>
        </w:rPr>
      </w:pPr>
      <w:r w:rsidRPr="00BF4F76">
        <w:rPr>
          <w:rStyle w:val="s7"/>
        </w:rPr>
        <w:t>Юлия Белорукова /лыжные гонки, спринт, женщины/.</w:t>
      </w:r>
    </w:p>
    <w:p w:rsidR="00BD5375" w:rsidRPr="00BF4F76" w:rsidRDefault="00BD5375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2"/>
          <w:bCs/>
        </w:rPr>
      </w:pPr>
    </w:p>
    <w:p w:rsidR="00F8239D" w:rsidRPr="00BF4F76" w:rsidRDefault="00027FA9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2"/>
          <w:bCs/>
        </w:rPr>
      </w:pPr>
      <w:r w:rsidRPr="00BF4F76">
        <w:rPr>
          <w:rStyle w:val="s12"/>
          <w:bCs/>
        </w:rPr>
        <w:t>Изучив различную литературу и Интернет источники</w:t>
      </w:r>
      <w:r w:rsidR="00812FBE">
        <w:rPr>
          <w:rStyle w:val="s12"/>
          <w:bCs/>
        </w:rPr>
        <w:t>,</w:t>
      </w:r>
      <w:r w:rsidRPr="00BF4F76">
        <w:rPr>
          <w:rStyle w:val="s12"/>
          <w:bCs/>
        </w:rPr>
        <w:t xml:space="preserve"> мы нашли много </w:t>
      </w:r>
      <w:r w:rsidR="00BF4F76" w:rsidRPr="00BF4F76">
        <w:rPr>
          <w:rStyle w:val="s12"/>
          <w:bCs/>
        </w:rPr>
        <w:t>общего между</w:t>
      </w:r>
      <w:r w:rsidR="00D174CE">
        <w:rPr>
          <w:rStyle w:val="s12"/>
          <w:bCs/>
        </w:rPr>
        <w:t xml:space="preserve"> физикой и физической культурой</w:t>
      </w:r>
      <w:r w:rsidR="00BF4F76" w:rsidRPr="00BF4F76">
        <w:rPr>
          <w:rStyle w:val="s12"/>
          <w:bCs/>
        </w:rPr>
        <w:t>, а так же выяснили</w:t>
      </w:r>
      <w:r w:rsidR="00ED7EA0" w:rsidRPr="00BF4F76">
        <w:rPr>
          <w:rStyle w:val="s12"/>
          <w:bCs/>
        </w:rPr>
        <w:t xml:space="preserve">, что законы физики непосредственно влияют на спортивные результаты. </w:t>
      </w:r>
    </w:p>
    <w:p w:rsidR="00BF4F76" w:rsidRPr="00BF4F76" w:rsidRDefault="00BF4F76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2"/>
          <w:bCs/>
          <w:i/>
        </w:rPr>
      </w:pPr>
    </w:p>
    <w:p w:rsidR="00CE2D8A" w:rsidRPr="00CA049A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u w:val="single"/>
        </w:rPr>
      </w:pPr>
      <w:r w:rsidRPr="00CA049A">
        <w:rPr>
          <w:rStyle w:val="s12"/>
          <w:b/>
          <w:bCs/>
          <w:i/>
          <w:u w:val="single"/>
        </w:rPr>
        <w:t>Зимние спортивные игры и законы физики.</w:t>
      </w:r>
    </w:p>
    <w:p w:rsidR="00CE2D8A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3"/>
          <w:bCs/>
          <w:i/>
        </w:rPr>
        <w:t>Конькобежный спорт</w:t>
      </w:r>
      <w:r w:rsidRPr="00BF4F76">
        <w:rPr>
          <w:rStyle w:val="s4"/>
        </w:rPr>
        <w:t xml:space="preserve"> - один из старейших видов спорта. </w:t>
      </w:r>
      <w:r w:rsidR="00F8239D" w:rsidRPr="00BF4F76">
        <w:rPr>
          <w:rStyle w:val="s4"/>
        </w:rPr>
        <w:t>В п</w:t>
      </w:r>
      <w:r w:rsidRPr="00BF4F76">
        <w:rPr>
          <w:rStyle w:val="s4"/>
        </w:rPr>
        <w:t>рограмму зимних Олимпийских игр скоростной бег на коньках у мужчин был включен с 1924 года, с 1960 года проводятся и соревнования среди женщин.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13"/>
          <w:i/>
        </w:rPr>
        <w:t>Шорт-трек.</w:t>
      </w:r>
      <w:r w:rsidRPr="00BF4F76">
        <w:rPr>
          <w:rStyle w:val="s4"/>
        </w:rPr>
        <w:t xml:space="preserve"> Название этого зимнего вида спорта происходит от английского </w:t>
      </w:r>
      <w:proofErr w:type="spellStart"/>
      <w:r w:rsidRPr="00BF4F76">
        <w:rPr>
          <w:rStyle w:val="s4"/>
        </w:rPr>
        <w:t>short</w:t>
      </w:r>
      <w:proofErr w:type="spellEnd"/>
      <w:r w:rsidRPr="00BF4F76">
        <w:rPr>
          <w:rStyle w:val="s4"/>
        </w:rPr>
        <w:t xml:space="preserve"> </w:t>
      </w:r>
      <w:proofErr w:type="spellStart"/>
      <w:r w:rsidRPr="00BF4F76">
        <w:rPr>
          <w:rStyle w:val="s4"/>
        </w:rPr>
        <w:t>track</w:t>
      </w:r>
      <w:proofErr w:type="spellEnd"/>
      <w:r w:rsidRPr="00BF4F76">
        <w:rPr>
          <w:rStyle w:val="s4"/>
        </w:rPr>
        <w:t>, что буквально означает "короткая дорожка". Это разновидность конькобежного спорта.</w:t>
      </w:r>
      <w:r w:rsidRPr="00BF4F76">
        <w:rPr>
          <w:rStyle w:val="s3"/>
          <w:b/>
          <w:bCs/>
        </w:rPr>
        <w:t> </w:t>
      </w:r>
      <w:proofErr w:type="gramStart"/>
      <w:r w:rsidRPr="00BF4F76">
        <w:rPr>
          <w:rStyle w:val="s4"/>
        </w:rPr>
        <w:t>Соревнования проводятся на более короткой, по сравнению с обычной, конькобежной дорожке, размечаемой на льду внутри площадки для хоккея с шайбой.</w:t>
      </w:r>
      <w:proofErr w:type="gramEnd"/>
      <w:r w:rsidRPr="00BF4F76">
        <w:rPr>
          <w:rStyle w:val="s4"/>
        </w:rPr>
        <w:t xml:space="preserve"> В программу зимних Олимпийских игр шорт-трек был включен</w:t>
      </w:r>
      <w:proofErr w:type="gramStart"/>
      <w:r w:rsidRPr="00BF4F76">
        <w:rPr>
          <w:rStyle w:val="s4"/>
        </w:rPr>
        <w:t xml:space="preserve"> ,</w:t>
      </w:r>
      <w:proofErr w:type="gramEnd"/>
      <w:r w:rsidRPr="00BF4F76">
        <w:rPr>
          <w:rStyle w:val="s4"/>
        </w:rPr>
        <w:t xml:space="preserve"> начиная с 1992 года.</w:t>
      </w:r>
    </w:p>
    <w:p w:rsidR="00CC4652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lastRenderedPageBreak/>
        <w:t>Секрет возникновения и популярности коньков кроется в их чудесной способности скользить по льду. Пленка воды тоньше папиросной бумаги, но без нее не было бы скольжения</w:t>
      </w:r>
      <w:r w:rsidR="004442FC" w:rsidRPr="00BF4F76">
        <w:rPr>
          <w:rStyle w:val="s4"/>
        </w:rPr>
        <w:t>. П</w:t>
      </w:r>
      <w:r w:rsidRPr="00BF4F76">
        <w:rPr>
          <w:rStyle w:val="s4"/>
        </w:rPr>
        <w:t>ри движении конькобежца по льду возникают силы трения, причем, </w:t>
      </w:r>
      <w:r w:rsidRPr="00BF4F76">
        <w:rPr>
          <w:rStyle w:val="s14"/>
          <w:i/>
          <w:iCs/>
        </w:rPr>
        <w:t>механическая энергия сил трения переходит во внутреннюю энергию льда.</w:t>
      </w:r>
      <w:r w:rsidRPr="00BF4F76">
        <w:rPr>
          <w:rStyle w:val="s3"/>
          <w:b/>
          <w:bCs/>
        </w:rPr>
        <w:t> </w:t>
      </w:r>
      <w:r w:rsidR="004442FC" w:rsidRPr="00BF4F76">
        <w:rPr>
          <w:rStyle w:val="s4"/>
        </w:rPr>
        <w:t>З</w:t>
      </w:r>
      <w:r w:rsidRPr="00BF4F76">
        <w:rPr>
          <w:rStyle w:val="s4"/>
        </w:rPr>
        <w:t xml:space="preserve">а счет повышения внутренней энергии лед в точках соприкосновения с коньком расплавляется, образуется пленка воды, которая </w:t>
      </w:r>
      <w:proofErr w:type="gramStart"/>
      <w:r w:rsidRPr="00BF4F76">
        <w:rPr>
          <w:rStyle w:val="s4"/>
        </w:rPr>
        <w:t>выполняет </w:t>
      </w:r>
      <w:r w:rsidRPr="00BF4F76">
        <w:rPr>
          <w:rStyle w:val="s14"/>
          <w:i/>
          <w:iCs/>
        </w:rPr>
        <w:t>роль</w:t>
      </w:r>
      <w:proofErr w:type="gramEnd"/>
      <w:r w:rsidRPr="00BF4F76">
        <w:rPr>
          <w:rStyle w:val="s14"/>
          <w:i/>
          <w:iCs/>
        </w:rPr>
        <w:t xml:space="preserve"> смазки </w:t>
      </w:r>
      <w:r w:rsidRPr="00BF4F76">
        <w:rPr>
          <w:rStyle w:val="s4"/>
        </w:rPr>
        <w:t xml:space="preserve">и облегчает скольжение. </w:t>
      </w:r>
      <w:r w:rsidR="004442FC" w:rsidRPr="00BF4F76">
        <w:rPr>
          <w:rStyle w:val="s4"/>
        </w:rPr>
        <w:t>Л</w:t>
      </w:r>
      <w:r w:rsidRPr="00BF4F76">
        <w:rPr>
          <w:rStyle w:val="s4"/>
        </w:rPr>
        <w:t xml:space="preserve">езвия коньков </w:t>
      </w:r>
      <w:r w:rsidR="004442FC" w:rsidRPr="00BF4F76">
        <w:rPr>
          <w:rStyle w:val="s4"/>
        </w:rPr>
        <w:t>затачиваются</w:t>
      </w:r>
      <w:r w:rsidRPr="00BF4F76">
        <w:rPr>
          <w:rStyle w:val="s4"/>
        </w:rPr>
        <w:t xml:space="preserve"> с целью увеличения давления на лед. Хорошая заточка лезвия конька особенно необходима, ведь без нее не получится сделать безопасно быстрый поворот в сторону. Конькобежец при повороте наклоняется в его сторону, порой ниже 45 град. В этом случае также «работают» законы механики (это можно наблюдать и в мотокроссе).</w:t>
      </w:r>
    </w:p>
    <w:p w:rsidR="00CE2D8A" w:rsidRPr="00BF4F76" w:rsidRDefault="00ED7EA0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124460</wp:posOffset>
            </wp:positionV>
            <wp:extent cx="2266950" cy="1379220"/>
            <wp:effectExtent l="57150" t="57150" r="114300" b="106680"/>
            <wp:wrapTight wrapText="bothSides">
              <wp:wrapPolygon edited="0">
                <wp:start x="-182" y="-895"/>
                <wp:lineTo x="-545" y="-597"/>
                <wp:lineTo x="-545" y="21779"/>
                <wp:lineTo x="-182" y="22972"/>
                <wp:lineTo x="22145" y="22972"/>
                <wp:lineTo x="22508" y="18796"/>
                <wp:lineTo x="22508" y="4177"/>
                <wp:lineTo x="21963" y="-298"/>
                <wp:lineTo x="21963" y="-895"/>
                <wp:lineTo x="-182" y="-895"/>
              </wp:wrapPolygon>
            </wp:wrapTight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922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18B5" w:rsidRPr="00BF4F76">
        <w:rPr>
          <w:rStyle w:val="s4"/>
        </w:rPr>
        <w:t>На д</w:t>
      </w:r>
      <w:r w:rsidR="004442FC" w:rsidRPr="00BF4F76">
        <w:rPr>
          <w:rStyle w:val="s4"/>
        </w:rPr>
        <w:t>вижени</w:t>
      </w:r>
      <w:r w:rsidR="003E18B5" w:rsidRPr="00BF4F76">
        <w:rPr>
          <w:rStyle w:val="s4"/>
        </w:rPr>
        <w:t>е</w:t>
      </w:r>
      <w:r w:rsidR="00812FBE">
        <w:rPr>
          <w:rStyle w:val="s4"/>
        </w:rPr>
        <w:t xml:space="preserve"> </w:t>
      </w:r>
      <w:r w:rsidR="003E18B5" w:rsidRPr="00BF4F76">
        <w:rPr>
          <w:rStyle w:val="s4"/>
        </w:rPr>
        <w:t>спортсмена</w:t>
      </w:r>
      <w:r w:rsidR="00812FBE">
        <w:rPr>
          <w:rStyle w:val="s4"/>
        </w:rPr>
        <w:t xml:space="preserve"> </w:t>
      </w:r>
      <w:r w:rsidR="003E18B5" w:rsidRPr="00BF4F76">
        <w:rPr>
          <w:rStyle w:val="s4"/>
        </w:rPr>
        <w:t xml:space="preserve">влияет </w:t>
      </w:r>
      <w:r w:rsidR="004442FC" w:rsidRPr="00BF4F76">
        <w:rPr>
          <w:rStyle w:val="s4"/>
        </w:rPr>
        <w:t>сопротивлени</w:t>
      </w:r>
      <w:r w:rsidR="003E18B5" w:rsidRPr="00BF4F76">
        <w:rPr>
          <w:rStyle w:val="s4"/>
        </w:rPr>
        <w:t>е</w:t>
      </w:r>
      <w:r w:rsidR="004442FC" w:rsidRPr="00BF4F76">
        <w:rPr>
          <w:rStyle w:val="s4"/>
        </w:rPr>
        <w:t xml:space="preserve"> со стороны воздуха</w:t>
      </w:r>
      <w:r w:rsidR="003E18B5" w:rsidRPr="00BF4F76">
        <w:rPr>
          <w:rStyle w:val="s4"/>
        </w:rPr>
        <w:t>, а так же форма его тела. К</w:t>
      </w:r>
      <w:r w:rsidR="00CE2D8A" w:rsidRPr="00BF4F76">
        <w:rPr>
          <w:rStyle w:val="s4"/>
        </w:rPr>
        <w:t>огда поверхность движущихся частей тела невелика или скорости малы, сопротивление воздуха ничтожно. Более всего оно сказывается при больших скоростях. Здесь необходимы меры, снижающие сопротивление воздуха.</w:t>
      </w:r>
    </w:p>
    <w:p w:rsidR="00CC4652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>Для конькобежца (лыжника) необходим спец</w:t>
      </w:r>
      <w:r w:rsidR="003E18B5" w:rsidRPr="00BF4F76">
        <w:rPr>
          <w:rStyle w:val="s4"/>
        </w:rPr>
        <w:t xml:space="preserve">иальный </w:t>
      </w:r>
      <w:r w:rsidRPr="00BF4F76">
        <w:rPr>
          <w:rStyle w:val="s4"/>
        </w:rPr>
        <w:t xml:space="preserve"> костюм. </w:t>
      </w:r>
      <w:r w:rsidR="00CC4652" w:rsidRPr="00BF4F76">
        <w:rPr>
          <w:rStyle w:val="s4"/>
        </w:rPr>
        <w:t>Современный  костюм конькобежца – это плотно облегающий комбинезон, напоминающий вторую кожу спортсмена который обеспечивает атлетам минимальное сопротивление воздуха.</w:t>
      </w:r>
    </w:p>
    <w:p w:rsidR="00CC4652" w:rsidRPr="00BF4F76" w:rsidRDefault="00CC4652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Cs/>
          <w:i/>
        </w:rPr>
      </w:pPr>
    </w:p>
    <w:p w:rsidR="00CE2D8A" w:rsidRPr="00CA049A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u w:val="single"/>
        </w:rPr>
      </w:pPr>
      <w:r w:rsidRPr="00CA049A">
        <w:rPr>
          <w:rStyle w:val="s3"/>
          <w:bCs/>
          <w:i/>
          <w:u w:val="single"/>
        </w:rPr>
        <w:t>Хоккей с шайбой</w:t>
      </w:r>
    </w:p>
    <w:p w:rsidR="00CC4652" w:rsidRPr="00BF4F76" w:rsidRDefault="00CC4652" w:rsidP="00CC4652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 xml:space="preserve">Современный хоккей с шайбой оформился как спортивная игра в Канаде в середине 19 века. Правила игры в хоккей постоянно совершенствовались. Задача: забросить шайбу в ворота соперника. 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 xml:space="preserve">В хоккей играют на коньках. Поэтому техника передвижения на коньках - основа, на которой держится мастерство хоккеиста. И чем лучше игрок способен на них передвигаться, тем больше он будет полезен на поле и тем легче ему </w:t>
      </w:r>
      <w:proofErr w:type="gramStart"/>
      <w:r w:rsidRPr="00BF4F76">
        <w:rPr>
          <w:rStyle w:val="s4"/>
        </w:rPr>
        <w:t>научиться</w:t>
      </w:r>
      <w:proofErr w:type="gramEnd"/>
      <w:r w:rsidRPr="00BF4F76">
        <w:rPr>
          <w:rStyle w:val="s4"/>
        </w:rPr>
        <w:t xml:space="preserve"> остальным приемам игры. Например, для вбрасывания шайбы игрок должен просто очень много тренироваться. Иначе у него не хватит мышечной силы ног, чтобы оставаться в низкой стойке, с согнутыми в коленях ногами и справиться с центробежной силой, возникающей при достижении максимальной или почти максимальной скорости.</w:t>
      </w:r>
    </w:p>
    <w:p w:rsidR="00411704" w:rsidRPr="00BF4F76" w:rsidRDefault="00ED7EA0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125730</wp:posOffset>
            </wp:positionV>
            <wp:extent cx="2454910" cy="1476375"/>
            <wp:effectExtent l="57150" t="57150" r="116840" b="123825"/>
            <wp:wrapTight wrapText="bothSides">
              <wp:wrapPolygon edited="0">
                <wp:start x="-168" y="-836"/>
                <wp:lineTo x="-503" y="-557"/>
                <wp:lineTo x="-503" y="21739"/>
                <wp:lineTo x="-168" y="23133"/>
                <wp:lineTo x="22125" y="23133"/>
                <wp:lineTo x="22460" y="21739"/>
                <wp:lineTo x="22460" y="3902"/>
                <wp:lineTo x="21958" y="-279"/>
                <wp:lineTo x="21958" y="-836"/>
                <wp:lineTo x="-168" y="-836"/>
              </wp:wrapPolygon>
            </wp:wrapTight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76375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8"/>
          <w:rFonts w:eastAsiaTheme="majorEastAsia"/>
        </w:rPr>
        <w:t>​ </w:t>
      </w:r>
      <w:r w:rsidR="00CE2D8A" w:rsidRPr="00BF4F76">
        <w:rPr>
          <w:rStyle w:val="s4"/>
        </w:rPr>
        <w:t xml:space="preserve">Хоккеист бьет клюшкой по шайбе, и она скользит по льду. </w:t>
      </w:r>
      <w:r w:rsidR="00CE2D8A" w:rsidRPr="00BF4F76">
        <w:rPr>
          <w:rStyle w:val="s4"/>
          <w:i/>
        </w:rPr>
        <w:t>Это первый закон</w:t>
      </w:r>
      <w:r w:rsidR="00FF5A17" w:rsidRPr="00BF4F76">
        <w:rPr>
          <w:rStyle w:val="s4"/>
          <w:i/>
        </w:rPr>
        <w:t xml:space="preserve"> инерции (первый закон Ньютона)</w:t>
      </w:r>
      <w:r w:rsidR="00CE2D8A" w:rsidRPr="00BF4F76">
        <w:rPr>
          <w:rStyle w:val="s4"/>
          <w:i/>
        </w:rPr>
        <w:t>:</w:t>
      </w:r>
      <w:r w:rsidR="00CE2D8A" w:rsidRPr="00BF4F76">
        <w:rPr>
          <w:rStyle w:val="s4"/>
        </w:rPr>
        <w:t xml:space="preserve"> под действием силы предмет движется</w:t>
      </w:r>
      <w:r w:rsidR="00FF5A17" w:rsidRPr="00BF4F76">
        <w:rPr>
          <w:rStyle w:val="s4"/>
        </w:rPr>
        <w:t xml:space="preserve"> равномерно и прямолинейно</w:t>
      </w:r>
      <w:r w:rsidR="00CE2D8A" w:rsidRPr="00BF4F76">
        <w:rPr>
          <w:rStyle w:val="s4"/>
        </w:rPr>
        <w:t>. Если бы не было трения о лед, то шайба скользила бы бесконечно долго. Когда бьют клюшкой по шайбе, то придают ей ускорение.</w:t>
      </w:r>
    </w:p>
    <w:p w:rsidR="00411704" w:rsidRPr="00BF4F76" w:rsidRDefault="00FF5A17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>С</w:t>
      </w:r>
      <w:r w:rsidR="00CE2D8A" w:rsidRPr="00BF4F76">
        <w:rPr>
          <w:rStyle w:val="s4"/>
        </w:rPr>
        <w:t xml:space="preserve">огласно </w:t>
      </w:r>
      <w:r w:rsidR="00CE2D8A" w:rsidRPr="00BF4F76">
        <w:rPr>
          <w:rStyle w:val="s4"/>
          <w:i/>
        </w:rPr>
        <w:t>третьему закону</w:t>
      </w:r>
      <w:r w:rsidRPr="00BF4F76">
        <w:rPr>
          <w:rStyle w:val="s4"/>
          <w:i/>
        </w:rPr>
        <w:t xml:space="preserve"> Ньютона</w:t>
      </w:r>
      <w:r w:rsidR="00CE2D8A" w:rsidRPr="00BF4F76">
        <w:rPr>
          <w:rStyle w:val="s4"/>
        </w:rPr>
        <w:t xml:space="preserve"> при ударе шайба действует на клюшку с такой же силой, как клюшка на шайбу, т.е. сила действия равна силе противодействия.</w:t>
      </w:r>
      <w:r w:rsidR="00CE2D8A" w:rsidRPr="00BF4F76">
        <w:rPr>
          <w:rStyle w:val="s8"/>
          <w:rFonts w:eastAsiaTheme="majorEastAsia"/>
        </w:rPr>
        <w:t>​ </w:t>
      </w:r>
      <w:r w:rsidR="00411704" w:rsidRPr="00BF4F76">
        <w:rPr>
          <w:rStyle w:val="s4"/>
        </w:rPr>
        <w:t>Поворот  - э</w:t>
      </w:r>
      <w:r w:rsidR="00CE2D8A" w:rsidRPr="00BF4F76">
        <w:rPr>
          <w:rStyle w:val="s4"/>
        </w:rPr>
        <w:t>то один из случаев проявления ин</w:t>
      </w:r>
      <w:r w:rsidR="00411704" w:rsidRPr="00BF4F76">
        <w:rPr>
          <w:rStyle w:val="s4"/>
        </w:rPr>
        <w:t>ерции — стремления движущегося хоккеиста</w:t>
      </w:r>
      <w:r w:rsidR="00CE2D8A" w:rsidRPr="00BF4F76">
        <w:rPr>
          <w:rStyle w:val="s4"/>
        </w:rPr>
        <w:t xml:space="preserve"> сохранять направление и скорость своего движения. 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  <w:i/>
        </w:rPr>
        <w:t xml:space="preserve">Второй закон </w:t>
      </w:r>
      <w:r w:rsidR="00FF5A17" w:rsidRPr="00BF4F76">
        <w:rPr>
          <w:rStyle w:val="s4"/>
          <w:i/>
        </w:rPr>
        <w:t>Ньютона</w:t>
      </w:r>
      <w:r w:rsidR="00CA049A">
        <w:rPr>
          <w:rStyle w:val="s4"/>
          <w:i/>
        </w:rPr>
        <w:t xml:space="preserve"> </w:t>
      </w:r>
      <w:r w:rsidRPr="00BF4F76">
        <w:rPr>
          <w:rStyle w:val="s4"/>
        </w:rPr>
        <w:t>гласит: ускорение прямо пропорционально приложенной силе и обратно пропорционально массе тела.</w:t>
      </w:r>
    </w:p>
    <w:p w:rsidR="00411704" w:rsidRPr="00BF4F76" w:rsidRDefault="00411704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</w:rPr>
      </w:pPr>
    </w:p>
    <w:p w:rsidR="00411704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3"/>
          <w:bCs/>
          <w:i/>
        </w:rPr>
        <w:t> </w:t>
      </w:r>
      <w:r w:rsidRPr="00CA049A">
        <w:rPr>
          <w:rStyle w:val="s3"/>
          <w:b/>
          <w:bCs/>
          <w:i/>
          <w:u w:val="single"/>
        </w:rPr>
        <w:t>Фигурное катание</w:t>
      </w:r>
      <w:r w:rsidRPr="00BF4F76">
        <w:rPr>
          <w:rStyle w:val="s3"/>
          <w:b/>
          <w:bCs/>
        </w:rPr>
        <w:t xml:space="preserve"> - </w:t>
      </w:r>
      <w:r w:rsidRPr="00BF4F76">
        <w:rPr>
          <w:rStyle w:val="s4"/>
        </w:rPr>
        <w:t xml:space="preserve">это вид конькобежного спорта, основу которого составляют движения спортсмена на льду под музыку, на одной или обеих ногах, с переменами направления скольжения, вращением, прыжками, комбинаций шагов и рисунков фигур в одиночном катании, и поддержек в парном катании. Современное фигурное катание на коньках включает в себя четыре самостоятельных вида: одиночное катание (мужское и женское), парное катание, спортивные танцы и синхронное катание. </w:t>
      </w:r>
    </w:p>
    <w:p w:rsidR="00CE2D8A" w:rsidRPr="00CA049A" w:rsidRDefault="00BF4F76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CA049A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1677670</wp:posOffset>
            </wp:positionV>
            <wp:extent cx="2066925" cy="1730375"/>
            <wp:effectExtent l="57150" t="57150" r="123825" b="117475"/>
            <wp:wrapTight wrapText="bothSides">
              <wp:wrapPolygon edited="0">
                <wp:start x="-199" y="-713"/>
                <wp:lineTo x="-597" y="-476"/>
                <wp:lineTo x="-597" y="21877"/>
                <wp:lineTo x="-199" y="22829"/>
                <wp:lineTo x="22297" y="22829"/>
                <wp:lineTo x="22695" y="22353"/>
                <wp:lineTo x="22695" y="3329"/>
                <wp:lineTo x="22098" y="-238"/>
                <wp:lineTo x="22098" y="-713"/>
                <wp:lineTo x="-199" y="-713"/>
              </wp:wrapPolygon>
            </wp:wrapTight>
            <wp:docPr id="19" name="Рисунок 19" descr="https://docviewer.yandex.ru/view/0/htmlimage?id=2z3sw-gxye9vdtgcmtldijbirhfe8e3o4v18t10i5v1m87jtda8x2rfa5qebvqke7koak16z2udsq07pi6xxterg102vwvx4uf93sjfjc&amp;name=s13275.JPEG&amp;dsid=a1b0d1eba66fa84328f991ae6a6c7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viewer.yandex.ru/view/0/htmlimage?id=2z3sw-gxye9vdtgcmtldijbirhfe8e3o4v18t10i5v1m87jtda8x2rfa5qebvqke7koak16z2udsq07pi6xxterg102vwvx4uf93sjfjc&amp;name=s13275.JPEG&amp;dsid=a1b0d1eba66fa84328f991ae6a6c7c1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627"/>
                    <a:stretch/>
                  </pic:blipFill>
                  <pic:spPr bwMode="auto">
                    <a:xfrm>
                      <a:off x="0" y="0"/>
                      <a:ext cx="2066925" cy="1730375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A049A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23495</wp:posOffset>
            </wp:positionV>
            <wp:extent cx="2085975" cy="1390650"/>
            <wp:effectExtent l="57150" t="57150" r="123825" b="114300"/>
            <wp:wrapTight wrapText="bothSides">
              <wp:wrapPolygon edited="0">
                <wp:start x="-197" y="-888"/>
                <wp:lineTo x="-592" y="-592"/>
                <wp:lineTo x="-592" y="21896"/>
                <wp:lineTo x="-197" y="23079"/>
                <wp:lineTo x="22290" y="23079"/>
                <wp:lineTo x="22685" y="18641"/>
                <wp:lineTo x="22685" y="4142"/>
                <wp:lineTo x="22093" y="-296"/>
                <wp:lineTo x="22093" y="-888"/>
                <wp:lineTo x="-197" y="-888"/>
              </wp:wrapPolygon>
            </wp:wrapTight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CA049A">
        <w:rPr>
          <w:rStyle w:val="s4"/>
          <w:u w:val="single"/>
        </w:rPr>
        <w:t>Физика является незаменимым другом фигуристов. Траектория движения коньков сложнейшая. Скольжение по дуге — основное движение в фигурном катании. Главной особенностью прыжков в фигурном катании является накопление кинетической энергии при скольжении по льду и использование ее при скольжении по дуге.</w:t>
      </w:r>
    </w:p>
    <w:p w:rsidR="00CE2D8A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> Для хорошего приземления важен наклон тела. В момент приземления зубцы опорного конька создают торможение, из-за чего фигуриста нередко опрокидывает назад. Для предотвращения этой ошибки нужно, чтобы к моменту приземления продольная ось тела имела наклон вперед 75—77°.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 xml:space="preserve">Итак, главной особенностью прыжков в </w:t>
      </w:r>
      <w:r w:rsidRPr="00BF4F76">
        <w:rPr>
          <w:rStyle w:val="s4"/>
        </w:rPr>
        <w:lastRenderedPageBreak/>
        <w:t>фигурном катании является накопление кинетической энергии при скольжении по льду и использование ее при прыжке.</w:t>
      </w:r>
    </w:p>
    <w:p w:rsidR="00CE2D8A" w:rsidRPr="00BF4F76" w:rsidRDefault="00CE2D8A" w:rsidP="003E15A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  <w:r w:rsidRPr="00BF4F76">
        <w:rPr>
          <w:rStyle w:val="s4"/>
        </w:rPr>
        <w:t xml:space="preserve">Современная теория скольжения, повороты на льду. Всё это </w:t>
      </w:r>
      <w:r w:rsidRPr="00BF4F76">
        <w:rPr>
          <w:rStyle w:val="s4"/>
          <w:i/>
        </w:rPr>
        <w:t>закон сохранения момента импульса.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>Таким образом, законы физики, безусловно, влияют на выполнение элементов фигурного катания. Без знания этих законов фигурист не способен улучшать и совершенствовать свои достижения.</w:t>
      </w:r>
    </w:p>
    <w:p w:rsidR="00411704" w:rsidRPr="00BF4F76" w:rsidRDefault="00411704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A1217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CA049A">
        <w:rPr>
          <w:rStyle w:val="s3"/>
          <w:b/>
          <w:bCs/>
          <w:i/>
          <w:u w:val="single"/>
        </w:rPr>
        <w:t>Керлинг </w:t>
      </w:r>
      <w:r w:rsidRPr="00CA049A">
        <w:rPr>
          <w:rStyle w:val="s4"/>
          <w:b/>
          <w:u w:val="single"/>
        </w:rPr>
        <w:t>-</w:t>
      </w:r>
      <w:r w:rsidRPr="00BF4F76">
        <w:rPr>
          <w:rStyle w:val="s4"/>
        </w:rPr>
        <w:t xml:space="preserve"> (от английского </w:t>
      </w:r>
      <w:proofErr w:type="spellStart"/>
      <w:r w:rsidRPr="00BF4F76">
        <w:rPr>
          <w:rStyle w:val="s4"/>
        </w:rPr>
        <w:t>curling</w:t>
      </w:r>
      <w:proofErr w:type="spellEnd"/>
      <w:r w:rsidRPr="00BF4F76">
        <w:rPr>
          <w:rStyle w:val="s4"/>
        </w:rPr>
        <w:t xml:space="preserve">, </w:t>
      </w:r>
      <w:proofErr w:type="spellStart"/>
      <w:r w:rsidRPr="00BF4F76">
        <w:rPr>
          <w:rStyle w:val="s4"/>
        </w:rPr>
        <w:t>curl</w:t>
      </w:r>
      <w:proofErr w:type="spellEnd"/>
      <w:r w:rsidRPr="00BF4F76">
        <w:rPr>
          <w:rStyle w:val="s4"/>
        </w:rPr>
        <w:t xml:space="preserve"> – крутить). Разновидность игры в кегли на льду. Впервые он появился в XIV веке в Шотландии</w:t>
      </w:r>
      <w:r w:rsidR="00411704" w:rsidRPr="00BF4F76">
        <w:rPr>
          <w:rStyle w:val="s4"/>
        </w:rPr>
        <w:t>.</w:t>
      </w:r>
      <w:r w:rsidRPr="00BF4F76">
        <w:rPr>
          <w:rStyle w:val="s4"/>
        </w:rPr>
        <w:t xml:space="preserve"> Игра в кёрлинг осуществляется с использованием специального спортивного снаряда, называемого "камень". Камень для игры в кёрлинг состоит из гранитной основы круглой формы и закреплённой на ней ручкой. Масса камня не должна превышать 19,96 кг. Задача каждой команды – поставить как можно больше своих камней в дом (круг), причем, как можно ближе к центру и не дать сопернику сделать то же самое. </w:t>
      </w:r>
    </w:p>
    <w:p w:rsidR="00302136" w:rsidRPr="00BF4F76" w:rsidRDefault="00027FA9" w:rsidP="00BD5375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3"/>
        </w:rPr>
      </w:pPr>
      <w:r w:rsidRPr="00BF4F7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42545</wp:posOffset>
            </wp:positionV>
            <wp:extent cx="1635760" cy="1933575"/>
            <wp:effectExtent l="57150" t="57150" r="116840" b="123825"/>
            <wp:wrapTight wrapText="bothSides">
              <wp:wrapPolygon edited="0">
                <wp:start x="-252" y="-638"/>
                <wp:lineTo x="-755" y="-426"/>
                <wp:lineTo x="-755" y="21919"/>
                <wp:lineTo x="-252" y="22770"/>
                <wp:lineTo x="22388" y="22770"/>
                <wp:lineTo x="22891" y="20217"/>
                <wp:lineTo x="22891" y="2979"/>
                <wp:lineTo x="22137" y="-213"/>
                <wp:lineTo x="22137" y="-638"/>
                <wp:lineTo x="-252" y="-638"/>
              </wp:wrapPolygon>
            </wp:wrapTight>
            <wp:docPr id="9" name="Рисунок 9" descr="Картинки по запросу сила трения кёр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ла трения кёрлинг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354"/>
                    <a:stretch/>
                  </pic:blipFill>
                  <pic:spPr bwMode="auto">
                    <a:xfrm>
                      <a:off x="0" y="0"/>
                      <a:ext cx="1635760" cy="1933575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>Лед должен быть идеально ровным</w:t>
      </w:r>
      <w:r w:rsidR="001A1217" w:rsidRPr="00BF4F76">
        <w:rPr>
          <w:rStyle w:val="s4"/>
        </w:rPr>
        <w:t>.</w:t>
      </w:r>
      <w:r w:rsidR="00CE2D8A" w:rsidRPr="00BF4F76">
        <w:rPr>
          <w:rStyle w:val="s4"/>
        </w:rPr>
        <w:t xml:space="preserve"> После замерзания с помощью специальных леек на поверхность наносится слой маленьких, еле заметных капелек, которые, в свою очередь, должны быть одинаковыми по высоте. </w:t>
      </w:r>
      <w:r w:rsidR="001A1217" w:rsidRPr="00BF4F76">
        <w:rPr>
          <w:rStyle w:val="s4"/>
        </w:rPr>
        <w:t xml:space="preserve">Тактика игры </w:t>
      </w:r>
      <w:r w:rsidR="00CE2D8A" w:rsidRPr="00BF4F76">
        <w:rPr>
          <w:rStyle w:val="s4"/>
        </w:rPr>
        <w:t>заключ</w:t>
      </w:r>
      <w:r w:rsidR="001A1217" w:rsidRPr="00BF4F76">
        <w:rPr>
          <w:rStyle w:val="s4"/>
        </w:rPr>
        <w:t xml:space="preserve">ается в том, чтобы стереть эти </w:t>
      </w:r>
      <w:r w:rsidR="00CE2D8A" w:rsidRPr="00BF4F76">
        <w:rPr>
          <w:rStyle w:val="s4"/>
        </w:rPr>
        <w:t xml:space="preserve"> капельки</w:t>
      </w:r>
      <w:r w:rsidR="001A1217" w:rsidRPr="00BF4F76">
        <w:rPr>
          <w:rStyle w:val="s4"/>
        </w:rPr>
        <w:t xml:space="preserve"> щёткой для натирания («</w:t>
      </w:r>
      <w:proofErr w:type="spellStart"/>
      <w:r w:rsidR="001A1217" w:rsidRPr="00BF4F76">
        <w:rPr>
          <w:rStyle w:val="s4"/>
        </w:rPr>
        <w:t>свипинг</w:t>
      </w:r>
      <w:proofErr w:type="spellEnd"/>
      <w:r w:rsidR="001A1217" w:rsidRPr="00BF4F76">
        <w:rPr>
          <w:rStyle w:val="s4"/>
        </w:rPr>
        <w:t xml:space="preserve">») и </w:t>
      </w:r>
      <w:r w:rsidR="00CE2D8A" w:rsidRPr="00BF4F76">
        <w:rPr>
          <w:rStyle w:val="s4"/>
        </w:rPr>
        <w:t> </w:t>
      </w:r>
      <w:r w:rsidR="00CE2D8A" w:rsidRPr="00BF4F76">
        <w:rPr>
          <w:rStyle w:val="s13"/>
        </w:rPr>
        <w:t xml:space="preserve"> чуть-чуть растопить лед</w:t>
      </w:r>
      <w:r w:rsidR="001A1217" w:rsidRPr="00BF4F76">
        <w:rPr>
          <w:rStyle w:val="s13"/>
        </w:rPr>
        <w:t xml:space="preserve">, </w:t>
      </w:r>
      <w:r w:rsidR="0029726B" w:rsidRPr="00BF4F76">
        <w:rPr>
          <w:rStyle w:val="s13"/>
        </w:rPr>
        <w:t xml:space="preserve">что, в свою очередь  уменьшает  трение, </w:t>
      </w:r>
      <w:r w:rsidR="00CE2D8A" w:rsidRPr="00BF4F76">
        <w:rPr>
          <w:rStyle w:val="s13"/>
        </w:rPr>
        <w:t>тем самым дать проехать камню лишние сантиметры по жела</w:t>
      </w:r>
      <w:r w:rsidR="0029726B" w:rsidRPr="00BF4F76">
        <w:rPr>
          <w:rStyle w:val="s13"/>
        </w:rPr>
        <w:t>емой</w:t>
      </w:r>
      <w:r w:rsidR="00CE2D8A" w:rsidRPr="00BF4F76">
        <w:rPr>
          <w:rStyle w:val="s13"/>
        </w:rPr>
        <w:t xml:space="preserve"> траектории.</w:t>
      </w:r>
    </w:p>
    <w:p w:rsidR="00302136" w:rsidRPr="00BF4F76" w:rsidRDefault="00302136" w:rsidP="00BD5375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3"/>
        </w:rPr>
      </w:pPr>
    </w:p>
    <w:p w:rsidR="00302136" w:rsidRPr="00BF4F76" w:rsidRDefault="00302136" w:rsidP="00BD5375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CA049A"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543560</wp:posOffset>
            </wp:positionV>
            <wp:extent cx="1741170" cy="1476375"/>
            <wp:effectExtent l="57150" t="57150" r="106680" b="123825"/>
            <wp:wrapTight wrapText="bothSides">
              <wp:wrapPolygon edited="0">
                <wp:start x="-236" y="-836"/>
                <wp:lineTo x="-709" y="-557"/>
                <wp:lineTo x="-709" y="21739"/>
                <wp:lineTo x="-236" y="23133"/>
                <wp:lineTo x="22214" y="23133"/>
                <wp:lineTo x="22687" y="21739"/>
                <wp:lineTo x="22687" y="3902"/>
                <wp:lineTo x="21978" y="-279"/>
                <wp:lineTo x="21978" y="-836"/>
                <wp:lineTo x="-236" y="-836"/>
              </wp:wrapPolygon>
            </wp:wrapTight>
            <wp:docPr id="18" name="Рисунок 18" descr="Картинки по запросу лыжные гонки российские спортсмены олимпиад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лыжные гонки российские спортсмены олимпиада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29"/>
                    <a:stretch/>
                  </pic:blipFill>
                  <pic:spPr bwMode="auto">
                    <a:xfrm>
                      <a:off x="0" y="0"/>
                      <a:ext cx="1741170" cy="1476375"/>
                    </a:xfrm>
                    <a:prstGeom prst="rect">
                      <a:avLst/>
                    </a:prstGeom>
                    <a:ln w="19050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D8A" w:rsidRPr="00CA049A">
        <w:rPr>
          <w:rStyle w:val="s3"/>
          <w:b/>
          <w:bCs/>
          <w:i/>
          <w:u w:val="single"/>
        </w:rPr>
        <w:t>Лыжные гонки</w:t>
      </w:r>
      <w:r w:rsidR="00CE2D8A" w:rsidRPr="00BF4F76">
        <w:rPr>
          <w:rStyle w:val="s3"/>
          <w:bCs/>
          <w:i/>
        </w:rPr>
        <w:t>.</w:t>
      </w:r>
      <w:r w:rsidR="00CA049A">
        <w:rPr>
          <w:rStyle w:val="s3"/>
          <w:bCs/>
          <w:i/>
        </w:rPr>
        <w:t xml:space="preserve"> </w:t>
      </w:r>
      <w:proofErr w:type="gramStart"/>
      <w:r w:rsidR="00CE2D8A" w:rsidRPr="00BF4F76">
        <w:rPr>
          <w:rStyle w:val="s4"/>
        </w:rPr>
        <w:t>Трасса лыжных гонок включает в себя отрезки движения по прямой, повороты, подъемы, спуски.</w:t>
      </w:r>
      <w:proofErr w:type="gramEnd"/>
      <w:r w:rsidR="00CE2D8A" w:rsidRPr="00BF4F76">
        <w:rPr>
          <w:rStyle w:val="s4"/>
        </w:rPr>
        <w:t xml:space="preserve"> Лыжникам необходимо использовать, в зависимости от траектории движения, различный ход (</w:t>
      </w:r>
      <w:proofErr w:type="spellStart"/>
      <w:r w:rsidR="00CE2D8A" w:rsidRPr="00BF4F76">
        <w:rPr>
          <w:rStyle w:val="s4"/>
        </w:rPr>
        <w:t>бесшажный</w:t>
      </w:r>
      <w:proofErr w:type="spellEnd"/>
      <w:r w:rsidR="00CE2D8A" w:rsidRPr="00BF4F76">
        <w:rPr>
          <w:rStyle w:val="s4"/>
        </w:rPr>
        <w:t xml:space="preserve">, </w:t>
      </w:r>
      <w:proofErr w:type="spellStart"/>
      <w:r w:rsidR="00CE2D8A" w:rsidRPr="00BF4F76">
        <w:rPr>
          <w:rStyle w:val="s4"/>
        </w:rPr>
        <w:t>одношажный</w:t>
      </w:r>
      <w:proofErr w:type="spellEnd"/>
      <w:r w:rsidR="00CE2D8A" w:rsidRPr="00BF4F76">
        <w:rPr>
          <w:rStyle w:val="s4"/>
        </w:rPr>
        <w:t xml:space="preserve">, </w:t>
      </w:r>
      <w:proofErr w:type="spellStart"/>
      <w:r w:rsidR="00CE2D8A" w:rsidRPr="00BF4F76">
        <w:rPr>
          <w:rStyle w:val="s4"/>
        </w:rPr>
        <w:t>двухшажный</w:t>
      </w:r>
      <w:proofErr w:type="spellEnd"/>
      <w:r w:rsidR="00CE2D8A" w:rsidRPr="00BF4F76">
        <w:rPr>
          <w:rStyle w:val="s4"/>
        </w:rPr>
        <w:t xml:space="preserve">), приемы, чтобы преодолеть дистанцию как можно быстрее. Подъемы преодолевают </w:t>
      </w:r>
      <w:r w:rsidR="001A1217" w:rsidRPr="00BF4F76">
        <w:rPr>
          <w:rStyle w:val="s4"/>
        </w:rPr>
        <w:t>с учётом силы трения</w:t>
      </w:r>
      <w:r w:rsidR="00CE2D8A" w:rsidRPr="00BF4F76">
        <w:rPr>
          <w:rStyle w:val="s4"/>
        </w:rPr>
        <w:t>. Поэтому с уменьшением силы трения лыж скорость лыжника на подъеме не увеличивается, а прочность сцепления лыж со снегом уменьшается и лыжнику становится труднее отталкиваться ногами</w:t>
      </w:r>
      <w:r w:rsidR="00CE2D8A" w:rsidRPr="00BF4F76">
        <w:rPr>
          <w:rStyle w:val="s3"/>
          <w:b/>
          <w:bCs/>
        </w:rPr>
        <w:t>. </w:t>
      </w:r>
      <w:r w:rsidR="001A1217" w:rsidRPr="00BF4F76">
        <w:rPr>
          <w:rStyle w:val="s4"/>
        </w:rPr>
        <w:t>Г</w:t>
      </w:r>
      <w:r w:rsidR="00CE2D8A" w:rsidRPr="00BF4F76">
        <w:rPr>
          <w:rStyle w:val="s4"/>
        </w:rPr>
        <w:t>лавная задача лыжника сохранить скорость и избежать падения из-за потери равновесия. Достигается это выпрямлением</w:t>
      </w:r>
    </w:p>
    <w:p w:rsidR="00ED7EA0" w:rsidRPr="00BF4F76" w:rsidRDefault="00302136" w:rsidP="00302136">
      <w:pPr>
        <w:pStyle w:val="p9"/>
        <w:shd w:val="clear" w:color="auto" w:fill="FFFFFF"/>
        <w:spacing w:before="0" w:beforeAutospacing="0" w:after="0" w:afterAutospacing="0" w:line="360" w:lineRule="auto"/>
        <w:jc w:val="both"/>
      </w:pPr>
      <w:r w:rsidRPr="00BF4F76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1089660</wp:posOffset>
            </wp:positionV>
            <wp:extent cx="1765935" cy="1714500"/>
            <wp:effectExtent l="57150" t="57150" r="120015" b="114300"/>
            <wp:wrapTight wrapText="bothSides">
              <wp:wrapPolygon edited="0">
                <wp:start x="-233" y="-720"/>
                <wp:lineTo x="-699" y="-480"/>
                <wp:lineTo x="-699" y="21840"/>
                <wp:lineTo x="-233" y="22800"/>
                <wp:lineTo x="22369" y="22800"/>
                <wp:lineTo x="22369" y="22560"/>
                <wp:lineTo x="22835" y="18960"/>
                <wp:lineTo x="22835" y="3360"/>
                <wp:lineTo x="22136" y="-240"/>
                <wp:lineTo x="22136" y="-720"/>
                <wp:lineTo x="-233" y="-720"/>
              </wp:wrapPolygon>
            </wp:wrapTight>
            <wp:docPr id="15" name="Рисунок 15" descr="Картинки по запросу сила трения лыж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сила трения лыжн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1450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 xml:space="preserve"> траектории </w:t>
      </w:r>
      <w:proofErr w:type="gramStart"/>
      <w:r w:rsidR="00CE2D8A" w:rsidRPr="00BF4F76">
        <w:rPr>
          <w:rStyle w:val="s4"/>
        </w:rPr>
        <w:t>движения центра тяжести массы тела лыжника</w:t>
      </w:r>
      <w:proofErr w:type="gramEnd"/>
      <w:r w:rsidR="00CE2D8A" w:rsidRPr="00BF4F76">
        <w:rPr>
          <w:rStyle w:val="s4"/>
        </w:rPr>
        <w:t xml:space="preserve"> путем выполнения амортизационных движений ногами с целью изменения стойки спуска. Когда неровность поднимает лыжника, он должен присесть и принять низкую стойку. Если неровность опускает его, надо встать в более высокую стойку. Это позволяет, не сбавляя скорость, сохранить равновесие даже при прохождении крупных неровностей. При этом лыжник изменяет и наклон туловища в соответствии с принимаемой стойкой </w:t>
      </w:r>
      <w:proofErr w:type="spellStart"/>
      <w:r w:rsidR="00CE2D8A" w:rsidRPr="00BF4F76">
        <w:rPr>
          <w:rStyle w:val="s4"/>
        </w:rPr>
        <w:t>спуска</w:t>
      </w:r>
      <w:proofErr w:type="gramStart"/>
      <w:r w:rsidR="00CE2D8A" w:rsidRPr="00BF4F76">
        <w:rPr>
          <w:rStyle w:val="s4"/>
        </w:rPr>
        <w:t>.</w:t>
      </w:r>
      <w:r w:rsidR="00ED7EA0" w:rsidRPr="00BF4F76">
        <w:rPr>
          <w:rStyle w:val="s4"/>
        </w:rPr>
        <w:t>Т</w:t>
      </w:r>
      <w:proofErr w:type="gramEnd"/>
      <w:r w:rsidR="00ED7EA0" w:rsidRPr="00BF4F76">
        <w:rPr>
          <w:rStyle w:val="s4"/>
        </w:rPr>
        <w:t>акже</w:t>
      </w:r>
      <w:proofErr w:type="spellEnd"/>
      <w:r w:rsidR="00ED7EA0" w:rsidRPr="00BF4F76">
        <w:rPr>
          <w:rStyle w:val="s4"/>
        </w:rPr>
        <w:t xml:space="preserve">, если лыжник на спуске сменит высокую стойку на низкую, лобовое сопротивление уменьшится почти в 3 раза. Этой же цели служит аэродинамическая обтекаемая стойка в скоростном спуске. </w:t>
      </w:r>
    </w:p>
    <w:p w:rsidR="001A1217" w:rsidRPr="00BF4F76" w:rsidRDefault="001A1217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</w:p>
    <w:p w:rsidR="00CE2D8A" w:rsidRPr="00CA049A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u w:val="single"/>
        </w:rPr>
      </w:pPr>
      <w:r w:rsidRPr="00CA049A">
        <w:rPr>
          <w:rStyle w:val="s3"/>
          <w:b/>
          <w:bCs/>
          <w:i/>
          <w:u w:val="single"/>
        </w:rPr>
        <w:t>Горнолыжный спорт</w:t>
      </w:r>
    </w:p>
    <w:p w:rsidR="003E15AC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 xml:space="preserve">В 1936 году соревнования по горным лыжам были впервые включены в программу IV Олимпийских зимних игр в </w:t>
      </w:r>
      <w:proofErr w:type="spellStart"/>
      <w:r w:rsidRPr="00BF4F76">
        <w:rPr>
          <w:rStyle w:val="s4"/>
        </w:rPr>
        <w:t>Гармиш-Партенкирхене</w:t>
      </w:r>
      <w:proofErr w:type="spellEnd"/>
      <w:r w:rsidRPr="00BF4F76">
        <w:rPr>
          <w:rStyle w:val="s4"/>
        </w:rPr>
        <w:t xml:space="preserve">. 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>В </w:t>
      </w:r>
      <w:r w:rsidRPr="00BF4F76">
        <w:rPr>
          <w:rStyle w:val="s3"/>
          <w:bCs/>
        </w:rPr>
        <w:t>скоростном спуске</w:t>
      </w:r>
      <w:r w:rsidRPr="00BF4F76">
        <w:rPr>
          <w:rStyle w:val="s4"/>
        </w:rPr>
        <w:t> используются самые длинные трассы из всех видов соревнований по горным лыжам, а спортсмены развивают самые высокие скорости (до 120 км/ч). Спортсмены проходят дистанцию по одному. Самый быстрый лыжник выигрывает соревнования.</w:t>
      </w:r>
    </w:p>
    <w:p w:rsidR="003E15AC" w:rsidRPr="00BF4F76" w:rsidRDefault="009C2B06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587375</wp:posOffset>
            </wp:positionV>
            <wp:extent cx="1990725" cy="1276350"/>
            <wp:effectExtent l="57150" t="57150" r="123825" b="114300"/>
            <wp:wrapTight wrapText="bothSides">
              <wp:wrapPolygon edited="0">
                <wp:start x="-207" y="-967"/>
                <wp:lineTo x="-620" y="-645"/>
                <wp:lineTo x="-620" y="21922"/>
                <wp:lineTo x="-207" y="23212"/>
                <wp:lineTo x="22323" y="23212"/>
                <wp:lineTo x="22737" y="20310"/>
                <wp:lineTo x="22737" y="4513"/>
                <wp:lineTo x="22117" y="-322"/>
                <wp:lineTo x="22117" y="-967"/>
                <wp:lineTo x="-207" y="-967"/>
              </wp:wrapPolygon>
            </wp:wrapTight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35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 xml:space="preserve">При спуске с горы скорость увеличивается, а </w:t>
      </w:r>
      <w:proofErr w:type="gramStart"/>
      <w:r w:rsidR="00CE2D8A" w:rsidRPr="00BF4F76">
        <w:rPr>
          <w:rStyle w:val="s4"/>
        </w:rPr>
        <w:t>значит</w:t>
      </w:r>
      <w:proofErr w:type="gramEnd"/>
      <w:r w:rsidR="00CE2D8A" w:rsidRPr="00BF4F76">
        <w:rPr>
          <w:rStyle w:val="s4"/>
        </w:rPr>
        <w:t xml:space="preserve"> увеличивается сопротивление воздуха. Лыжник может уменьшить сопротивление воздуха, приняв более низкую стойку. В этом случае площадь лобового сопротивления уменьшится, а скорость возрастет. Следовательно, низкая стойка позволяет развить максимально возможную скорость спуска, особенно на прямолинейных склонах без неровностей. </w:t>
      </w:r>
    </w:p>
    <w:p w:rsidR="00CE2D8A" w:rsidRPr="00BF4F76" w:rsidRDefault="009C2B06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-2146935</wp:posOffset>
            </wp:positionH>
            <wp:positionV relativeFrom="paragraph">
              <wp:posOffset>318135</wp:posOffset>
            </wp:positionV>
            <wp:extent cx="1990725" cy="1226820"/>
            <wp:effectExtent l="57150" t="57150" r="123825" b="106680"/>
            <wp:wrapSquare wrapText="bothSides"/>
            <wp:docPr id="10" name="Рисунок 10" descr="https://docviewer.yandex.ru/view/0/htmlimage?id=2z3sw-gxye9vdtgcmtldijbirhfe8e3o4v18t10i5v1m87jtda8x2rfa5qebvqke7koak16z2udsq07pi6xxterg102vwvx4uf93sjfjc&amp;name=s20713.PNG&amp;dsid=a1b0d1eba66fa84328f991ae6a6c7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cviewer.yandex.ru/view/0/htmlimage?id=2z3sw-gxye9vdtgcmtldijbirhfe8e3o4v18t10i5v1m87jtda8x2rfa5qebvqke7koak16z2udsq07pi6xxterg102vwvx4uf93sjfjc&amp;name=s20713.PNG&amp;dsid=a1b0d1eba66fa84328f991ae6a6c7c1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682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>Траектория движения лыжника, скатывающегося с горы и прыгающего с трамплина на склон – ветвь параболы, гипербола.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 xml:space="preserve">В программу Олимпийских игр по горным лыжам скоростной спуск, слалом, гигантский слалом, </w:t>
      </w:r>
      <w:proofErr w:type="spellStart"/>
      <w:r w:rsidRPr="00BF4F76">
        <w:rPr>
          <w:rStyle w:val="s4"/>
        </w:rPr>
        <w:t>супер-гигант</w:t>
      </w:r>
      <w:proofErr w:type="spellEnd"/>
      <w:r w:rsidRPr="00BF4F76">
        <w:rPr>
          <w:rStyle w:val="s4"/>
        </w:rPr>
        <w:t xml:space="preserve"> и </w:t>
      </w:r>
      <w:proofErr w:type="spellStart"/>
      <w:r w:rsidRPr="00BF4F76">
        <w:rPr>
          <w:rStyle w:val="s4"/>
        </w:rPr>
        <w:t>супер-комбинация</w:t>
      </w:r>
      <w:proofErr w:type="spellEnd"/>
      <w:r w:rsidRPr="00BF4F76">
        <w:rPr>
          <w:rStyle w:val="s4"/>
        </w:rPr>
        <w:t>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 xml:space="preserve">Траектория спуска сложна, на ней очень много виражей, крутых поворотов. Как управлять спуском на горных лыжах? Для этого горнолыжнику необходимо </w:t>
      </w:r>
      <w:r w:rsidRPr="00BF4F76">
        <w:rPr>
          <w:rStyle w:val="s4"/>
        </w:rPr>
        <w:lastRenderedPageBreak/>
        <w:t>воздействовать на горные лыжи перемещениями своего тела, что позволяет изменять направление и скорость.</w:t>
      </w:r>
    </w:p>
    <w:p w:rsidR="00CE2D8A" w:rsidRPr="00BF4F76" w:rsidRDefault="00AD1BD7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2057400" cy="1238250"/>
            <wp:effectExtent l="57150" t="57150" r="114300" b="114300"/>
            <wp:wrapTight wrapText="bothSides">
              <wp:wrapPolygon edited="0">
                <wp:start x="-200" y="-997"/>
                <wp:lineTo x="-600" y="-665"/>
                <wp:lineTo x="-600" y="21932"/>
                <wp:lineTo x="-200" y="23262"/>
                <wp:lineTo x="22200" y="23262"/>
                <wp:lineTo x="22600" y="20935"/>
                <wp:lineTo x="22600" y="4652"/>
                <wp:lineTo x="22000" y="-332"/>
                <wp:lineTo x="22000" y="-997"/>
                <wp:lineTo x="-200" y="-997"/>
              </wp:wrapPolygon>
            </wp:wrapTight>
            <wp:docPr id="11" name="Рисунок 11" descr="http://www.ski.ru/kohana/upload/ckfinder_images/u43071/images/43071_14065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.ru/kohana/upload/ckfinder_images/u43071/images/43071_14065444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>Большое значение имеет место захода в поворот — малейшие просчеты здесь могут привести к сильному боковому сносу, потере темпа.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>Ради лучшего скольжения иногда выгоднее бывает удлинить спуск, пройти по более гладкой кривой.</w:t>
      </w:r>
    </w:p>
    <w:p w:rsidR="00CE2D8A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BF4F76">
        <w:rPr>
          <w:rStyle w:val="s4"/>
        </w:rPr>
        <w:t>Траектория из плавно сопряженных дуг лучше, чем та, где прямые участки с резкие поворотами.</w:t>
      </w:r>
      <w:proofErr w:type="gramEnd"/>
      <w:r w:rsidRPr="00BF4F76">
        <w:rPr>
          <w:rStyle w:val="s4"/>
        </w:rPr>
        <w:t xml:space="preserve"> Причина поворота - силы трения и давление, приложенные к лыжам, которые нарастают в повороте постепенно. Рваные, </w:t>
      </w:r>
      <w:proofErr w:type="gramStart"/>
      <w:r w:rsidRPr="00BF4F76">
        <w:rPr>
          <w:rStyle w:val="s4"/>
        </w:rPr>
        <w:t>дерганные</w:t>
      </w:r>
      <w:proofErr w:type="gramEnd"/>
      <w:r w:rsidRPr="00BF4F76">
        <w:rPr>
          <w:rStyle w:val="s4"/>
        </w:rPr>
        <w:t xml:space="preserve"> повороты приводят к тому, что силы меняются скачками. Вялые узкие повороты - небольшие, почти бесполезные усилия. Плавные, скругленные повороты - это предсказуемые силы, а значит - полезные, используемые с толком силы.</w:t>
      </w:r>
    </w:p>
    <w:p w:rsidR="00CE2D8A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>Траектория движения корпуса лыжника всегда находится внутри траектории движения лыж, причем лыжи скользят вокруг вешек, а плечи и бедра – внутри, в коридоре вешек. Таким образом, корпус лыжника, как более тяжелая, более инерционная часть, движется по спрямленной траектории, а лыжи, двигаясь по меньшего радиуса, обеспечивают создание необходимых сил и моментов для удержания лыжника в состоянии равновесия и обеспечения движения лыж с минимальным эффектом проскальзывания.</w:t>
      </w:r>
    </w:p>
    <w:p w:rsidR="00CE2D8A" w:rsidRPr="00BF4F76" w:rsidRDefault="002E349C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2307590" cy="1390650"/>
            <wp:effectExtent l="57150" t="57150" r="111760" b="114300"/>
            <wp:wrapTight wrapText="bothSides">
              <wp:wrapPolygon edited="0">
                <wp:start x="-178" y="-888"/>
                <wp:lineTo x="-535" y="-592"/>
                <wp:lineTo x="-535" y="21896"/>
                <wp:lineTo x="-178" y="23079"/>
                <wp:lineTo x="22111" y="23079"/>
                <wp:lineTo x="22468" y="18641"/>
                <wp:lineTo x="22468" y="4142"/>
                <wp:lineTo x="21933" y="-296"/>
                <wp:lineTo x="21933" y="-888"/>
                <wp:lineTo x="-178" y="-888"/>
              </wp:wrapPolygon>
            </wp:wrapTight>
            <wp:docPr id="27" name="Рисунок 27" descr="Картинки по запросу лыжи акробатика российские олимпиад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лыжи акробатика российские олимпиада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39065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 xml:space="preserve">В олимпийскую программу по фристайлу </w:t>
      </w:r>
      <w:proofErr w:type="gramStart"/>
      <w:r w:rsidR="00CE2D8A" w:rsidRPr="00BF4F76">
        <w:rPr>
          <w:rStyle w:val="s4"/>
        </w:rPr>
        <w:t>включены</w:t>
      </w:r>
      <w:proofErr w:type="gramEnd"/>
      <w:r w:rsidR="00CE2D8A" w:rsidRPr="00BF4F76">
        <w:rPr>
          <w:rStyle w:val="s4"/>
        </w:rPr>
        <w:t xml:space="preserve"> могул, акробатика, </w:t>
      </w:r>
      <w:proofErr w:type="spellStart"/>
      <w:r w:rsidR="00CE2D8A" w:rsidRPr="00BF4F76">
        <w:rPr>
          <w:rStyle w:val="s4"/>
        </w:rPr>
        <w:t>ск</w:t>
      </w:r>
      <w:r w:rsidR="003E15AC" w:rsidRPr="00BF4F76">
        <w:rPr>
          <w:rStyle w:val="s4"/>
        </w:rPr>
        <w:t>и-кросс</w:t>
      </w:r>
      <w:proofErr w:type="spellEnd"/>
      <w:r w:rsidR="003E15AC" w:rsidRPr="00BF4F76">
        <w:rPr>
          <w:rStyle w:val="s4"/>
        </w:rPr>
        <w:t xml:space="preserve">, </w:t>
      </w:r>
      <w:proofErr w:type="spellStart"/>
      <w:r w:rsidR="003E15AC" w:rsidRPr="00BF4F76">
        <w:rPr>
          <w:rStyle w:val="s4"/>
        </w:rPr>
        <w:t>ски-хафпайп</w:t>
      </w:r>
      <w:proofErr w:type="spellEnd"/>
      <w:r w:rsidR="003E15AC" w:rsidRPr="00BF4F76">
        <w:rPr>
          <w:rStyle w:val="s4"/>
        </w:rPr>
        <w:t xml:space="preserve"> и </w:t>
      </w:r>
      <w:proofErr w:type="spellStart"/>
      <w:r w:rsidR="003E15AC" w:rsidRPr="00BF4F76">
        <w:rPr>
          <w:rStyle w:val="s4"/>
        </w:rPr>
        <w:t>ски-слоу</w:t>
      </w:r>
      <w:r w:rsidR="00CE2D8A" w:rsidRPr="00BF4F76">
        <w:rPr>
          <w:rStyle w:val="s4"/>
        </w:rPr>
        <w:t>стайл</w:t>
      </w:r>
      <w:proofErr w:type="spellEnd"/>
      <w:r w:rsidR="00CE2D8A" w:rsidRPr="00BF4F76">
        <w:rPr>
          <w:rStyle w:val="s4"/>
        </w:rPr>
        <w:t>. Спортсмены выступают на склоне, имеющем различного рода препятствия, трамплины. Выполняют различные трюки - сальто, перевороты, захваты, пируэты.</w:t>
      </w:r>
    </w:p>
    <w:p w:rsidR="00CE2D8A" w:rsidRPr="00BF4F76" w:rsidRDefault="002E349C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185420</wp:posOffset>
            </wp:positionV>
            <wp:extent cx="2314575" cy="1393825"/>
            <wp:effectExtent l="57150" t="57150" r="123825" b="111125"/>
            <wp:wrapTight wrapText="bothSides">
              <wp:wrapPolygon edited="0">
                <wp:start x="-178" y="-886"/>
                <wp:lineTo x="-533" y="-590"/>
                <wp:lineTo x="-533" y="21846"/>
                <wp:lineTo x="-178" y="23027"/>
                <wp:lineTo x="22222" y="23027"/>
                <wp:lineTo x="22578" y="18599"/>
                <wp:lineTo x="22578" y="4133"/>
                <wp:lineTo x="22044" y="-295"/>
                <wp:lineTo x="22044" y="-886"/>
                <wp:lineTo x="-178" y="-886"/>
              </wp:wrapPolygon>
            </wp:wrapTight>
            <wp:docPr id="26" name="Рисунок 2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3825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>В Олимпийскую программу по сно</w:t>
      </w:r>
      <w:r w:rsidRPr="00BF4F76">
        <w:rPr>
          <w:rStyle w:val="s4"/>
        </w:rPr>
        <w:t>уборду входит</w:t>
      </w:r>
      <w:r w:rsidR="00CE2D8A" w:rsidRPr="00BF4F76">
        <w:rPr>
          <w:rStyle w:val="s4"/>
        </w:rPr>
        <w:t xml:space="preserve">: </w:t>
      </w:r>
      <w:proofErr w:type="spellStart"/>
      <w:r w:rsidR="00CE2D8A" w:rsidRPr="00BF4F76">
        <w:rPr>
          <w:rStyle w:val="s4"/>
        </w:rPr>
        <w:t>хафпайп</w:t>
      </w:r>
      <w:proofErr w:type="spellEnd"/>
      <w:r w:rsidR="00CE2D8A" w:rsidRPr="00BF4F76">
        <w:rPr>
          <w:rStyle w:val="s4"/>
        </w:rPr>
        <w:t>, параллельный ги</w:t>
      </w:r>
      <w:r w:rsidRPr="00BF4F76">
        <w:rPr>
          <w:rStyle w:val="s4"/>
        </w:rPr>
        <w:t>гантский слалом, сноуборд-кросс</w:t>
      </w:r>
      <w:r w:rsidR="00CE2D8A" w:rsidRPr="00BF4F76">
        <w:rPr>
          <w:rStyle w:val="s4"/>
        </w:rPr>
        <w:t xml:space="preserve">, </w:t>
      </w:r>
      <w:proofErr w:type="spellStart"/>
      <w:r w:rsidR="00CE2D8A" w:rsidRPr="00BF4F76">
        <w:rPr>
          <w:rStyle w:val="s4"/>
        </w:rPr>
        <w:t>слоупстайл</w:t>
      </w:r>
      <w:proofErr w:type="spellEnd"/>
      <w:r w:rsidR="00CE2D8A" w:rsidRPr="00BF4F76">
        <w:rPr>
          <w:rStyle w:val="s4"/>
        </w:rPr>
        <w:t xml:space="preserve"> и параллельный слалом.</w:t>
      </w: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rStyle w:val="s4"/>
        </w:rPr>
        <w:t>Задача спортсменов – сделать как можно более сложные прыжки, продемонстрировав совершенную технику.</w:t>
      </w:r>
    </w:p>
    <w:p w:rsidR="002E349C" w:rsidRPr="00BF4F76" w:rsidRDefault="002E349C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Cs/>
          <w:i/>
        </w:rPr>
      </w:pPr>
    </w:p>
    <w:p w:rsidR="00CE2D8A" w:rsidRPr="00BF4F76" w:rsidRDefault="00BF4F76" w:rsidP="00BF4F7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CA049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319405</wp:posOffset>
            </wp:positionV>
            <wp:extent cx="2171700" cy="1447800"/>
            <wp:effectExtent l="57150" t="57150" r="114300" b="114300"/>
            <wp:wrapTight wrapText="bothSides">
              <wp:wrapPolygon edited="0">
                <wp:start x="-189" y="-853"/>
                <wp:lineTo x="-568" y="-568"/>
                <wp:lineTo x="-568" y="21884"/>
                <wp:lineTo x="-189" y="23021"/>
                <wp:lineTo x="22168" y="23021"/>
                <wp:lineTo x="22547" y="22168"/>
                <wp:lineTo x="22547" y="3979"/>
                <wp:lineTo x="21979" y="-284"/>
                <wp:lineTo x="21979" y="-853"/>
                <wp:lineTo x="-189" y="-853"/>
              </wp:wrapPolygon>
            </wp:wrapTight>
            <wp:docPr id="21" name="Рисунок 21" descr="Картинки по запросу биатлон российские спортсмены олимпиад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биатлон российские спортсмены олимпиада 20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349C" w:rsidRPr="00CA049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1918335</wp:posOffset>
            </wp:positionV>
            <wp:extent cx="2160905" cy="1343025"/>
            <wp:effectExtent l="57150" t="57150" r="106045" b="123825"/>
            <wp:wrapTight wrapText="bothSides">
              <wp:wrapPolygon edited="0">
                <wp:start x="-190" y="-919"/>
                <wp:lineTo x="-571" y="-613"/>
                <wp:lineTo x="-571" y="22060"/>
                <wp:lineTo x="-190" y="23285"/>
                <wp:lineTo x="22089" y="23285"/>
                <wp:lineTo x="22470" y="19302"/>
                <wp:lineTo x="22470" y="4289"/>
                <wp:lineTo x="21898" y="-306"/>
                <wp:lineTo x="21898" y="-919"/>
                <wp:lineTo x="-190" y="-919"/>
              </wp:wrapPolygon>
            </wp:wrapTight>
            <wp:docPr id="22" name="Рисунок 22" descr="Картинки по запросу биатлон траектория п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биатлон траектория пул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43025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CA049A">
        <w:rPr>
          <w:rStyle w:val="s3"/>
          <w:rFonts w:ascii="Times New Roman" w:hAnsi="Times New Roman" w:cs="Times New Roman"/>
          <w:b/>
          <w:bCs/>
          <w:i/>
          <w:sz w:val="24"/>
          <w:u w:val="single"/>
        </w:rPr>
        <w:t>Биатлон</w:t>
      </w:r>
      <w:r w:rsidR="00CE2D8A" w:rsidRPr="00CA049A">
        <w:rPr>
          <w:rStyle w:val="s3"/>
          <w:rFonts w:ascii="Times New Roman" w:hAnsi="Times New Roman" w:cs="Times New Roman"/>
          <w:b/>
          <w:bCs/>
          <w:sz w:val="24"/>
          <w:u w:val="single"/>
        </w:rPr>
        <w:t> </w:t>
      </w:r>
      <w:r w:rsidR="00CE2D8A" w:rsidRPr="00BF4F76">
        <w:rPr>
          <w:rStyle w:val="s4"/>
          <w:rFonts w:ascii="Times New Roman" w:hAnsi="Times New Roman" w:cs="Times New Roman"/>
          <w:sz w:val="24"/>
        </w:rPr>
        <w:t>- зимний вид спорта, двоеборье, состоящее из лыжных гонок со стрельбой на нескольких огневых рубежах лежа и стоя из малокалиберной винтовки. Кроме бега на лыжах биатлонисту нужно еще метко стрелять. Поэтому он должен знать, как летит выпущенная им пуля и что с ней происходит в полете. Пуля при движении в воздухе подвергается действию силы тяжести и силы сопротивления воздуха. Действие силы тяжести направлено вниз. Действие силы сопротивления воздуха направлено навстречу движения пули: оно заставляет ее непрерывно терять скорость полета. В результате этого пуля, выброшенная из канала ствола, летит по кривой, неравномерно изогнутой линии.</w:t>
      </w:r>
    </w:p>
    <w:p w:rsidR="003E15AC" w:rsidRPr="00BF4F76" w:rsidRDefault="003E15AC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</w:rPr>
      </w:pPr>
    </w:p>
    <w:p w:rsidR="00CE2D8A" w:rsidRPr="00BF4F76" w:rsidRDefault="00BF4F76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A049A">
        <w:rPr>
          <w:b/>
          <w:noProof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751840</wp:posOffset>
            </wp:positionV>
            <wp:extent cx="2228850" cy="1204595"/>
            <wp:effectExtent l="57150" t="57150" r="114300" b="109855"/>
            <wp:wrapTight wrapText="bothSides">
              <wp:wrapPolygon edited="0">
                <wp:start x="-185" y="-1025"/>
                <wp:lineTo x="-554" y="-683"/>
                <wp:lineTo x="-554" y="21862"/>
                <wp:lineTo x="-185" y="23228"/>
                <wp:lineTo x="22154" y="23228"/>
                <wp:lineTo x="22523" y="21179"/>
                <wp:lineTo x="22523" y="4782"/>
                <wp:lineTo x="21969" y="-342"/>
                <wp:lineTo x="21969" y="-1025"/>
                <wp:lineTo x="-185" y="-1025"/>
              </wp:wrapPolygon>
            </wp:wrapTight>
            <wp:docPr id="23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4595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CA049A">
        <w:rPr>
          <w:rStyle w:val="s3"/>
          <w:b/>
          <w:bCs/>
          <w:i/>
          <w:u w:val="single"/>
        </w:rPr>
        <w:t>Санный спорт</w:t>
      </w:r>
      <w:r w:rsidR="00CE2D8A" w:rsidRPr="00CA049A">
        <w:rPr>
          <w:rStyle w:val="s3"/>
          <w:b/>
          <w:bCs/>
          <w:u w:val="single"/>
        </w:rPr>
        <w:t xml:space="preserve"> </w:t>
      </w:r>
      <w:r w:rsidR="00CE2D8A" w:rsidRPr="00BF4F76">
        <w:rPr>
          <w:rStyle w:val="s3"/>
          <w:b/>
          <w:bCs/>
        </w:rPr>
        <w:t>— </w:t>
      </w:r>
      <w:r w:rsidR="00CE2D8A" w:rsidRPr="00BF4F76">
        <w:rPr>
          <w:rStyle w:val="s4"/>
        </w:rPr>
        <w:t xml:space="preserve">один из самых экстремальных олимпийских зимних видов спорта. </w:t>
      </w:r>
      <w:proofErr w:type="gramStart"/>
      <w:r w:rsidR="00CE2D8A" w:rsidRPr="00BF4F76">
        <w:rPr>
          <w:rStyle w:val="s4"/>
        </w:rPr>
        <w:t xml:space="preserve">Он представляет собой соревнования в скоростном спуске на одноместных или двухместных санях по специальной трассе с искусственным </w:t>
      </w:r>
      <w:proofErr w:type="spellStart"/>
      <w:r w:rsidR="00CE2D8A" w:rsidRPr="00BF4F76">
        <w:rPr>
          <w:rStyle w:val="s4"/>
        </w:rPr>
        <w:t>намораживанием</w:t>
      </w:r>
      <w:proofErr w:type="spellEnd"/>
      <w:r w:rsidR="00CE2D8A" w:rsidRPr="00BF4F76">
        <w:rPr>
          <w:rStyle w:val="s4"/>
        </w:rPr>
        <w:t xml:space="preserve"> льда.</w:t>
      </w:r>
      <w:proofErr w:type="gramEnd"/>
      <w:r w:rsidR="00CE2D8A" w:rsidRPr="00BF4F76">
        <w:rPr>
          <w:rStyle w:val="s4"/>
        </w:rPr>
        <w:t xml:space="preserve"> Спортсмен стартует из положения «сидя», после отталкивания участник принимает положение «лежа на спине». Управление санями происходит за счет </w:t>
      </w:r>
      <w:proofErr w:type="gramStart"/>
      <w:r w:rsidR="00CE2D8A" w:rsidRPr="00BF4F76">
        <w:rPr>
          <w:rStyle w:val="s4"/>
        </w:rPr>
        <w:t>смещения центра тяжести тела спортсмена</w:t>
      </w:r>
      <w:proofErr w:type="gramEnd"/>
      <w:r w:rsidR="00CE2D8A" w:rsidRPr="00BF4F76">
        <w:rPr>
          <w:rStyle w:val="s4"/>
        </w:rPr>
        <w:t>.</w:t>
      </w:r>
    </w:p>
    <w:p w:rsidR="00CE2D8A" w:rsidRPr="00BF4F76" w:rsidRDefault="00CE2D8A" w:rsidP="003E15AC">
      <w:pPr>
        <w:pStyle w:val="p1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E2D8A" w:rsidRP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CA049A">
        <w:rPr>
          <w:rStyle w:val="s3"/>
          <w:b/>
          <w:bCs/>
          <w:i/>
          <w:u w:val="single"/>
        </w:rPr>
        <w:t>Бобслей </w:t>
      </w:r>
      <w:r w:rsidRPr="00BF4F76">
        <w:rPr>
          <w:rStyle w:val="s4"/>
        </w:rPr>
        <w:t xml:space="preserve">представляет собой скоростной спуск с гор по специальным трассам с искусственным </w:t>
      </w:r>
      <w:proofErr w:type="spellStart"/>
      <w:r w:rsidRPr="00BF4F76">
        <w:rPr>
          <w:rStyle w:val="s4"/>
        </w:rPr>
        <w:t>намораживанием</w:t>
      </w:r>
      <w:proofErr w:type="spellEnd"/>
      <w:r w:rsidRPr="00BF4F76">
        <w:rPr>
          <w:rStyle w:val="s4"/>
        </w:rPr>
        <w:t xml:space="preserve"> льда на управляемых санях (бобах).</w:t>
      </w:r>
      <w:proofErr w:type="gramEnd"/>
    </w:p>
    <w:p w:rsidR="00CE2D8A" w:rsidRPr="00BF4F76" w:rsidRDefault="002E349C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F7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140970</wp:posOffset>
            </wp:positionV>
            <wp:extent cx="2228850" cy="1333500"/>
            <wp:effectExtent l="57150" t="57150" r="114300" b="114300"/>
            <wp:wrapTight wrapText="bothSides">
              <wp:wrapPolygon edited="0">
                <wp:start x="-185" y="-926"/>
                <wp:lineTo x="-554" y="-617"/>
                <wp:lineTo x="-554" y="21909"/>
                <wp:lineTo x="-185" y="23143"/>
                <wp:lineTo x="22154" y="23143"/>
                <wp:lineTo x="22523" y="19440"/>
                <wp:lineTo x="22523" y="4320"/>
                <wp:lineTo x="21969" y="-309"/>
                <wp:lineTo x="21969" y="-926"/>
                <wp:lineTo x="-185" y="-926"/>
              </wp:wrapPolygon>
            </wp:wrapTight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BF4F76">
        <w:rPr>
          <w:rStyle w:val="s4"/>
        </w:rPr>
        <w:t>Трасса для бобслея представляет собой ледяной жёлоб на железобетонном основании, имеющий различные по крутизне повороты и виражи.</w:t>
      </w:r>
    </w:p>
    <w:p w:rsidR="00BF4F76" w:rsidRDefault="00CE2D8A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BF4F76">
        <w:rPr>
          <w:rStyle w:val="s4"/>
        </w:rPr>
        <w:t>Траектория движения бобслеиста сложная, криволинейная.</w:t>
      </w:r>
      <w:r w:rsidR="00CA049A">
        <w:rPr>
          <w:rStyle w:val="s4"/>
        </w:rPr>
        <w:t xml:space="preserve"> </w:t>
      </w:r>
      <w:r w:rsidRPr="00BF4F76">
        <w:rPr>
          <w:rStyle w:val="s4"/>
        </w:rPr>
        <w:t xml:space="preserve">Во время заезда спортсмены </w:t>
      </w:r>
    </w:p>
    <w:p w:rsidR="00CE2D8A" w:rsidRPr="00BF4F76" w:rsidRDefault="00CE2D8A" w:rsidP="00BF4F76">
      <w:pPr>
        <w:pStyle w:val="p9"/>
        <w:shd w:val="clear" w:color="auto" w:fill="FFFFFF"/>
        <w:spacing w:before="0" w:beforeAutospacing="0" w:after="0" w:afterAutospacing="0" w:line="360" w:lineRule="auto"/>
        <w:ind w:left="3539" w:firstLine="1"/>
        <w:jc w:val="both"/>
      </w:pPr>
      <w:r w:rsidRPr="00BF4F76">
        <w:rPr>
          <w:rStyle w:val="s4"/>
        </w:rPr>
        <w:t>испытывают на себе сильнейшие перегрузки</w:t>
      </w:r>
      <w:r w:rsidRPr="00BF4F76">
        <w:rPr>
          <w:rStyle w:val="s3"/>
          <w:b/>
          <w:bCs/>
        </w:rPr>
        <w:t>.</w:t>
      </w:r>
    </w:p>
    <w:p w:rsidR="003E15AC" w:rsidRPr="00BF4F76" w:rsidRDefault="003E15AC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</w:rPr>
      </w:pPr>
    </w:p>
    <w:p w:rsidR="00CE2D8A" w:rsidRPr="00BF4F76" w:rsidRDefault="00B35794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A049A">
        <w:rPr>
          <w:b/>
          <w:noProof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394335</wp:posOffset>
            </wp:positionV>
            <wp:extent cx="2235200" cy="1257300"/>
            <wp:effectExtent l="57150" t="57150" r="107950" b="114300"/>
            <wp:wrapTight wrapText="bothSides">
              <wp:wrapPolygon edited="0">
                <wp:start x="-184" y="-982"/>
                <wp:lineTo x="-552" y="-655"/>
                <wp:lineTo x="-552" y="21927"/>
                <wp:lineTo x="-184" y="23236"/>
                <wp:lineTo x="22091" y="23236"/>
                <wp:lineTo x="22459" y="20618"/>
                <wp:lineTo x="22459" y="4582"/>
                <wp:lineTo x="21907" y="-327"/>
                <wp:lineTo x="21907" y="-982"/>
                <wp:lineTo x="-184" y="-982"/>
              </wp:wrapPolygon>
            </wp:wrapTight>
            <wp:docPr id="24" name="Рисунок 2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D8A" w:rsidRPr="00CA049A">
        <w:rPr>
          <w:rStyle w:val="s3"/>
          <w:b/>
          <w:bCs/>
          <w:i/>
          <w:u w:val="single"/>
        </w:rPr>
        <w:t>Скелетон</w:t>
      </w:r>
      <w:r w:rsidR="00CE2D8A" w:rsidRPr="00BF4F76">
        <w:rPr>
          <w:rStyle w:val="s3"/>
          <w:b/>
          <w:bCs/>
        </w:rPr>
        <w:t> </w:t>
      </w:r>
      <w:r w:rsidR="00CE2D8A" w:rsidRPr="00BF4F76">
        <w:rPr>
          <w:rStyle w:val="s4"/>
        </w:rPr>
        <w:t>представляет собой спуск по специальной трассе в скелетоне (санях с трубчатыми полозьями на укрепленной раме). Для соревнований подходят те же трассы, что и для бобслея. На трассе есть крутые повороты и виражи в форме буквы "S". Спортсмен управляет скелетоном, слегка смещая вес своего тела влево или вправо.</w:t>
      </w:r>
    </w:p>
    <w:p w:rsidR="00B35794" w:rsidRPr="00CA049A" w:rsidRDefault="00B35794" w:rsidP="003E15AC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color w:val="5F497A" w:themeColor="accent4" w:themeShade="BF"/>
        </w:rPr>
      </w:pPr>
    </w:p>
    <w:p w:rsidR="003E15AC" w:rsidRPr="00CA049A" w:rsidRDefault="00AD1BD7" w:rsidP="003E15AC">
      <w:pPr>
        <w:pStyle w:val="p1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s2"/>
          <w:color w:val="5F497A" w:themeColor="accent4" w:themeShade="BF"/>
        </w:rPr>
      </w:pPr>
      <w:r w:rsidRPr="00CA049A">
        <w:rPr>
          <w:rStyle w:val="s2"/>
          <w:color w:val="7030A0"/>
        </w:rPr>
        <w:t xml:space="preserve">ВЫВОДЫ по результатам </w:t>
      </w:r>
      <w:r w:rsidRPr="00CA049A">
        <w:rPr>
          <w:rStyle w:val="s2"/>
          <w:color w:val="7030A0"/>
          <w:lang w:val="en-US"/>
        </w:rPr>
        <w:t>II</w:t>
      </w:r>
      <w:r w:rsidRPr="00CA049A">
        <w:rPr>
          <w:rStyle w:val="s2"/>
          <w:color w:val="7030A0"/>
        </w:rPr>
        <w:t xml:space="preserve"> этапа</w:t>
      </w:r>
      <w:r w:rsidR="007463AF" w:rsidRPr="00CA049A">
        <w:rPr>
          <w:rStyle w:val="s2"/>
          <w:color w:val="5F497A" w:themeColor="accent4" w:themeShade="BF"/>
        </w:rPr>
        <w:t>.</w:t>
      </w:r>
    </w:p>
    <w:p w:rsidR="00CA049A" w:rsidRDefault="00CA049A" w:rsidP="003E15AC">
      <w:pPr>
        <w:pStyle w:val="p1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Style w:val="s2"/>
        </w:rPr>
      </w:pPr>
    </w:p>
    <w:p w:rsidR="00AD1BD7" w:rsidRDefault="00AD1BD7" w:rsidP="00AD1BD7">
      <w:pPr>
        <w:pStyle w:val="p18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s2"/>
        </w:rPr>
      </w:pPr>
      <w:r>
        <w:rPr>
          <w:rStyle w:val="s2"/>
        </w:rPr>
        <w:t>Нашли точки соприкосновения предметов школьной программы физика и физическая культура.</w:t>
      </w:r>
    </w:p>
    <w:p w:rsidR="00AD1BD7" w:rsidRDefault="006C3A52" w:rsidP="00AD1BD7">
      <w:pPr>
        <w:pStyle w:val="p18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284"/>
        <w:jc w:val="both"/>
      </w:pPr>
      <w:r>
        <w:t>Выяснили, какие законы и закономерности</w:t>
      </w:r>
      <w:r w:rsidR="00812FBE">
        <w:t>,</w:t>
      </w:r>
      <w:r>
        <w:t xml:space="preserve"> изучаемые на уроках физики</w:t>
      </w:r>
      <w:r w:rsidR="00812FBE">
        <w:t>,</w:t>
      </w:r>
      <w:r>
        <w:t xml:space="preserve"> влияют на рез</w:t>
      </w:r>
      <w:r w:rsidR="007947BB">
        <w:t>у</w:t>
      </w:r>
      <w:r>
        <w:t>льтат спортивных достижений в зимних видах спорта:</w:t>
      </w:r>
    </w:p>
    <w:p w:rsidR="00BF4F76" w:rsidRDefault="00BF4F76" w:rsidP="004C3AB6">
      <w:pPr>
        <w:pStyle w:val="p1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>
        <w:t>Траектории движения спортсменов зимних видов спорта разнообразны – прямая, окружность, парабола, гипербола, винтовая линия, дуга, и их всевозможные сочетания. Поэтому во всех зимних видах спорта для достижения лучших результатов необходимо учитывать траекторию движения спортсмена, его</w:t>
      </w:r>
      <w:r w:rsidR="00CA049A">
        <w:t xml:space="preserve"> тела или используемого снаряда.</w:t>
      </w:r>
    </w:p>
    <w:p w:rsidR="00CA049A" w:rsidRDefault="003E15AC" w:rsidP="00CA049A">
      <w:pPr>
        <w:pStyle w:val="p1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BF4F76">
        <w:t>Скольжение коньков, санок, лыж можно улучшить, если хорошо знать законы прямолинейного и криволинейного движения, законы Ньютона и инерции, законы сохранения импульса и энергии, а также законы термодинамики.</w:t>
      </w:r>
    </w:p>
    <w:p w:rsidR="003E15AC" w:rsidRDefault="003E15AC" w:rsidP="004C3AB6">
      <w:pPr>
        <w:pStyle w:val="p1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BF4F76">
        <w:t xml:space="preserve">Законы аэродинамики позволяют усовершенствовать одежду спортсмена: в высокоскоростных видах спорта (скоростной спуск на лыжах, велосипедный спорт, скоростной бег на коньках) вся спортивная одежда обтекаемая, что </w:t>
      </w:r>
      <w:r w:rsidR="002E349C" w:rsidRPr="00BF4F76">
        <w:t xml:space="preserve">делает ее более </w:t>
      </w:r>
      <w:proofErr w:type="spellStart"/>
      <w:r w:rsidR="002E349C" w:rsidRPr="00BF4F76">
        <w:t>аэродинамичной</w:t>
      </w:r>
      <w:proofErr w:type="spellEnd"/>
      <w:r w:rsidR="002E349C" w:rsidRPr="00BF4F76">
        <w:t xml:space="preserve">. </w:t>
      </w:r>
    </w:p>
    <w:p w:rsidR="00BF4F76" w:rsidRDefault="003E15AC" w:rsidP="004C3AB6">
      <w:pPr>
        <w:pStyle w:val="p1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BF4F76">
        <w:t>Законы равновесия тел (</w:t>
      </w:r>
      <w:r w:rsidR="002E349C" w:rsidRPr="00BF4F76">
        <w:t>с</w:t>
      </w:r>
      <w:r w:rsidRPr="00BF4F76">
        <w:t>татики) помогают спортсменам разрабатывать технику катания и выполнения сложнейших упражнений фигурного катания.</w:t>
      </w:r>
    </w:p>
    <w:p w:rsidR="007947BB" w:rsidRPr="007947BB" w:rsidRDefault="007947BB" w:rsidP="007947BB">
      <w:pPr>
        <w:pStyle w:val="a5"/>
        <w:spacing w:after="0" w:line="240" w:lineRule="auto"/>
        <w:ind w:left="142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7947BB" w:rsidRPr="007947BB" w:rsidRDefault="007947BB" w:rsidP="007947B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947B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Мы рассмотрели всего несколько примеров. Но это – далеко не все. Поэтому приведем таблицу, чтобы было понятно, что каждый вид спорта связан с определенным физическим явлением.</w:t>
      </w:r>
    </w:p>
    <w:p w:rsidR="007947BB" w:rsidRDefault="007947BB" w:rsidP="007947BB">
      <w:pPr>
        <w:pStyle w:val="a5"/>
        <w:spacing w:after="0" w:line="360" w:lineRule="auto"/>
        <w:ind w:left="142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7947BB" w:rsidRPr="007947BB" w:rsidRDefault="007947BB" w:rsidP="007947BB">
      <w:pPr>
        <w:pStyle w:val="a5"/>
        <w:spacing w:after="0" w:line="240" w:lineRule="auto"/>
        <w:ind w:left="142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14"/>
        <w:tblW w:w="9464" w:type="dxa"/>
        <w:tblLook w:val="0420"/>
      </w:tblPr>
      <w:tblGrid>
        <w:gridCol w:w="3402"/>
        <w:gridCol w:w="6062"/>
      </w:tblGrid>
      <w:tr w:rsidR="007947BB" w:rsidRPr="007947BB" w:rsidTr="007947BB">
        <w:trPr>
          <w:trHeight w:val="841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Физическое явление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Виды спорта</w:t>
            </w:r>
          </w:p>
        </w:tc>
      </w:tr>
      <w:tr w:rsidR="007947BB" w:rsidRPr="007947BB" w:rsidTr="007947BB">
        <w:trPr>
          <w:trHeight w:val="696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Лыжи, бобслей, конькобежный спорт, гимнастика, бильярд, керлинг, прыжки с шестом,</w:t>
            </w:r>
          </w:p>
        </w:tc>
      </w:tr>
      <w:tr w:rsidR="007947BB" w:rsidRPr="007947BB" w:rsidTr="007947BB">
        <w:trPr>
          <w:trHeight w:val="563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Прыжки на батуте, прыжки с шестом, стрельба из лука</w:t>
            </w:r>
          </w:p>
        </w:tc>
      </w:tr>
      <w:tr w:rsidR="007947BB" w:rsidRPr="007947BB" w:rsidTr="007947BB">
        <w:trPr>
          <w:trHeight w:val="557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Свободное падение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Метание, волейбол, баскетбол, прыжки в высоту</w:t>
            </w:r>
          </w:p>
        </w:tc>
      </w:tr>
      <w:tr w:rsidR="007947BB" w:rsidRPr="007947BB" w:rsidTr="007947BB">
        <w:trPr>
          <w:trHeight w:val="409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Керлинг, бильярд</w:t>
            </w:r>
          </w:p>
        </w:tc>
      </w:tr>
      <w:tr w:rsidR="007947BB" w:rsidRPr="007947BB" w:rsidTr="007947BB">
        <w:trPr>
          <w:trHeight w:val="557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Лыжи, сноуборд, </w:t>
            </w:r>
            <w:proofErr w:type="spellStart"/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квадрацикл</w:t>
            </w:r>
            <w:proofErr w:type="spellEnd"/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снегоход</w:t>
            </w:r>
          </w:p>
        </w:tc>
      </w:tr>
      <w:tr w:rsidR="007947BB" w:rsidRPr="007947BB" w:rsidTr="007947BB">
        <w:trPr>
          <w:trHeight w:val="835"/>
        </w:trPr>
        <w:tc>
          <w:tcPr>
            <w:tcW w:w="340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Сила сопротивления воздуха</w:t>
            </w:r>
          </w:p>
        </w:tc>
        <w:tc>
          <w:tcPr>
            <w:tcW w:w="6062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Мотогонки, Формула 1, прыжки в воду, прыжки с парашютом</w:t>
            </w:r>
          </w:p>
        </w:tc>
      </w:tr>
    </w:tbl>
    <w:p w:rsidR="007947BB" w:rsidRPr="007947BB" w:rsidRDefault="007947BB" w:rsidP="007947BB">
      <w:pPr>
        <w:pStyle w:val="a5"/>
        <w:spacing w:after="0" w:line="240" w:lineRule="auto"/>
        <w:ind w:left="1429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7947BB" w:rsidRDefault="007947BB" w:rsidP="007947BB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7947BB" w:rsidRPr="007947BB" w:rsidRDefault="007947BB" w:rsidP="007947BB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7947BB" w:rsidRPr="007947BB" w:rsidRDefault="007947BB" w:rsidP="007947BB">
      <w:pPr>
        <w:pStyle w:val="a5"/>
        <w:spacing w:after="0" w:line="240" w:lineRule="auto"/>
        <w:ind w:left="1429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14"/>
        <w:tblW w:w="8514" w:type="dxa"/>
        <w:tblLook w:val="0420"/>
      </w:tblPr>
      <w:tblGrid>
        <w:gridCol w:w="3979"/>
        <w:gridCol w:w="4535"/>
      </w:tblGrid>
      <w:tr w:rsidR="007947BB" w:rsidRPr="007947BB" w:rsidTr="007947BB">
        <w:trPr>
          <w:trHeight w:val="859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Физический закон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Виды спорта</w:t>
            </w:r>
          </w:p>
        </w:tc>
      </w:tr>
      <w:tr w:rsidR="007947BB" w:rsidRPr="007947BB" w:rsidTr="007947BB">
        <w:trPr>
          <w:trHeight w:val="1267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Первый закон Ньютона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Подъём штанги, спортивная гимнастика (кольца, брусья, бревно), тяжелая атлетика, фигурное катание</w:t>
            </w:r>
            <w:proofErr w:type="gramEnd"/>
          </w:p>
        </w:tc>
      </w:tr>
      <w:tr w:rsidR="007947BB" w:rsidRPr="007947BB" w:rsidTr="007947BB">
        <w:trPr>
          <w:trHeight w:val="974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Футбол, теннис, стрельба  из лука, баскетбол, гандбол</w:t>
            </w:r>
          </w:p>
        </w:tc>
      </w:tr>
      <w:tr w:rsidR="007947BB" w:rsidRPr="007947BB" w:rsidTr="007947BB">
        <w:trPr>
          <w:trHeight w:val="846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Единоборства, стрельба, бокс</w:t>
            </w:r>
          </w:p>
        </w:tc>
      </w:tr>
      <w:tr w:rsidR="007947BB" w:rsidRPr="007947BB" w:rsidTr="007947BB">
        <w:trPr>
          <w:trHeight w:val="1128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Закон сохранения импульса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Стрельба из лука, керлинг, бильярд, стрельба</w:t>
            </w:r>
          </w:p>
        </w:tc>
      </w:tr>
      <w:tr w:rsidR="007947BB" w:rsidRPr="007947BB" w:rsidTr="00A46FE3">
        <w:trPr>
          <w:trHeight w:val="1361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Закон сохранения энергии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Прыжки, прыжки на батуте, слалом, скоростной спуск, прыжки с шестом </w:t>
            </w:r>
          </w:p>
        </w:tc>
      </w:tr>
      <w:tr w:rsidR="007947BB" w:rsidRPr="007947BB" w:rsidTr="00A46FE3">
        <w:trPr>
          <w:trHeight w:val="1361"/>
        </w:trPr>
        <w:tc>
          <w:tcPr>
            <w:tcW w:w="3979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Закон Гука</w:t>
            </w:r>
          </w:p>
        </w:tc>
        <w:tc>
          <w:tcPr>
            <w:tcW w:w="4535" w:type="dxa"/>
            <w:hideMark/>
          </w:tcPr>
          <w:p w:rsidR="007947BB" w:rsidRPr="007947BB" w:rsidRDefault="007947BB" w:rsidP="00A4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B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Прыжки на батуте, стрельба из лука, прыжки с трамплина, прыжки с шестом</w:t>
            </w:r>
          </w:p>
        </w:tc>
      </w:tr>
    </w:tbl>
    <w:p w:rsidR="007947BB" w:rsidRPr="007947BB" w:rsidRDefault="007947BB" w:rsidP="007947BB">
      <w:pPr>
        <w:pStyle w:val="a5"/>
        <w:ind w:left="1429"/>
        <w:rPr>
          <w:rFonts w:ascii="Times New Roman" w:hAnsi="Times New Roman" w:cs="Times New Roman"/>
          <w:sz w:val="24"/>
          <w:szCs w:val="24"/>
        </w:rPr>
      </w:pPr>
    </w:p>
    <w:p w:rsidR="007947BB" w:rsidRPr="007947BB" w:rsidRDefault="007947BB">
      <w:pPr>
        <w:rPr>
          <w:rFonts w:ascii="Times New Roman" w:hAnsi="Times New Roman" w:cs="Times New Roman"/>
          <w:sz w:val="24"/>
          <w:szCs w:val="24"/>
        </w:rPr>
      </w:pPr>
    </w:p>
    <w:p w:rsidR="00832CBD" w:rsidRPr="007947BB" w:rsidRDefault="00BF4F76" w:rsidP="007947BB">
      <w:pPr>
        <w:jc w:val="center"/>
        <w:rPr>
          <w:rFonts w:ascii="Times New Roman" w:hAnsi="Times New Roman" w:cs="Times New Roman"/>
        </w:rPr>
      </w:pPr>
      <w:r w:rsidRPr="007947BB">
        <w:rPr>
          <w:rFonts w:ascii="Times New Roman" w:hAnsi="Times New Roman" w:cs="Times New Roman"/>
          <w:sz w:val="24"/>
          <w:szCs w:val="24"/>
        </w:rPr>
        <w:br w:type="page"/>
      </w:r>
      <w:bookmarkStart w:id="22" w:name="_Toc508484898"/>
      <w:r w:rsidR="00832CBD" w:rsidRPr="007947BB">
        <w:rPr>
          <w:rFonts w:ascii="Times New Roman" w:hAnsi="Times New Roman" w:cs="Times New Roman"/>
        </w:rPr>
        <w:lastRenderedPageBreak/>
        <w:t>III ЭТАП – АНАЛИТИКО - ОФОРМИТЕЛЬСКИЙ</w:t>
      </w:r>
      <w:bookmarkEnd w:id="22"/>
    </w:p>
    <w:p w:rsidR="00832CBD" w:rsidRPr="00832CBD" w:rsidRDefault="00832CBD" w:rsidP="00832CBD">
      <w:pPr>
        <w:pStyle w:val="13"/>
        <w:spacing w:after="0" w:line="36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3" w:name="_Toc508484899"/>
      <w:r w:rsidRPr="00832CB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февраль</w:t>
      </w:r>
      <w:r w:rsidR="00812FBE">
        <w:rPr>
          <w:rFonts w:ascii="Times New Roman" w:hAnsi="Times New Roman"/>
          <w:bCs/>
          <w:sz w:val="24"/>
          <w:szCs w:val="24"/>
        </w:rPr>
        <w:t xml:space="preserve"> 2020</w:t>
      </w:r>
      <w:r w:rsidRPr="00832CBD">
        <w:rPr>
          <w:rFonts w:ascii="Times New Roman" w:hAnsi="Times New Roman"/>
          <w:bCs/>
          <w:sz w:val="24"/>
          <w:szCs w:val="24"/>
        </w:rPr>
        <w:t xml:space="preserve"> года)</w:t>
      </w:r>
      <w:bookmarkEnd w:id="23"/>
    </w:p>
    <w:p w:rsidR="00832CBD" w:rsidRPr="00832CBD" w:rsidRDefault="00832CBD" w:rsidP="00832CBD">
      <w:pPr>
        <w:tabs>
          <w:tab w:val="right" w:pos="8787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32CB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32CBD">
        <w:rPr>
          <w:rFonts w:ascii="Times New Roman" w:hAnsi="Times New Roman" w:cs="Times New Roman"/>
          <w:sz w:val="24"/>
          <w:szCs w:val="24"/>
        </w:rPr>
        <w:t xml:space="preserve"> аналитико-оформительской деятельности:</w:t>
      </w:r>
      <w:r w:rsidRPr="00832CBD">
        <w:rPr>
          <w:rFonts w:ascii="Times New Roman" w:hAnsi="Times New Roman" w:cs="Times New Roman"/>
          <w:sz w:val="24"/>
          <w:szCs w:val="24"/>
        </w:rPr>
        <w:tab/>
      </w:r>
    </w:p>
    <w:p w:rsidR="00832CBD" w:rsidRPr="00832CBD" w:rsidRDefault="00832CBD" w:rsidP="00832CBD">
      <w:pPr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 w:rsidRPr="00832CBD">
        <w:rPr>
          <w:rFonts w:ascii="Times New Roman" w:hAnsi="Times New Roman" w:cs="Times New Roman"/>
          <w:bCs/>
          <w:sz w:val="24"/>
          <w:szCs w:val="24"/>
        </w:rPr>
        <w:t>обработка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2CBD" w:rsidRPr="00832CBD" w:rsidRDefault="00832CBD" w:rsidP="00832C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составление задач по физике с опорой на предмет физическая культура;</w:t>
      </w:r>
    </w:p>
    <w:p w:rsidR="00832CBD" w:rsidRPr="007171BB" w:rsidRDefault="00832CBD" w:rsidP="007171B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сборника задач</w:t>
      </w:r>
      <w:r w:rsidR="00812F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CBD" w:rsidRPr="00832CBD" w:rsidRDefault="00832CBD" w:rsidP="00832CB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92CDDC"/>
        </w:rPr>
      </w:pPr>
      <w:r w:rsidRPr="00832CBD">
        <w:rPr>
          <w:rFonts w:ascii="Times New Roman" w:hAnsi="Times New Roman" w:cs="Times New Roman"/>
          <w:bCs/>
          <w:sz w:val="24"/>
          <w:szCs w:val="24"/>
        </w:rPr>
        <w:t>создание презентации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защиты проект</w:t>
      </w:r>
      <w:r w:rsidR="00812FBE">
        <w:rPr>
          <w:rFonts w:ascii="Times New Roman" w:hAnsi="Times New Roman" w:cs="Times New Roman"/>
          <w:bCs/>
          <w:sz w:val="24"/>
          <w:szCs w:val="24"/>
        </w:rPr>
        <w:t>а.</w:t>
      </w:r>
    </w:p>
    <w:p w:rsidR="007C74A2" w:rsidRDefault="007C74A2" w:rsidP="007C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A2" w:rsidRPr="007C74A2" w:rsidRDefault="007C74A2" w:rsidP="007C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A2">
        <w:rPr>
          <w:rFonts w:ascii="Times New Roman" w:hAnsi="Times New Roman" w:cs="Times New Roman"/>
          <w:sz w:val="24"/>
          <w:szCs w:val="24"/>
        </w:rPr>
        <w:t>Содержание и методы деятельности:</w:t>
      </w:r>
    </w:p>
    <w:p w:rsidR="007C74A2" w:rsidRPr="007C74A2" w:rsidRDefault="007C74A2" w:rsidP="007C74A2">
      <w:pPr>
        <w:pStyle w:val="a5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накопленного материала при составлении и подбора задач по физике с опорой на предмет физическая культура;</w:t>
      </w:r>
    </w:p>
    <w:p w:rsidR="007C74A2" w:rsidRDefault="007C74A2" w:rsidP="007C74A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деятельности;</w:t>
      </w:r>
    </w:p>
    <w:p w:rsidR="007C74A2" w:rsidRDefault="007C74A2" w:rsidP="007C74A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расчеты с использованием физических формул.</w:t>
      </w:r>
    </w:p>
    <w:p w:rsidR="007C74A2" w:rsidRDefault="007C74A2" w:rsidP="007C74A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сборника задач.</w:t>
      </w:r>
    </w:p>
    <w:p w:rsidR="007C74A2" w:rsidRPr="007C74A2" w:rsidRDefault="007C74A2" w:rsidP="007C74A2">
      <w:pPr>
        <w:pStyle w:val="a5"/>
        <w:spacing w:after="0" w:line="360" w:lineRule="auto"/>
        <w:ind w:left="1080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74A2" w:rsidRDefault="007C74A2" w:rsidP="007C74A2">
      <w:pPr>
        <w:pStyle w:val="a3"/>
        <w:shd w:val="clear" w:color="auto" w:fill="FFFFFF"/>
        <w:spacing w:before="0" w:beforeAutospacing="0" w:after="0" w:afterAutospacing="0" w:line="360" w:lineRule="auto"/>
        <w:ind w:left="360" w:right="57" w:firstLine="709"/>
        <w:jc w:val="both"/>
      </w:pPr>
      <w:r>
        <w:t xml:space="preserve">Правильное использование соответствующих физических законов может помочь спортсмену в достижении успеха. Каждый из нас знает, какое место занимает спорт в жизни человека, но далеко не все задумывались над вопросом, какова связь между спортом и физикой, как развитие физической науки влияет на совершенствование спортивных достижений. Ошибаются те, кто считает, что для освоения спортивных вершин достаточно лишь одной физической подготовки. Нет, спорт без науки и, в частности, без физики бессилен. </w:t>
      </w:r>
    </w:p>
    <w:p w:rsidR="00CE1F59" w:rsidRPr="0029767E" w:rsidRDefault="00CE1F59" w:rsidP="00CE1F5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</w:t>
      </w:r>
      <w:r w:rsidR="007C74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систематизирова</w:t>
      </w:r>
      <w:r w:rsidR="007C74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297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на предыдущем этапе нашей работы</w:t>
      </w:r>
      <w:r w:rsidR="0029767E">
        <w:rPr>
          <w:rFonts w:ascii="Times New Roman" w:hAnsi="Times New Roman" w:cs="Times New Roman"/>
          <w:sz w:val="24"/>
          <w:szCs w:val="24"/>
        </w:rPr>
        <w:t>,</w:t>
      </w:r>
      <w:r w:rsidR="007C74A2">
        <w:rPr>
          <w:rFonts w:ascii="Times New Roman" w:hAnsi="Times New Roman" w:cs="Times New Roman"/>
          <w:sz w:val="24"/>
          <w:szCs w:val="24"/>
        </w:rPr>
        <w:t xml:space="preserve"> мы</w:t>
      </w:r>
      <w:r w:rsidR="0029767E">
        <w:rPr>
          <w:rFonts w:ascii="Times New Roman" w:hAnsi="Times New Roman" w:cs="Times New Roman"/>
          <w:sz w:val="24"/>
          <w:szCs w:val="24"/>
        </w:rPr>
        <w:t xml:space="preserve"> </w:t>
      </w:r>
      <w:r w:rsidR="007C74A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ставили и подобрали задания для задачника, которые можно использовать на уроках физики и физическо</w:t>
      </w:r>
      <w:r w:rsidR="0029767E">
        <w:rPr>
          <w:rFonts w:ascii="Times New Roman" w:hAnsi="Times New Roman" w:cs="Times New Roman"/>
          <w:sz w:val="24"/>
          <w:szCs w:val="24"/>
        </w:rPr>
        <w:t xml:space="preserve">й культуры. </w:t>
      </w:r>
    </w:p>
    <w:p w:rsidR="00832CBD" w:rsidRPr="00832CBD" w:rsidRDefault="00832CBD" w:rsidP="00832CB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2CBD" w:rsidRPr="00CA049A" w:rsidRDefault="00832CBD" w:rsidP="00832CBD">
      <w:pPr>
        <w:spacing w:after="0" w:line="360" w:lineRule="auto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CA049A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ВЫВОДЫ </w:t>
      </w:r>
      <w:r w:rsidR="000F778C" w:rsidRPr="00CA049A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и результаты работы </w:t>
      </w:r>
      <w:r w:rsidRPr="00CA049A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III </w:t>
      </w:r>
      <w:r w:rsidR="000F778C" w:rsidRPr="00CA049A">
        <w:rPr>
          <w:rFonts w:ascii="Times New Roman" w:hAnsi="Times New Roman" w:cs="Times New Roman"/>
          <w:bCs/>
          <w:color w:val="7030A0"/>
          <w:sz w:val="24"/>
          <w:szCs w:val="24"/>
        </w:rPr>
        <w:t>этапа</w:t>
      </w:r>
      <w:r w:rsidR="007463AF" w:rsidRPr="00CA049A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</w:p>
    <w:p w:rsidR="000F778C" w:rsidRPr="000F778C" w:rsidRDefault="007463AF" w:rsidP="00832CB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778C">
        <w:rPr>
          <w:rFonts w:ascii="Times New Roman" w:hAnsi="Times New Roman" w:cs="Times New Roman"/>
          <w:sz w:val="24"/>
          <w:szCs w:val="24"/>
        </w:rPr>
        <w:t>оставили и подобрали задания по физике со спортивной тематикой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CBD" w:rsidRPr="007171BB" w:rsidRDefault="007463AF" w:rsidP="007171B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778C">
        <w:rPr>
          <w:rFonts w:ascii="Times New Roman" w:hAnsi="Times New Roman" w:cs="Times New Roman"/>
          <w:sz w:val="24"/>
          <w:szCs w:val="24"/>
        </w:rPr>
        <w:t>фо</w:t>
      </w:r>
      <w:r w:rsidR="0029767E">
        <w:rPr>
          <w:rFonts w:ascii="Times New Roman" w:hAnsi="Times New Roman" w:cs="Times New Roman"/>
          <w:sz w:val="24"/>
          <w:szCs w:val="24"/>
        </w:rPr>
        <w:t>рмили сборник задач по физике</w:t>
      </w:r>
      <w:r>
        <w:rPr>
          <w:rFonts w:ascii="Times New Roman" w:hAnsi="Times New Roman" w:cs="Times New Roman"/>
          <w:sz w:val="24"/>
        </w:rPr>
        <w:t>.</w:t>
      </w:r>
    </w:p>
    <w:p w:rsidR="007C74A2" w:rsidRDefault="007463AF" w:rsidP="007171B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CBD">
        <w:rPr>
          <w:rFonts w:ascii="Times New Roman" w:hAnsi="Times New Roman" w:cs="Times New Roman"/>
          <w:bCs/>
          <w:sz w:val="24"/>
          <w:szCs w:val="24"/>
        </w:rPr>
        <w:t>О</w:t>
      </w:r>
      <w:r w:rsidR="00832CBD" w:rsidRPr="00832CBD">
        <w:rPr>
          <w:rFonts w:ascii="Times New Roman" w:hAnsi="Times New Roman" w:cs="Times New Roman"/>
          <w:bCs/>
          <w:sz w:val="24"/>
          <w:szCs w:val="24"/>
        </w:rPr>
        <w:t>бработав информацию, составили отчет о проделанной работе, оформили папку</w:t>
      </w:r>
      <w:r w:rsidR="00CE1F59">
        <w:rPr>
          <w:rFonts w:ascii="Times New Roman" w:hAnsi="Times New Roman" w:cs="Times New Roman"/>
          <w:bCs/>
          <w:sz w:val="24"/>
          <w:szCs w:val="24"/>
        </w:rPr>
        <w:t>,</w:t>
      </w:r>
      <w:r w:rsidR="00297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F59" w:rsidRPr="00832CBD">
        <w:rPr>
          <w:rFonts w:ascii="Times New Roman" w:hAnsi="Times New Roman" w:cs="Times New Roman"/>
          <w:bCs/>
          <w:sz w:val="24"/>
          <w:szCs w:val="24"/>
        </w:rPr>
        <w:t>создали презентацию «</w:t>
      </w:r>
      <w:r w:rsidR="00CE1F59">
        <w:rPr>
          <w:rFonts w:ascii="Times New Roman" w:hAnsi="Times New Roman" w:cs="Times New Roman"/>
          <w:bCs/>
          <w:sz w:val="24"/>
          <w:szCs w:val="24"/>
        </w:rPr>
        <w:t>Законы физики в спорте: быстрее, выше, сильнее</w:t>
      </w:r>
      <w:r w:rsidR="00CE1F59" w:rsidRPr="00832CBD">
        <w:rPr>
          <w:rFonts w:ascii="Times New Roman" w:hAnsi="Times New Roman" w:cs="Times New Roman"/>
          <w:bCs/>
          <w:sz w:val="24"/>
          <w:szCs w:val="24"/>
        </w:rPr>
        <w:t>»</w:t>
      </w:r>
      <w:r w:rsidR="00CE1F59">
        <w:rPr>
          <w:rFonts w:ascii="Times New Roman" w:hAnsi="Times New Roman" w:cs="Times New Roman"/>
          <w:bCs/>
          <w:sz w:val="24"/>
          <w:szCs w:val="24"/>
        </w:rPr>
        <w:t xml:space="preserve"> для защиты проекта</w:t>
      </w:r>
      <w:r w:rsidR="000F7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7E" w:rsidRPr="007171BB" w:rsidRDefault="0029767E" w:rsidP="0029767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4A2" w:rsidRDefault="007C74A2" w:rsidP="008711B3">
      <w:pPr>
        <w:pStyle w:val="1"/>
        <w:rPr>
          <w:rFonts w:eastAsia="Times New Roman"/>
        </w:rPr>
      </w:pPr>
      <w:bookmarkStart w:id="24" w:name="_Toc508484900"/>
      <w:bookmarkStart w:id="25" w:name="_Toc505089356"/>
      <w:r w:rsidRPr="007C74A2">
        <w:rPr>
          <w:rFonts w:eastAsia="Times New Roman"/>
        </w:rPr>
        <w:lastRenderedPageBreak/>
        <w:t>IV ЭТАП – ЗАКЛЮЧИТЕЛЬНЫЙ</w:t>
      </w:r>
      <w:bookmarkEnd w:id="24"/>
    </w:p>
    <w:p w:rsidR="007C74A2" w:rsidRDefault="007C74A2" w:rsidP="007C74A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74A2">
        <w:rPr>
          <w:rFonts w:ascii="Times New Roman" w:hAnsi="Times New Roman"/>
          <w:bCs/>
          <w:sz w:val="24"/>
          <w:szCs w:val="24"/>
        </w:rPr>
        <w:t>этап реал</w:t>
      </w:r>
      <w:r>
        <w:rPr>
          <w:rFonts w:ascii="Times New Roman" w:hAnsi="Times New Roman"/>
          <w:bCs/>
          <w:sz w:val="24"/>
          <w:szCs w:val="24"/>
        </w:rPr>
        <w:t>изации,  самооценки и рефлексии</w:t>
      </w:r>
    </w:p>
    <w:p w:rsidR="007C74A2" w:rsidRPr="007C74A2" w:rsidRDefault="007C74A2" w:rsidP="007C74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Toc508484901"/>
      <w:r w:rsidRPr="007C74A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29767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7C74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4A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25"/>
      <w:bookmarkEnd w:id="26"/>
    </w:p>
    <w:p w:rsidR="007C74A2" w:rsidRDefault="007C74A2" w:rsidP="007C74A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74A2" w:rsidRPr="007C74A2" w:rsidRDefault="007C74A2" w:rsidP="007C74A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74A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этапа</w:t>
      </w:r>
      <w:r w:rsidRPr="007C74A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C74A2" w:rsidRPr="007C74A2" w:rsidRDefault="007C74A2" w:rsidP="007C74A2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4"/>
          <w:szCs w:val="24"/>
          <w:shd w:val="clear" w:color="auto" w:fill="92CDDC"/>
        </w:rPr>
      </w:pPr>
      <w:r w:rsidRPr="007C74A2">
        <w:rPr>
          <w:rFonts w:ascii="Times New Roman" w:hAnsi="Times New Roman"/>
          <w:bCs/>
          <w:sz w:val="24"/>
          <w:szCs w:val="24"/>
        </w:rPr>
        <w:t>анализ и обобщение результатов работы в целом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C74A2" w:rsidRPr="007C74A2" w:rsidRDefault="007C74A2" w:rsidP="007C74A2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4"/>
          <w:szCs w:val="24"/>
          <w:shd w:val="clear" w:color="auto" w:fill="92CDDC"/>
        </w:rPr>
      </w:pPr>
      <w:r w:rsidRPr="007C74A2">
        <w:rPr>
          <w:rFonts w:ascii="Times New Roman" w:hAnsi="Times New Roman"/>
          <w:bCs/>
          <w:sz w:val="24"/>
          <w:szCs w:val="24"/>
        </w:rPr>
        <w:t>анализ достижения поставл</w:t>
      </w:r>
      <w:r>
        <w:rPr>
          <w:rFonts w:ascii="Times New Roman" w:hAnsi="Times New Roman"/>
          <w:bCs/>
          <w:sz w:val="24"/>
          <w:szCs w:val="24"/>
        </w:rPr>
        <w:t>енной цели;</w:t>
      </w:r>
    </w:p>
    <w:p w:rsidR="007C74A2" w:rsidRPr="007C74A2" w:rsidRDefault="007C74A2" w:rsidP="007C74A2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A2">
        <w:rPr>
          <w:rFonts w:ascii="Times New Roman" w:eastAsia="Calibri" w:hAnsi="Times New Roman" w:cs="Times New Roman"/>
          <w:bCs/>
          <w:sz w:val="24"/>
          <w:szCs w:val="24"/>
        </w:rPr>
        <w:t>подведение итогов (анализ и рефлексия).</w:t>
      </w:r>
    </w:p>
    <w:p w:rsidR="004C3AB6" w:rsidRDefault="004C3AB6" w:rsidP="007C74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4A2" w:rsidRPr="007C74A2" w:rsidRDefault="007C74A2" w:rsidP="007C74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A2">
        <w:rPr>
          <w:rFonts w:ascii="Times New Roman" w:eastAsia="Calibri" w:hAnsi="Times New Roman" w:cs="Times New Roman"/>
          <w:sz w:val="24"/>
          <w:szCs w:val="24"/>
        </w:rPr>
        <w:t>Содержание и методы деятельности:</w:t>
      </w:r>
    </w:p>
    <w:p w:rsidR="007C74A2" w:rsidRPr="004C3AB6" w:rsidRDefault="004C3AB6" w:rsidP="004C3AB6">
      <w:pPr>
        <w:pStyle w:val="a5"/>
        <w:numPr>
          <w:ilvl w:val="0"/>
          <w:numId w:val="39"/>
        </w:numPr>
        <w:spacing w:after="0" w:line="360" w:lineRule="auto"/>
        <w:ind w:left="709"/>
        <w:contextualSpacing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4A2" w:rsidRPr="004C3AB6">
        <w:rPr>
          <w:rFonts w:ascii="Times New Roman" w:hAnsi="Times New Roman" w:cs="Times New Roman"/>
          <w:sz w:val="24"/>
          <w:szCs w:val="24"/>
        </w:rPr>
        <w:t>редставление проекта</w:t>
      </w:r>
      <w:r w:rsidR="0029767E">
        <w:rPr>
          <w:rFonts w:ascii="Times New Roman" w:hAnsi="Times New Roman" w:cs="Times New Roman"/>
          <w:sz w:val="24"/>
          <w:szCs w:val="24"/>
        </w:rPr>
        <w:t>:</w:t>
      </w:r>
      <w:r w:rsidR="007C74A2" w:rsidRPr="004C3A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Законы физики в спорте: быстрее, выше, сильнее</w:t>
      </w:r>
      <w:r w:rsidR="007C74A2" w:rsidRPr="004C3AB6">
        <w:rPr>
          <w:rFonts w:ascii="Times New Roman" w:hAnsi="Times New Roman" w:cs="Times New Roman"/>
          <w:bCs/>
          <w:iCs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;</w:t>
      </w:r>
    </w:p>
    <w:p w:rsidR="007C74A2" w:rsidRPr="004C3AB6" w:rsidRDefault="004C3AB6" w:rsidP="004C3AB6">
      <w:pPr>
        <w:pStyle w:val="a5"/>
        <w:numPr>
          <w:ilvl w:val="0"/>
          <w:numId w:val="39"/>
        </w:numPr>
        <w:spacing w:after="0" w:line="360" w:lineRule="auto"/>
        <w:ind w:left="709"/>
        <w:contextualSpacing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 w:rsidRPr="004C3AB6">
        <w:rPr>
          <w:rFonts w:ascii="Times New Roman" w:hAnsi="Times New Roman" w:cs="Times New Roman"/>
          <w:bCs/>
          <w:iCs/>
          <w:kern w:val="36"/>
          <w:sz w:val="24"/>
          <w:szCs w:val="24"/>
        </w:rPr>
        <w:t>а</w:t>
      </w:r>
      <w:r w:rsidR="007C74A2" w:rsidRPr="004C3AB6">
        <w:rPr>
          <w:rFonts w:ascii="Times New Roman" w:hAnsi="Times New Roman" w:cs="Times New Roman"/>
          <w:bCs/>
          <w:iCs/>
          <w:kern w:val="36"/>
          <w:sz w:val="24"/>
          <w:szCs w:val="24"/>
        </w:rPr>
        <w:t>нализ и оценка проектной деятельности (отчёт, рефлексия)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;</w:t>
      </w:r>
    </w:p>
    <w:p w:rsidR="007C74A2" w:rsidRPr="004C3AB6" w:rsidRDefault="004C3AB6" w:rsidP="004C3AB6">
      <w:pPr>
        <w:pStyle w:val="a5"/>
        <w:numPr>
          <w:ilvl w:val="0"/>
          <w:numId w:val="39"/>
        </w:numPr>
        <w:spacing w:after="0" w:line="360" w:lineRule="auto"/>
        <w:ind w:left="709"/>
        <w:contextualSpacing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у</w:t>
      </w:r>
      <w:r w:rsidR="007C74A2" w:rsidRPr="004C3AB6">
        <w:rPr>
          <w:rFonts w:ascii="Times New Roman" w:hAnsi="Times New Roman" w:cs="Times New Roman"/>
          <w:bCs/>
          <w:iCs/>
          <w:kern w:val="36"/>
          <w:sz w:val="24"/>
          <w:szCs w:val="24"/>
        </w:rPr>
        <w:t>частие в защите проекта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.</w:t>
      </w:r>
    </w:p>
    <w:p w:rsidR="007C74A2" w:rsidRPr="007C74A2" w:rsidRDefault="007C74A2" w:rsidP="004C3A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</w:pPr>
      <w:r w:rsidRPr="007C74A2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Тема выбранной работы вызвала большой интерес у ближайшего окружения и школьников, которым была представлена презентация. После презентации проекта 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на школьной научно-практической конференции </w:t>
      </w:r>
      <w:r w:rsidRPr="007C74A2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поступало много вопросов о том, как 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>улучшить свои результаты в физической подготовке</w:t>
      </w:r>
      <w:r w:rsidR="0029767E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>,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 используя законы и закономерности предмета физики</w:t>
      </w:r>
      <w:r w:rsidRPr="007C74A2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. 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>Мы предложили учащимся нашей школы решить задачи из сборника, который мы подготовили в ходе нашего проекта</w:t>
      </w:r>
      <w:r w:rsidRPr="007C74A2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. 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>Данный задачник</w:t>
      </w:r>
      <w:r w:rsidRPr="007C74A2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 xml:space="preserve"> может быть </w:t>
      </w:r>
      <w:r w:rsidR="004C3AB6">
        <w:rPr>
          <w:rFonts w:ascii="Times New Roman" w:eastAsia="Calibri" w:hAnsi="Times New Roman" w:cs="Times New Roman"/>
          <w:bCs/>
          <w:iCs/>
          <w:kern w:val="36"/>
          <w:sz w:val="24"/>
          <w:szCs w:val="24"/>
        </w:rPr>
        <w:t>использован учителями физики и физической культуры для повышения интереса школьников к данным предметам и демонстрации практического применении знаний.</w:t>
      </w:r>
    </w:p>
    <w:p w:rsidR="004C3AB6" w:rsidRDefault="004C3AB6" w:rsidP="004C3AB6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651"/>
        <w:jc w:val="both"/>
      </w:pPr>
      <w:r>
        <w:rPr>
          <w:bCs/>
        </w:rPr>
        <w:t>Если наши ученики будут знать и соблюдать законы физики, то их результаты на уроках физической культуры и  в избранном виде спорта будут самыми высокими!</w:t>
      </w:r>
    </w:p>
    <w:p w:rsidR="004C3AB6" w:rsidRDefault="004C3AB6" w:rsidP="007C74A2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74A2" w:rsidRPr="00CA049A" w:rsidRDefault="007C74A2" w:rsidP="007C74A2">
      <w:pPr>
        <w:spacing w:line="360" w:lineRule="auto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  <w:r w:rsidRPr="00CA049A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>ВЫВОДЫ И РЕЗУЛЬТАТЫ РАБОТЫ IV ЭТАПА</w:t>
      </w:r>
      <w:r w:rsidR="008711B3" w:rsidRPr="00CA049A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>.</w:t>
      </w:r>
    </w:p>
    <w:p w:rsidR="0029767E" w:rsidRDefault="0029767E" w:rsidP="00297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74A2" w:rsidRPr="007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убличная защита проекта состоялась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 науки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</w:t>
      </w:r>
      <w:r w:rsidRPr="002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школьного научного общества «Эврика»,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конкурсе «Педагог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ода».</w:t>
      </w:r>
    </w:p>
    <w:p w:rsidR="0029767E" w:rsidRPr="0029767E" w:rsidRDefault="0029767E" w:rsidP="00297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A2" w:rsidRPr="007C74A2" w:rsidRDefault="0029767E" w:rsidP="0029767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7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74A2" w:rsidRPr="007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над проектом способствовала получению навыков проектной деятельности, новых знаний, готовности к дальнейшей самостоятельной деятельности. </w:t>
      </w:r>
    </w:p>
    <w:p w:rsidR="007C74A2" w:rsidRPr="007C74A2" w:rsidRDefault="007C74A2" w:rsidP="0029767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4A2" w:rsidRDefault="007C74A2" w:rsidP="0005471B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651"/>
        <w:jc w:val="both"/>
        <w:rPr>
          <w:bCs/>
        </w:rPr>
      </w:pPr>
    </w:p>
    <w:p w:rsidR="007C74A2" w:rsidRDefault="007C74A2" w:rsidP="0005471B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651"/>
        <w:jc w:val="both"/>
        <w:rPr>
          <w:bCs/>
        </w:rPr>
      </w:pPr>
    </w:p>
    <w:p w:rsidR="00EC18D8" w:rsidRPr="008711B3" w:rsidRDefault="00586ABC" w:rsidP="008711B3">
      <w:pPr>
        <w:pStyle w:val="1"/>
      </w:pPr>
      <w:bookmarkStart w:id="27" w:name="_Toc508470567"/>
      <w:bookmarkStart w:id="28" w:name="_Toc508484902"/>
      <w:r w:rsidRPr="008711B3">
        <w:lastRenderedPageBreak/>
        <w:t>ЗАКЛЮЧЕНИЕ</w:t>
      </w:r>
      <w:bookmarkEnd w:id="27"/>
      <w:bookmarkEnd w:id="28"/>
    </w:p>
    <w:p w:rsid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B">
        <w:rPr>
          <w:rFonts w:ascii="Times New Roman" w:hAnsi="Times New Roman" w:cs="Times New Roman"/>
          <w:sz w:val="24"/>
          <w:szCs w:val="24"/>
        </w:rPr>
        <w:t>Проектная деятельность осуществлялась по этапам:</w:t>
      </w: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B">
        <w:rPr>
          <w:rFonts w:ascii="Times New Roman" w:hAnsi="Times New Roman" w:cs="Times New Roman"/>
          <w:i/>
          <w:sz w:val="24"/>
          <w:szCs w:val="24"/>
        </w:rPr>
        <w:t>Вводный этап</w:t>
      </w:r>
      <w:r w:rsidRPr="0085668B">
        <w:rPr>
          <w:rFonts w:ascii="Times New Roman" w:hAnsi="Times New Roman" w:cs="Times New Roman"/>
          <w:sz w:val="24"/>
          <w:szCs w:val="24"/>
        </w:rPr>
        <w:t xml:space="preserve"> был использован для погружения в проект: определения проблемы, цели, задач проекта, ознакомления с информацией по заинтересовавшей меня теме.</w:t>
      </w: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B">
        <w:rPr>
          <w:rFonts w:ascii="Times New Roman" w:hAnsi="Times New Roman" w:cs="Times New Roman"/>
          <w:sz w:val="24"/>
          <w:szCs w:val="24"/>
        </w:rPr>
        <w:t xml:space="preserve">На </w:t>
      </w:r>
      <w:r w:rsidRPr="0085668B">
        <w:rPr>
          <w:rFonts w:ascii="Times New Roman" w:hAnsi="Times New Roman" w:cs="Times New Roman"/>
          <w:i/>
          <w:sz w:val="24"/>
          <w:szCs w:val="24"/>
        </w:rPr>
        <w:t>поисково-исследовательском этапе</w:t>
      </w:r>
      <w:r>
        <w:rPr>
          <w:rFonts w:ascii="Times New Roman" w:hAnsi="Times New Roman" w:cs="Times New Roman"/>
          <w:sz w:val="24"/>
          <w:szCs w:val="24"/>
        </w:rPr>
        <w:t xml:space="preserve"> я собирал</w:t>
      </w:r>
      <w:r w:rsidRPr="0085668B">
        <w:rPr>
          <w:rFonts w:ascii="Times New Roman" w:hAnsi="Times New Roman" w:cs="Times New Roman"/>
          <w:sz w:val="24"/>
          <w:szCs w:val="24"/>
        </w:rPr>
        <w:t xml:space="preserve"> различную информацию о </w:t>
      </w:r>
      <w:r>
        <w:rPr>
          <w:rFonts w:ascii="Times New Roman" w:hAnsi="Times New Roman" w:cs="Times New Roman"/>
          <w:sz w:val="24"/>
          <w:szCs w:val="24"/>
        </w:rPr>
        <w:t>науках физика  и физическая культура, а так же взаимосвязи физических законов и закономерностей со спортивными достижениями в зимних видах спорта, проводил  анализ полученной информации</w:t>
      </w:r>
      <w:r w:rsidRPr="0085668B">
        <w:rPr>
          <w:rFonts w:ascii="Times New Roman" w:hAnsi="Times New Roman" w:cs="Times New Roman"/>
          <w:sz w:val="24"/>
          <w:szCs w:val="24"/>
        </w:rPr>
        <w:t xml:space="preserve">. Кроме этого я изучал технику создания презентации, чтобы </w:t>
      </w:r>
      <w:r>
        <w:rPr>
          <w:rFonts w:ascii="Times New Roman" w:hAnsi="Times New Roman" w:cs="Times New Roman"/>
          <w:sz w:val="24"/>
          <w:szCs w:val="24"/>
        </w:rPr>
        <w:t>оформить задачник по физике и представить свою работу на школьной научно-практической конференции</w:t>
      </w:r>
      <w:r w:rsidRPr="0085668B">
        <w:rPr>
          <w:rFonts w:ascii="Times New Roman" w:hAnsi="Times New Roman" w:cs="Times New Roman"/>
          <w:sz w:val="24"/>
          <w:szCs w:val="24"/>
        </w:rPr>
        <w:t>.</w:t>
      </w: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B">
        <w:rPr>
          <w:rFonts w:ascii="Times New Roman" w:hAnsi="Times New Roman" w:cs="Times New Roman"/>
          <w:i/>
          <w:sz w:val="24"/>
          <w:szCs w:val="24"/>
        </w:rPr>
        <w:t>Аналитико-оформительский этап</w:t>
      </w:r>
      <w:r w:rsidRPr="0085668B">
        <w:rPr>
          <w:rFonts w:ascii="Times New Roman" w:hAnsi="Times New Roman" w:cs="Times New Roman"/>
          <w:sz w:val="24"/>
          <w:szCs w:val="24"/>
        </w:rPr>
        <w:t xml:space="preserve"> позволил изучить требования к оформлению проектов, систематизировать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и оформил задачн</w:t>
      </w:r>
      <w:r w:rsidR="0029767E">
        <w:rPr>
          <w:rFonts w:ascii="Times New Roman" w:hAnsi="Times New Roman" w:cs="Times New Roman"/>
          <w:sz w:val="24"/>
          <w:szCs w:val="24"/>
        </w:rPr>
        <w:t>ик по физике</w:t>
      </w:r>
      <w:r w:rsidRPr="0085668B">
        <w:rPr>
          <w:rFonts w:ascii="Times New Roman" w:hAnsi="Times New Roman" w:cs="Times New Roman"/>
          <w:sz w:val="24"/>
          <w:szCs w:val="24"/>
        </w:rPr>
        <w:t>.</w:t>
      </w: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B">
        <w:rPr>
          <w:rFonts w:ascii="Times New Roman" w:hAnsi="Times New Roman" w:cs="Times New Roman"/>
          <w:i/>
          <w:sz w:val="24"/>
          <w:szCs w:val="24"/>
        </w:rPr>
        <w:t>На заключительном этапе</w:t>
      </w:r>
      <w:r w:rsidRPr="0085668B">
        <w:rPr>
          <w:rFonts w:ascii="Times New Roman" w:hAnsi="Times New Roman" w:cs="Times New Roman"/>
          <w:sz w:val="24"/>
          <w:szCs w:val="24"/>
        </w:rPr>
        <w:t xml:space="preserve"> была представлена моя проектная работа учащимся </w:t>
      </w:r>
      <w:r w:rsidR="0029767E">
        <w:rPr>
          <w:rFonts w:ascii="Times New Roman" w:hAnsi="Times New Roman" w:cs="Times New Roman"/>
          <w:sz w:val="24"/>
          <w:szCs w:val="24"/>
        </w:rPr>
        <w:t xml:space="preserve">       7 - 9</w:t>
      </w:r>
      <w:r w:rsidRPr="0085668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668B">
        <w:rPr>
          <w:rFonts w:ascii="Times New Roman" w:hAnsi="Times New Roman" w:cs="Times New Roman"/>
          <w:sz w:val="24"/>
          <w:szCs w:val="24"/>
        </w:rPr>
        <w:t xml:space="preserve"> и презентация «</w:t>
      </w:r>
      <w:r>
        <w:rPr>
          <w:rFonts w:ascii="Times New Roman" w:hAnsi="Times New Roman" w:cs="Times New Roman"/>
          <w:sz w:val="24"/>
          <w:szCs w:val="24"/>
        </w:rPr>
        <w:t>Законы физики в спорте: быстрее, выше, сильнее</w:t>
      </w:r>
      <w:r w:rsidRPr="008566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711B3" w:rsidRDefault="008711B3" w:rsidP="008711B3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</w:p>
    <w:p w:rsidR="008711B3" w:rsidRDefault="0085668B" w:rsidP="008711B3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  <w:r w:rsidRPr="0085668B">
        <w:t xml:space="preserve">Моя гипотеза подтвердилась: результаты опроса среди учащихся </w:t>
      </w:r>
      <w:r w:rsidR="0029767E">
        <w:t>7-9</w:t>
      </w:r>
      <w:r w:rsidRPr="0085668B">
        <w:t xml:space="preserve"> класс</w:t>
      </w:r>
      <w:r w:rsidR="008711B3">
        <w:t>ов</w:t>
      </w:r>
      <w:r w:rsidRPr="0085668B">
        <w:t xml:space="preserve"> подтвердили значимость и актуа</w:t>
      </w:r>
      <w:r w:rsidR="008711B3">
        <w:t>льность избранной темы проекта. Используя знания, полученные на уроках физики</w:t>
      </w:r>
      <w:r w:rsidR="0029767E">
        <w:t>,</w:t>
      </w:r>
      <w:r w:rsidR="008711B3">
        <w:t xml:space="preserve"> мы составили сборник  задач на спортивную тематику, который</w:t>
      </w:r>
      <w:r w:rsidR="00CA049A">
        <w:t xml:space="preserve"> </w:t>
      </w:r>
      <w:r w:rsidR="008711B3">
        <w:t>наглядно показывает взаимосвязь двух предметов и повышает интерес к изучаемым темам на уроках физики путём практического применения полученных знаний на уроках физической культуры.</w:t>
      </w:r>
    </w:p>
    <w:p w:rsidR="0085668B" w:rsidRPr="0085668B" w:rsidRDefault="0085668B" w:rsidP="00856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68B" w:rsidRPr="0029767E" w:rsidRDefault="0085668B" w:rsidP="008566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7E">
        <w:rPr>
          <w:rFonts w:ascii="Times New Roman" w:hAnsi="Times New Roman" w:cs="Times New Roman"/>
          <w:b/>
          <w:sz w:val="24"/>
          <w:szCs w:val="24"/>
        </w:rPr>
        <w:t>ВЫВОД</w:t>
      </w:r>
      <w:r w:rsidR="008711B3" w:rsidRPr="0029767E">
        <w:rPr>
          <w:rFonts w:ascii="Times New Roman" w:hAnsi="Times New Roman" w:cs="Times New Roman"/>
          <w:b/>
          <w:sz w:val="24"/>
          <w:szCs w:val="24"/>
        </w:rPr>
        <w:t>Ы</w:t>
      </w:r>
      <w:r w:rsidRPr="002976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711B3" w:rsidRPr="008711B3" w:rsidRDefault="008711B3" w:rsidP="008711B3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B3">
        <w:rPr>
          <w:rFonts w:ascii="Times New Roman" w:hAnsi="Times New Roman" w:cs="Times New Roman"/>
          <w:sz w:val="24"/>
          <w:szCs w:val="24"/>
        </w:rPr>
        <w:t>Ц</w:t>
      </w:r>
      <w:r w:rsidR="0085668B" w:rsidRPr="008711B3">
        <w:rPr>
          <w:rFonts w:ascii="Times New Roman" w:hAnsi="Times New Roman" w:cs="Times New Roman"/>
          <w:sz w:val="24"/>
          <w:szCs w:val="24"/>
        </w:rPr>
        <w:t>ели и задачи проектной деятельности выполнены</w:t>
      </w:r>
      <w:r w:rsidRPr="008711B3">
        <w:rPr>
          <w:rFonts w:ascii="Times New Roman" w:hAnsi="Times New Roman" w:cs="Times New Roman"/>
          <w:sz w:val="24"/>
          <w:szCs w:val="24"/>
        </w:rPr>
        <w:t>.</w:t>
      </w:r>
    </w:p>
    <w:p w:rsidR="008711B3" w:rsidRPr="008711B3" w:rsidRDefault="008711B3" w:rsidP="008711B3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B3">
        <w:rPr>
          <w:rFonts w:ascii="Times New Roman" w:hAnsi="Times New Roman" w:cs="Times New Roman"/>
          <w:sz w:val="24"/>
          <w:szCs w:val="24"/>
        </w:rPr>
        <w:t>П</w:t>
      </w:r>
      <w:r w:rsidR="0085668B" w:rsidRPr="008711B3">
        <w:rPr>
          <w:rFonts w:ascii="Times New Roman" w:hAnsi="Times New Roman" w:cs="Times New Roman"/>
          <w:sz w:val="24"/>
          <w:szCs w:val="24"/>
        </w:rPr>
        <w:t>риобретены новые знания, навыки исследовательской и проектной работы, проведения анкетирования, оформления</w:t>
      </w:r>
      <w:r w:rsidRPr="008711B3">
        <w:rPr>
          <w:rFonts w:ascii="Times New Roman" w:hAnsi="Times New Roman" w:cs="Times New Roman"/>
          <w:sz w:val="24"/>
          <w:szCs w:val="24"/>
        </w:rPr>
        <w:t xml:space="preserve"> проекта, публичных выступлений.</w:t>
      </w:r>
    </w:p>
    <w:p w:rsidR="0089321D" w:rsidRPr="008711B3" w:rsidRDefault="0089321D" w:rsidP="008711B3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B3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8711B3" w:rsidRPr="008711B3">
        <w:rPr>
          <w:rFonts w:ascii="Times New Roman" w:hAnsi="Times New Roman" w:cs="Times New Roman"/>
          <w:sz w:val="24"/>
          <w:szCs w:val="24"/>
        </w:rPr>
        <w:t xml:space="preserve">различную </w:t>
      </w:r>
      <w:r w:rsidRPr="008711B3">
        <w:rPr>
          <w:rFonts w:ascii="Times New Roman" w:hAnsi="Times New Roman" w:cs="Times New Roman"/>
          <w:sz w:val="24"/>
          <w:szCs w:val="24"/>
        </w:rPr>
        <w:t>литературу и статьи сети Интернет по заявленной теме</w:t>
      </w:r>
      <w:r w:rsidR="0029767E">
        <w:rPr>
          <w:rFonts w:ascii="Times New Roman" w:hAnsi="Times New Roman" w:cs="Times New Roman"/>
          <w:sz w:val="24"/>
          <w:szCs w:val="24"/>
        </w:rPr>
        <w:t>,</w:t>
      </w:r>
      <w:r w:rsidRPr="008711B3">
        <w:rPr>
          <w:rFonts w:ascii="Times New Roman" w:hAnsi="Times New Roman" w:cs="Times New Roman"/>
          <w:sz w:val="24"/>
          <w:szCs w:val="24"/>
        </w:rPr>
        <w:t xml:space="preserve"> мы выяснили, что з</w:t>
      </w:r>
      <w:r w:rsidR="00653787" w:rsidRPr="008711B3">
        <w:rPr>
          <w:rFonts w:ascii="Times New Roman" w:hAnsi="Times New Roman" w:cs="Times New Roman"/>
          <w:sz w:val="24"/>
          <w:szCs w:val="24"/>
        </w:rPr>
        <w:t>нание законов физики играет большую роль в совершенствовании спортивных достижений.</w:t>
      </w:r>
    </w:p>
    <w:p w:rsidR="0089321D" w:rsidRPr="008711B3" w:rsidRDefault="00FC77B5" w:rsidP="008711B3">
      <w:pPr>
        <w:pStyle w:val="a3"/>
        <w:shd w:val="clear" w:color="auto" w:fill="FFFFFF"/>
        <w:spacing w:before="0" w:beforeAutospacing="0" w:after="0" w:afterAutospacing="0" w:line="360" w:lineRule="auto"/>
        <w:ind w:left="720" w:right="57"/>
        <w:jc w:val="both"/>
      </w:pPr>
      <w:r w:rsidRPr="008711B3">
        <w:t>Каждый из нас знает, какое важное место занимает в жизни человека физическая культура. На пути к хорошему результату стоят преграды тех или иных физических явлений и закономерностей.</w:t>
      </w:r>
    </w:p>
    <w:p w:rsidR="008711B3" w:rsidRPr="008711B3" w:rsidRDefault="00FC77B5" w:rsidP="008711B3">
      <w:pPr>
        <w:pStyle w:val="a3"/>
        <w:shd w:val="clear" w:color="auto" w:fill="FFFFFF"/>
        <w:spacing w:before="0" w:beforeAutospacing="0" w:after="0" w:afterAutospacing="0" w:line="360" w:lineRule="auto"/>
        <w:ind w:left="720" w:right="57"/>
        <w:jc w:val="both"/>
      </w:pPr>
      <w:r w:rsidRPr="008711B3">
        <w:t xml:space="preserve">Физика помогает достичь высоких результатов, а так же она облегчает физические нагрузки на организм, тем самым экономя время, усилия и здоровье учащегося. </w:t>
      </w:r>
      <w:r w:rsidRPr="008711B3">
        <w:lastRenderedPageBreak/>
        <w:t xml:space="preserve">Рассмотренные нами случаи </w:t>
      </w:r>
      <w:r w:rsidR="002F51A2" w:rsidRPr="008711B3">
        <w:t>влияния физических законов на результаты спортивных достижений</w:t>
      </w:r>
      <w:r w:rsidRPr="008711B3">
        <w:t xml:space="preserve"> не единственные, в дальнейшей нашей исследовательской работе мы планируем </w:t>
      </w:r>
      <w:r w:rsidR="002F51A2" w:rsidRPr="008711B3">
        <w:t xml:space="preserve">продолжать </w:t>
      </w:r>
      <w:r w:rsidRPr="008711B3">
        <w:t>р</w:t>
      </w:r>
      <w:r w:rsidR="002F51A2" w:rsidRPr="008711B3">
        <w:t>ассма</w:t>
      </w:r>
      <w:r w:rsidR="0089321D" w:rsidRPr="008711B3">
        <w:t>тр</w:t>
      </w:r>
      <w:r w:rsidR="002F51A2" w:rsidRPr="008711B3">
        <w:t>ивать</w:t>
      </w:r>
      <w:r w:rsidR="0089321D" w:rsidRPr="008711B3">
        <w:t xml:space="preserve"> и изуч</w:t>
      </w:r>
      <w:r w:rsidR="002F51A2" w:rsidRPr="008711B3">
        <w:t>ать</w:t>
      </w:r>
      <w:r w:rsidR="0089321D" w:rsidRPr="008711B3">
        <w:t xml:space="preserve"> связь </w:t>
      </w:r>
      <w:r w:rsidRPr="008711B3">
        <w:t>предметов</w:t>
      </w:r>
      <w:r w:rsidR="0089321D" w:rsidRPr="008711B3">
        <w:t xml:space="preserve"> физика и физическая культура</w:t>
      </w:r>
      <w:r w:rsidRPr="008711B3">
        <w:t>.</w:t>
      </w:r>
    </w:p>
    <w:p w:rsidR="008711B3" w:rsidRPr="008711B3" w:rsidRDefault="0089321D" w:rsidP="008711B3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right="57"/>
        <w:jc w:val="both"/>
      </w:pPr>
      <w:r w:rsidRPr="008711B3">
        <w:t xml:space="preserve">В ходе исследования мы сравнили </w:t>
      </w:r>
      <w:proofErr w:type="gramStart"/>
      <w:r w:rsidRPr="008711B3">
        <w:t>понятия</w:t>
      </w:r>
      <w:proofErr w:type="gramEnd"/>
      <w:r w:rsidRPr="008711B3">
        <w:t xml:space="preserve"> и законы раздел</w:t>
      </w:r>
      <w:r w:rsidR="00701722" w:rsidRPr="008711B3">
        <w:t>ов</w:t>
      </w:r>
      <w:r w:rsidRPr="008711B3">
        <w:t xml:space="preserve"> физики </w:t>
      </w:r>
      <w:r w:rsidR="0029767E">
        <w:t>изучаемых в 7-9</w:t>
      </w:r>
      <w:r w:rsidR="00701722" w:rsidRPr="008711B3">
        <w:t xml:space="preserve"> классах</w:t>
      </w:r>
      <w:r w:rsidRPr="008711B3">
        <w:t xml:space="preserve">  с понятиями раздела «Основы знаний» предмета физическая культура. </w:t>
      </w:r>
      <w:r w:rsidR="002F51A2" w:rsidRPr="008711B3">
        <w:t>Выяснили, что</w:t>
      </w:r>
      <w:r w:rsidRPr="008711B3">
        <w:t xml:space="preserve">  физические законы можно применить на уроках физической культуры</w:t>
      </w:r>
      <w:r w:rsidR="002F51A2" w:rsidRPr="008711B3">
        <w:t xml:space="preserve"> для достижения лучших результатов</w:t>
      </w:r>
      <w:r w:rsidRPr="008711B3">
        <w:t>.</w:t>
      </w:r>
    </w:p>
    <w:p w:rsidR="0089321D" w:rsidRPr="008711B3" w:rsidRDefault="002F51A2" w:rsidP="008711B3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right="57"/>
        <w:jc w:val="both"/>
      </w:pPr>
      <w:r w:rsidRPr="008711B3">
        <w:t>В результате изучения разделов школьной программы по физике  и физической культуры «Основы знаний» мы с</w:t>
      </w:r>
      <w:r w:rsidR="0089321D" w:rsidRPr="008711B3">
        <w:t>озда</w:t>
      </w:r>
      <w:r w:rsidRPr="008711B3">
        <w:t>ли</w:t>
      </w:r>
      <w:r w:rsidR="008711B3" w:rsidRPr="008711B3">
        <w:t xml:space="preserve"> задачник по физике</w:t>
      </w:r>
      <w:r w:rsidR="0089321D" w:rsidRPr="008711B3">
        <w:t>, который можно использовать на уроках физики и физической культур</w:t>
      </w:r>
      <w:r w:rsidRPr="008711B3">
        <w:t>ы</w:t>
      </w:r>
      <w:r w:rsidR="0089321D" w:rsidRPr="008711B3">
        <w:t>.</w:t>
      </w:r>
    </w:p>
    <w:p w:rsidR="008711B3" w:rsidRDefault="008711B3" w:rsidP="003E15AC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1D" w:rsidRPr="00BF4F76" w:rsidRDefault="002F51A2" w:rsidP="003E15AC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законов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помог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A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 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достигнуть 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спорте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физкультура пом</w:t>
      </w:r>
      <w:r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r w:rsidR="00FC77B5" w:rsidRPr="00B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здоровье, воспитать выносливость и волю к достижению поставленной цели.</w:t>
      </w:r>
      <w:r w:rsidR="0089321D" w:rsidRPr="00BF4F7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18D8" w:rsidRPr="008711B3" w:rsidRDefault="00586ABC" w:rsidP="008711B3">
      <w:pPr>
        <w:pStyle w:val="1"/>
      </w:pPr>
      <w:bookmarkStart w:id="29" w:name="_Toc508470568"/>
      <w:bookmarkStart w:id="30" w:name="_Toc508484903"/>
      <w:r w:rsidRPr="008711B3">
        <w:lastRenderedPageBreak/>
        <w:t xml:space="preserve">СПИСОК </w:t>
      </w:r>
      <w:r w:rsidR="007463AF">
        <w:t xml:space="preserve">ИСПОЛЬЗУЕМОЙ </w:t>
      </w:r>
      <w:r w:rsidRPr="008711B3">
        <w:t>ЛИТЕРАТУРЫ</w:t>
      </w:r>
      <w:bookmarkEnd w:id="29"/>
      <w:bookmarkEnd w:id="30"/>
    </w:p>
    <w:p w:rsidR="00EC18D8" w:rsidRPr="00BF4F76" w:rsidRDefault="00EC18D8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16" w:rsidRPr="00BF4F76" w:rsidRDefault="00847216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58" w:rsidRDefault="00442558" w:rsidP="000819D4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Лукьяненко, В.П. Физическая культура: основы знаний </w:t>
      </w:r>
      <w:r w:rsidRPr="000819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819D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В.П.Лукьяненко. – М.: Советский спорт, 2007. – 228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2558" w:rsidRDefault="00442558" w:rsidP="000819D4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0819D4">
        <w:rPr>
          <w:rFonts w:ascii="Times New Roman" w:hAnsi="Times New Roman" w:cs="Times New Roman"/>
          <w:sz w:val="24"/>
          <w:szCs w:val="24"/>
        </w:rPr>
        <w:t xml:space="preserve">Холодов, Ж.К., Кузнецов, В.С. Теория и методика физического воспитания и спорта [Текст]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19D4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0819D4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spellStart"/>
      <w:r w:rsidRPr="000819D4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0819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819D4">
        <w:rPr>
          <w:rFonts w:ascii="Times New Roman" w:hAnsi="Times New Roman" w:cs="Times New Roman"/>
          <w:sz w:val="24"/>
          <w:szCs w:val="24"/>
        </w:rPr>
        <w:t>ысш.учеб.заведений</w:t>
      </w:r>
      <w:proofErr w:type="spellEnd"/>
      <w:r w:rsidRPr="000819D4">
        <w:rPr>
          <w:rFonts w:ascii="Times New Roman" w:hAnsi="Times New Roman" w:cs="Times New Roman"/>
          <w:sz w:val="24"/>
          <w:szCs w:val="24"/>
        </w:rPr>
        <w:t>/ ЖК. Холод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19D4">
        <w:rPr>
          <w:rFonts w:ascii="Times New Roman" w:hAnsi="Times New Roman" w:cs="Times New Roman"/>
          <w:sz w:val="24"/>
          <w:szCs w:val="24"/>
        </w:rPr>
        <w:t xml:space="preserve">в, В.С. Кузнецов. – М.: Издательский центр «Академия», 2001. – 480 </w:t>
      </w:r>
      <w:proofErr w:type="gramStart"/>
      <w:r w:rsidRPr="000819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19D4">
        <w:rPr>
          <w:rFonts w:ascii="Times New Roman" w:hAnsi="Times New Roman" w:cs="Times New Roman"/>
          <w:sz w:val="24"/>
          <w:szCs w:val="24"/>
        </w:rPr>
        <w:t>.</w:t>
      </w:r>
    </w:p>
    <w:p w:rsidR="00442558" w:rsidRDefault="00442558" w:rsidP="000819D4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Олимпийские игры </w:t>
      </w:r>
      <w:r w:rsidRPr="00F408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F408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авт.-сост.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F408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Волгоград: Учитель, 2013. – 289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2558" w:rsidRDefault="00442558" w:rsidP="000819D4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Твой олимпийский учебник: Учебное пособие для учреждений образования России. – 13-е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F408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F408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Отв. </w:t>
      </w:r>
      <w:r w:rsidR="008B59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A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F408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Физкультура и спорт, 2004. – 177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2558" w:rsidRDefault="00442558" w:rsidP="000819D4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культура. 5-7 классы </w:t>
      </w:r>
      <w:r w:rsidRPr="005964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964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 под общ. ред. В.И.Ляха. – М.: Просвещение, 2010. – 207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59E" w:rsidRDefault="00442558" w:rsidP="0037259E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 8 – 9 классы [Текст]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 под ред.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2015. – 239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5996" w:rsidRDefault="008B5996" w:rsidP="0037259E">
      <w:pPr>
        <w:pStyle w:val="a5"/>
        <w:spacing w:after="0" w:line="360" w:lineRule="auto"/>
        <w:ind w:left="426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59E" w:rsidRPr="0037259E" w:rsidRDefault="0037259E" w:rsidP="0037259E">
      <w:pPr>
        <w:pStyle w:val="a5"/>
        <w:spacing w:after="0" w:line="360" w:lineRule="auto"/>
        <w:ind w:left="426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9E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37259E" w:rsidRDefault="0037259E" w:rsidP="0037259E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37259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7259E">
        <w:rPr>
          <w:rFonts w:ascii="Times New Roman" w:hAnsi="Times New Roman" w:cs="Times New Roman"/>
          <w:sz w:val="24"/>
          <w:szCs w:val="24"/>
        </w:rPr>
        <w:t xml:space="preserve"> связей физики и физической культуры [Электронный ресурс]</w:t>
      </w:r>
      <w:r w:rsidR="008B5996">
        <w:rPr>
          <w:rFonts w:ascii="Times New Roman" w:hAnsi="Times New Roman" w:cs="Times New Roman"/>
          <w:sz w:val="24"/>
          <w:szCs w:val="24"/>
        </w:rPr>
        <w:t xml:space="preserve"> /авт.-сост. </w:t>
      </w:r>
      <w:r w:rsidR="008B5996" w:rsidRPr="0037259E">
        <w:rPr>
          <w:rFonts w:ascii="Times New Roman" w:hAnsi="Times New Roman" w:cs="Times New Roman"/>
          <w:sz w:val="24"/>
          <w:szCs w:val="24"/>
        </w:rPr>
        <w:t xml:space="preserve">Е. В.Ермакова, С. И. </w:t>
      </w:r>
      <w:proofErr w:type="spellStart"/>
      <w:r w:rsidR="008B5996" w:rsidRPr="0037259E">
        <w:rPr>
          <w:rFonts w:ascii="Times New Roman" w:hAnsi="Times New Roman" w:cs="Times New Roman"/>
          <w:sz w:val="24"/>
          <w:szCs w:val="24"/>
        </w:rPr>
        <w:t>Данишкина</w:t>
      </w:r>
      <w:proofErr w:type="spellEnd"/>
      <w:r w:rsidR="008B5996" w:rsidRPr="0037259E"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 xml:space="preserve">// Научно-методический электронный журнал Концепт, – 2014. – № 9 (сентябрь). – С. 26–30. – URL: </w:t>
      </w:r>
      <w:hyperlink r:id="rId35" w:history="1">
        <w:r w:rsidRPr="0037259E">
          <w:rPr>
            <w:rStyle w:val="a4"/>
            <w:rFonts w:ascii="Times New Roman" w:hAnsi="Times New Roman" w:cs="Times New Roman"/>
            <w:sz w:val="24"/>
            <w:szCs w:val="24"/>
          </w:rPr>
          <w:t>http://e-koncept.ru/2014/14232.htm</w:t>
        </w:r>
      </w:hyperlink>
      <w:r w:rsidRPr="0037259E">
        <w:rPr>
          <w:rFonts w:ascii="Times New Roman" w:hAnsi="Times New Roman" w:cs="Times New Roman"/>
          <w:sz w:val="24"/>
          <w:szCs w:val="24"/>
        </w:rPr>
        <w:t>.</w:t>
      </w:r>
    </w:p>
    <w:p w:rsidR="0037259E" w:rsidRDefault="0037259E" w:rsidP="0037259E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Физические задачи как один из способов формирования </w:t>
      </w:r>
      <w:proofErr w:type="spellStart"/>
      <w:r w:rsidRPr="0037259E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37259E">
        <w:rPr>
          <w:rFonts w:ascii="Times New Roman" w:hAnsi="Times New Roman" w:cs="Times New Roman"/>
          <w:sz w:val="24"/>
          <w:szCs w:val="24"/>
        </w:rPr>
        <w:t xml:space="preserve"> культуры школьников [Электронный ресурс] </w:t>
      </w:r>
      <w:r w:rsidR="008B5996">
        <w:rPr>
          <w:rFonts w:ascii="Times New Roman" w:hAnsi="Times New Roman" w:cs="Times New Roman"/>
          <w:sz w:val="24"/>
          <w:szCs w:val="24"/>
        </w:rPr>
        <w:t>/ авт.-сост. Е. В.</w:t>
      </w:r>
      <w:r w:rsidR="008B5996" w:rsidRPr="0037259E">
        <w:rPr>
          <w:rFonts w:ascii="Times New Roman" w:hAnsi="Times New Roman" w:cs="Times New Roman"/>
          <w:sz w:val="24"/>
          <w:szCs w:val="24"/>
        </w:rPr>
        <w:t xml:space="preserve"> Ермакова, А. </w:t>
      </w:r>
      <w:proofErr w:type="spellStart"/>
      <w:r w:rsidR="008B5996" w:rsidRPr="0037259E">
        <w:rPr>
          <w:rFonts w:ascii="Times New Roman" w:hAnsi="Times New Roman" w:cs="Times New Roman"/>
          <w:sz w:val="24"/>
          <w:szCs w:val="24"/>
        </w:rPr>
        <w:t>И.Власкина</w:t>
      </w:r>
      <w:proofErr w:type="spellEnd"/>
      <w:r w:rsidR="008B5996" w:rsidRPr="0037259E"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 xml:space="preserve">// Научно-методический электронный журнал Концепт, – 2017. – Т. 39. – С. 646–650. – URL: </w:t>
      </w:r>
      <w:hyperlink r:id="rId36" w:history="1">
        <w:r w:rsidRPr="0037259E">
          <w:rPr>
            <w:rStyle w:val="a4"/>
            <w:rFonts w:ascii="Times New Roman" w:hAnsi="Times New Roman" w:cs="Times New Roman"/>
            <w:sz w:val="24"/>
            <w:szCs w:val="24"/>
          </w:rPr>
          <w:t>http://e-koncept.ru/2017/970456.htm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259E" w:rsidRDefault="0037259E" w:rsidP="0037259E">
      <w:pPr>
        <w:pStyle w:val="a5"/>
        <w:numPr>
          <w:ilvl w:val="0"/>
          <w:numId w:val="43"/>
        </w:numPr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Sports.ru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7259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флагманский проект цифрового спортивного издательства </w:t>
      </w:r>
      <w:proofErr w:type="spellStart"/>
      <w:r w:rsidRPr="0037259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Tribuna</w:t>
      </w:r>
      <w:proofErr w:type="spellEnd"/>
      <w:r w:rsidRPr="0037259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37259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B5996" w:rsidRPr="0037259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37" w:history="1">
        <w:r w:rsidRPr="00266DCC">
          <w:rPr>
            <w:rStyle w:val="a4"/>
            <w:rFonts w:ascii="Times New Roman" w:hAnsi="Times New Roman" w:cs="Times New Roman"/>
            <w:sz w:val="24"/>
            <w:szCs w:val="24"/>
          </w:rPr>
          <w:t>https://www.sports.ru/others/olympic-games-2018/</w:t>
        </w:r>
      </w:hyperlink>
    </w:p>
    <w:p w:rsidR="0037259E" w:rsidRPr="0037259E" w:rsidRDefault="0037259E" w:rsidP="0037259E">
      <w:pPr>
        <w:pStyle w:val="a5"/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C18D8" w:rsidRPr="00BF4F76" w:rsidRDefault="00EC18D8" w:rsidP="0037259E">
      <w:pPr>
        <w:spacing w:after="0" w:line="360" w:lineRule="auto"/>
        <w:ind w:left="426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D8" w:rsidRPr="00BF4F76" w:rsidRDefault="00EC18D8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D8" w:rsidRPr="00BF4F76" w:rsidRDefault="00EC18D8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D8" w:rsidRPr="00BF4F76" w:rsidRDefault="00EC18D8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F6F" w:rsidRPr="00BF4F76" w:rsidRDefault="006F5F6F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br w:type="page"/>
      </w:r>
    </w:p>
    <w:p w:rsidR="00EC18D8" w:rsidRPr="008711B3" w:rsidRDefault="008711B3" w:rsidP="008711B3">
      <w:pPr>
        <w:pStyle w:val="3"/>
        <w:jc w:val="right"/>
        <w:rPr>
          <w:b w:val="0"/>
        </w:rPr>
      </w:pPr>
      <w:bookmarkStart w:id="31" w:name="_Toc508470569"/>
      <w:bookmarkStart w:id="32" w:name="_Toc508484904"/>
      <w:r w:rsidRPr="008711B3">
        <w:rPr>
          <w:b w:val="0"/>
        </w:rPr>
        <w:lastRenderedPageBreak/>
        <w:t>ПРИЛОЖЕНИЕ</w:t>
      </w:r>
      <w:r w:rsidR="00847216" w:rsidRPr="008711B3">
        <w:rPr>
          <w:b w:val="0"/>
        </w:rPr>
        <w:t xml:space="preserve"> 1</w:t>
      </w:r>
      <w:bookmarkEnd w:id="31"/>
      <w:bookmarkEnd w:id="32"/>
    </w:p>
    <w:p w:rsidR="00847216" w:rsidRPr="00BF4F76" w:rsidRDefault="00847216" w:rsidP="003E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216" w:rsidRPr="00BF4F76" w:rsidRDefault="00847216" w:rsidP="003E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>Мы провели ан</w:t>
      </w:r>
      <w:r w:rsidR="007171BB">
        <w:rPr>
          <w:rFonts w:ascii="Times New Roman" w:hAnsi="Times New Roman" w:cs="Times New Roman"/>
          <w:sz w:val="24"/>
          <w:szCs w:val="24"/>
        </w:rPr>
        <w:t>кетировани</w:t>
      </w:r>
      <w:r w:rsidR="00B37315">
        <w:rPr>
          <w:rFonts w:ascii="Times New Roman" w:hAnsi="Times New Roman" w:cs="Times New Roman"/>
          <w:sz w:val="24"/>
          <w:szCs w:val="24"/>
        </w:rPr>
        <w:t>е среди учащихся 6</w:t>
      </w:r>
      <w:r w:rsidR="00CA049A">
        <w:rPr>
          <w:rFonts w:ascii="Times New Roman" w:hAnsi="Times New Roman" w:cs="Times New Roman"/>
          <w:sz w:val="24"/>
          <w:szCs w:val="24"/>
        </w:rPr>
        <w:t xml:space="preserve"> – 9  классов.</w:t>
      </w:r>
      <w:r w:rsidRPr="00BF4F76">
        <w:rPr>
          <w:rFonts w:ascii="Times New Roman" w:hAnsi="Times New Roman" w:cs="Times New Roman"/>
          <w:sz w:val="24"/>
          <w:szCs w:val="24"/>
        </w:rPr>
        <w:t xml:space="preserve"> </w:t>
      </w:r>
      <w:r w:rsidR="007A1945" w:rsidRPr="00BF4F76">
        <w:rPr>
          <w:rFonts w:ascii="Times New Roman" w:hAnsi="Times New Roman" w:cs="Times New Roman"/>
          <w:sz w:val="24"/>
          <w:szCs w:val="24"/>
        </w:rPr>
        <w:t>В анкетировании принял</w:t>
      </w:r>
      <w:r w:rsidR="00437C9F" w:rsidRPr="00BF4F76">
        <w:rPr>
          <w:rFonts w:ascii="Times New Roman" w:hAnsi="Times New Roman" w:cs="Times New Roman"/>
          <w:sz w:val="24"/>
          <w:szCs w:val="24"/>
        </w:rPr>
        <w:t>и</w:t>
      </w:r>
      <w:r w:rsidR="00B37315">
        <w:rPr>
          <w:rFonts w:ascii="Times New Roman" w:hAnsi="Times New Roman" w:cs="Times New Roman"/>
          <w:sz w:val="24"/>
          <w:szCs w:val="24"/>
        </w:rPr>
        <w:t xml:space="preserve"> участие 38</w:t>
      </w:r>
      <w:r w:rsidR="007A1945" w:rsidRPr="00BF4F7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B37315">
        <w:rPr>
          <w:rFonts w:ascii="Times New Roman" w:hAnsi="Times New Roman" w:cs="Times New Roman"/>
          <w:sz w:val="24"/>
          <w:szCs w:val="24"/>
        </w:rPr>
        <w:t>ов</w:t>
      </w:r>
      <w:r w:rsidR="007A1945" w:rsidRPr="00BF4F76">
        <w:rPr>
          <w:rFonts w:ascii="Times New Roman" w:hAnsi="Times New Roman" w:cs="Times New Roman"/>
          <w:sz w:val="24"/>
          <w:szCs w:val="24"/>
        </w:rPr>
        <w:t xml:space="preserve">. </w:t>
      </w:r>
      <w:r w:rsidRPr="00BF4F76">
        <w:rPr>
          <w:rFonts w:ascii="Times New Roman" w:hAnsi="Times New Roman" w:cs="Times New Roman"/>
          <w:sz w:val="24"/>
          <w:szCs w:val="24"/>
        </w:rPr>
        <w:t>Школьникам было предложено ответить на  следующие вопросы:</w:t>
      </w:r>
    </w:p>
    <w:p w:rsidR="00847216" w:rsidRPr="00BF4F76" w:rsidRDefault="00847216" w:rsidP="000938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>Есть ли взаимосвязь между предметами школьной программы?</w:t>
      </w:r>
    </w:p>
    <w:p w:rsidR="00847216" w:rsidRPr="00BF4F76" w:rsidRDefault="00847216" w:rsidP="0009381B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>Видите ли вы взаимосвязь между предметами «физика» и «физическая культура»?</w:t>
      </w:r>
    </w:p>
    <w:p w:rsidR="00847216" w:rsidRPr="00BF4F76" w:rsidRDefault="00847216" w:rsidP="0009381B">
      <w:pPr>
        <w:pStyle w:val="a5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4F76">
        <w:rPr>
          <w:rFonts w:ascii="Times New Roman" w:hAnsi="Times New Roman" w:cs="Times New Roman"/>
          <w:sz w:val="24"/>
          <w:szCs w:val="24"/>
        </w:rPr>
        <w:t xml:space="preserve">Считаете ли вы,  что </w:t>
      </w:r>
      <w:r w:rsidR="007A1945" w:rsidRPr="00BF4F76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BF4F76">
        <w:rPr>
          <w:rFonts w:ascii="Times New Roman" w:hAnsi="Times New Roman" w:cs="Times New Roman"/>
          <w:sz w:val="24"/>
          <w:szCs w:val="24"/>
        </w:rPr>
        <w:t>закон</w:t>
      </w:r>
      <w:r w:rsidR="007A1945" w:rsidRPr="00BF4F76">
        <w:rPr>
          <w:rFonts w:ascii="Times New Roman" w:hAnsi="Times New Roman" w:cs="Times New Roman"/>
          <w:sz w:val="24"/>
          <w:szCs w:val="24"/>
        </w:rPr>
        <w:t xml:space="preserve">ов </w:t>
      </w:r>
      <w:r w:rsidRPr="00BF4F76">
        <w:rPr>
          <w:rFonts w:ascii="Times New Roman" w:hAnsi="Times New Roman" w:cs="Times New Roman"/>
          <w:sz w:val="24"/>
          <w:szCs w:val="24"/>
        </w:rPr>
        <w:t>физики</w:t>
      </w:r>
      <w:r w:rsidR="00CA049A">
        <w:rPr>
          <w:rFonts w:ascii="Times New Roman" w:hAnsi="Times New Roman" w:cs="Times New Roman"/>
          <w:sz w:val="24"/>
          <w:szCs w:val="24"/>
        </w:rPr>
        <w:t xml:space="preserve"> </w:t>
      </w:r>
      <w:r w:rsidR="007A1945" w:rsidRPr="00BF4F76">
        <w:rPr>
          <w:rFonts w:ascii="Times New Roman" w:hAnsi="Times New Roman" w:cs="Times New Roman"/>
          <w:sz w:val="24"/>
          <w:szCs w:val="24"/>
        </w:rPr>
        <w:t xml:space="preserve">на уроках физической культуры </w:t>
      </w:r>
      <w:r w:rsidRPr="00BF4F76">
        <w:rPr>
          <w:rFonts w:ascii="Times New Roman" w:hAnsi="Times New Roman" w:cs="Times New Roman"/>
          <w:sz w:val="24"/>
          <w:szCs w:val="24"/>
        </w:rPr>
        <w:t>мо</w:t>
      </w:r>
      <w:r w:rsidR="007A1945" w:rsidRPr="00BF4F76">
        <w:rPr>
          <w:rFonts w:ascii="Times New Roman" w:hAnsi="Times New Roman" w:cs="Times New Roman"/>
          <w:sz w:val="24"/>
          <w:szCs w:val="24"/>
        </w:rPr>
        <w:t>жет</w:t>
      </w:r>
      <w:r w:rsidRPr="00BF4F76">
        <w:rPr>
          <w:rFonts w:ascii="Times New Roman" w:hAnsi="Times New Roman" w:cs="Times New Roman"/>
          <w:sz w:val="24"/>
          <w:szCs w:val="24"/>
        </w:rPr>
        <w:t xml:space="preserve"> повысить </w:t>
      </w:r>
      <w:r w:rsidR="007A1945" w:rsidRPr="00BF4F76">
        <w:rPr>
          <w:rFonts w:ascii="Times New Roman" w:hAnsi="Times New Roman" w:cs="Times New Roman"/>
          <w:sz w:val="24"/>
          <w:szCs w:val="24"/>
        </w:rPr>
        <w:t>результаты физической подготовленности школьников?</w:t>
      </w:r>
    </w:p>
    <w:p w:rsidR="00B37315" w:rsidRPr="00D24920" w:rsidRDefault="00B37315" w:rsidP="00B37315">
      <w:pPr>
        <w:pStyle w:val="a3"/>
        <w:spacing w:before="0" w:beforeAutospacing="0" w:after="0" w:afterAutospacing="0" w:line="360" w:lineRule="auto"/>
        <w:ind w:left="720" w:right="57"/>
        <w:jc w:val="both"/>
        <w:rPr>
          <w:sz w:val="28"/>
          <w:szCs w:val="28"/>
        </w:rPr>
      </w:pPr>
    </w:p>
    <w:p w:rsidR="00B37315" w:rsidRPr="00D24920" w:rsidRDefault="00B37315" w:rsidP="00B37315">
      <w:pPr>
        <w:pStyle w:val="a3"/>
        <w:spacing w:before="0" w:beforeAutospacing="0" w:after="0" w:afterAutospacing="0" w:line="360" w:lineRule="auto"/>
        <w:ind w:left="720" w:right="57"/>
        <w:jc w:val="both"/>
        <w:rPr>
          <w:sz w:val="28"/>
          <w:szCs w:val="28"/>
        </w:rPr>
      </w:pPr>
      <w:r w:rsidRPr="00D2492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7315" w:rsidRPr="00B37315" w:rsidRDefault="00B37315" w:rsidP="00B37315">
      <w:pPr>
        <w:pStyle w:val="a5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37315"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15">
        <w:rPr>
          <w:rFonts w:ascii="Times New Roman" w:hAnsi="Times New Roman" w:cs="Times New Roman"/>
          <w:sz w:val="24"/>
          <w:szCs w:val="24"/>
        </w:rPr>
        <w:t>Результат опроса обучающихся 6 – 9 классов по теме:</w:t>
      </w:r>
    </w:p>
    <w:p w:rsidR="00EC18D8" w:rsidRPr="00BF4F76" w:rsidRDefault="00B37315" w:rsidP="00B37315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7C9F" w:rsidRPr="00BF4F76">
        <w:rPr>
          <w:rFonts w:ascii="Times New Roman" w:hAnsi="Times New Roman" w:cs="Times New Roman"/>
          <w:sz w:val="24"/>
          <w:szCs w:val="24"/>
        </w:rPr>
        <w:t>«Взаимосвязь предметов школьной программы»</w:t>
      </w:r>
    </w:p>
    <w:p w:rsidR="007A1945" w:rsidRPr="00BF4F76" w:rsidRDefault="007A1945" w:rsidP="003E15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45" w:rsidRPr="00BF4F76" w:rsidRDefault="007A1945" w:rsidP="003E15AC">
      <w:pPr>
        <w:pStyle w:val="a3"/>
        <w:spacing w:before="0" w:beforeAutospacing="0" w:after="0" w:afterAutospacing="0" w:line="360" w:lineRule="auto"/>
        <w:ind w:left="57" w:right="57" w:firstLine="709"/>
        <w:jc w:val="both"/>
      </w:pPr>
    </w:p>
    <w:p w:rsidR="007A1945" w:rsidRPr="00BF4F76" w:rsidRDefault="00437C9F" w:rsidP="0009381B">
      <w:pPr>
        <w:pStyle w:val="a3"/>
        <w:spacing w:before="0" w:beforeAutospacing="0" w:after="0" w:afterAutospacing="0" w:line="360" w:lineRule="auto"/>
        <w:ind w:left="57" w:right="57"/>
        <w:jc w:val="both"/>
      </w:pPr>
      <w:r w:rsidRPr="00BF4F76">
        <w:t>Анализ</w:t>
      </w:r>
      <w:r w:rsidR="007A1945" w:rsidRPr="00BF4F76">
        <w:t xml:space="preserve"> анкетирования показал, что лишь </w:t>
      </w:r>
      <w:r w:rsidR="0009381B">
        <w:t>немногие школьники</w:t>
      </w:r>
      <w:r w:rsidR="007A1945" w:rsidRPr="00BF4F76">
        <w:t xml:space="preserve"> задумываются над тем, что законы физики можно и нужно применять на практике в реальной жизни (рис. 1).</w:t>
      </w:r>
    </w:p>
    <w:p w:rsidR="00240ECE" w:rsidRPr="008711B3" w:rsidRDefault="00653ECD" w:rsidP="008711B3">
      <w:pPr>
        <w:pStyle w:val="3"/>
        <w:jc w:val="right"/>
        <w:rPr>
          <w:b w:val="0"/>
        </w:rPr>
      </w:pPr>
      <w:r w:rsidRPr="00BF4F76">
        <w:rPr>
          <w:rFonts w:cs="Times New Roman"/>
          <w:szCs w:val="24"/>
        </w:rPr>
        <w:br w:type="page"/>
      </w:r>
      <w:bookmarkStart w:id="33" w:name="_Toc508470570"/>
      <w:bookmarkStart w:id="34" w:name="_Toc508484905"/>
      <w:r w:rsidR="008711B3" w:rsidRPr="008711B3">
        <w:rPr>
          <w:b w:val="0"/>
        </w:rPr>
        <w:lastRenderedPageBreak/>
        <w:t>ПРИЛОЖЕНИЕ 2</w:t>
      </w:r>
      <w:bookmarkEnd w:id="33"/>
      <w:bookmarkEnd w:id="34"/>
    </w:p>
    <w:p w:rsidR="00240ECE" w:rsidRDefault="00240ECE" w:rsidP="00240ECE">
      <w:pPr>
        <w:pStyle w:val="c0"/>
        <w:spacing w:before="0" w:beforeAutospacing="0" w:after="0" w:afterAutospacing="0" w:line="360" w:lineRule="auto"/>
        <w:ind w:left="57" w:right="57" w:firstLine="709"/>
        <w:jc w:val="right"/>
        <w:rPr>
          <w:b/>
        </w:rPr>
      </w:pPr>
    </w:p>
    <w:p w:rsidR="00240ECE" w:rsidRPr="00240ECE" w:rsidRDefault="00240ECE" w:rsidP="00240ECE">
      <w:pPr>
        <w:pStyle w:val="c0"/>
        <w:spacing w:before="0" w:beforeAutospacing="0" w:after="0" w:afterAutospacing="0" w:line="360" w:lineRule="auto"/>
        <w:ind w:left="57" w:right="57" w:firstLine="709"/>
        <w:jc w:val="right"/>
        <w:rPr>
          <w:b/>
        </w:rPr>
      </w:pPr>
      <w:r w:rsidRPr="00240ECE">
        <w:rPr>
          <w:b/>
        </w:rPr>
        <w:t>Таблица 1</w:t>
      </w:r>
    </w:p>
    <w:p w:rsidR="00240ECE" w:rsidRPr="00240ECE" w:rsidRDefault="00240ECE" w:rsidP="00240ECE">
      <w:pPr>
        <w:spacing w:after="0" w:line="360" w:lineRule="auto"/>
        <w:ind w:left="57" w:righ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240ECE">
        <w:rPr>
          <w:rFonts w:ascii="Times New Roman" w:hAnsi="Times New Roman" w:cs="Times New Roman"/>
          <w:sz w:val="24"/>
          <w:szCs w:val="24"/>
        </w:rPr>
        <w:t>Сравнения понятий и законов раздела физики</w:t>
      </w:r>
      <w:r w:rsidR="00B37315">
        <w:rPr>
          <w:rFonts w:ascii="Times New Roman" w:hAnsi="Times New Roman" w:cs="Times New Roman"/>
          <w:sz w:val="24"/>
          <w:szCs w:val="24"/>
        </w:rPr>
        <w:t>,</w:t>
      </w:r>
      <w:r w:rsidRPr="00240ECE">
        <w:rPr>
          <w:rFonts w:ascii="Times New Roman" w:hAnsi="Times New Roman" w:cs="Times New Roman"/>
          <w:sz w:val="24"/>
          <w:szCs w:val="24"/>
        </w:rPr>
        <w:t xml:space="preserve"> изучаемые в 7 – 8 классах</w:t>
      </w:r>
    </w:p>
    <w:p w:rsidR="00240ECE" w:rsidRPr="00240ECE" w:rsidRDefault="00240ECE" w:rsidP="00240ECE">
      <w:pPr>
        <w:spacing w:after="0" w:line="360" w:lineRule="auto"/>
        <w:ind w:left="57" w:righ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240ECE">
        <w:rPr>
          <w:rFonts w:ascii="Times New Roman" w:hAnsi="Times New Roman" w:cs="Times New Roman"/>
          <w:sz w:val="24"/>
          <w:szCs w:val="24"/>
        </w:rPr>
        <w:t>с понятиями раздела «Основы знаний» предмета физическая культура</w:t>
      </w:r>
    </w:p>
    <w:p w:rsidR="00240ECE" w:rsidRDefault="00240ECE" w:rsidP="00240E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7"/>
        <w:gridCol w:w="56"/>
        <w:gridCol w:w="5567"/>
      </w:tblGrid>
      <w:tr w:rsidR="00240ECE" w:rsidTr="00701722"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Pr="00240ECE" w:rsidRDefault="00240ECE" w:rsidP="00240ECE">
            <w:pPr>
              <w:spacing w:after="0"/>
              <w:ind w:left="586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C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P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C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40ECE" w:rsidTr="007017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86" w:right="57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наук (предметов) согласно теме проекта</w:t>
            </w:r>
          </w:p>
        </w:tc>
      </w:tr>
      <w:tr w:rsidR="00240ECE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10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наука о природе,  область естествознания: наука о </w:t>
            </w:r>
          </w:p>
          <w:p w:rsidR="00240ECE" w:rsidRDefault="00240ECE" w:rsidP="00240ECE">
            <w:pPr>
              <w:spacing w:after="0"/>
              <w:ind w:left="10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и, вместе с тем, наиболее общих законах природы, о материи, её структуре и </w:t>
            </w:r>
          </w:p>
          <w:p w:rsidR="00240ECE" w:rsidRDefault="00240ECE" w:rsidP="00240ECE">
            <w:pPr>
              <w:spacing w:after="0"/>
              <w:ind w:left="10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 </w:t>
            </w:r>
          </w:p>
        </w:tc>
      </w:tr>
      <w:tr w:rsidR="00240ECE" w:rsidTr="007017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 разделов физики, излучающиеся в 7 – 8 классах</w:t>
            </w:r>
          </w:p>
          <w:p w:rsidR="00240ECE" w:rsidRDefault="00240ECE" w:rsidP="00240ECE">
            <w:pPr>
              <w:spacing w:after="0"/>
              <w:ind w:left="57" w:right="57" w:firstLine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 раздела «Основы знаний. Олимпийские виды спорта» </w:t>
            </w:r>
          </w:p>
          <w:p w:rsidR="00240ECE" w:rsidRDefault="00240ECE" w:rsidP="00240ECE">
            <w:pPr>
              <w:spacing w:after="0"/>
              <w:ind w:left="57" w:right="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физическая культура</w:t>
            </w:r>
          </w:p>
        </w:tc>
      </w:tr>
      <w:tr w:rsidR="00240ECE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раздел физики, наука, изучающий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характеризующий состояние твёрдого тела и численно равное силе, приходящаяся на единицу площади. Величина, равная отношению силы, действующей перпендикулярно поверхности, к площади этой поверхности.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Р=F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val="en-US"/>
                  </w:rPr>
                  <m:t>/S</m:t>
                </m:r>
              </m:oMath>
            </m:oMathPara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Хоккей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Командная игра на льду на коньках в небольшой мяч или шайбу,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клюшкой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Биатлон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зимнее спортивное двоеборье: лыжная гонка и стрельба из винтовки.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Лыжи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циклический зимний вид спорта, в котором соревнуются в скорости прохождения дистанции по специально подготовленной снежной трассе с использованием беговых лыж и лыжных палок.</w:t>
            </w:r>
          </w:p>
          <w:p w:rsidR="00240ECE" w:rsidRDefault="00240ECE" w:rsidP="00240ECE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Фигурное Катание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конькобежный </w:t>
            </w:r>
            <w:hyperlink r:id="rId39" w:tooltip="Виды спорта" w:history="1">
              <w:r w:rsidRPr="00746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 спорта</w:t>
              </w:r>
            </w:hyperlink>
            <w:r w:rsidRPr="00746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относится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сложнокоординационным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видам спорта.</w:t>
            </w:r>
          </w:p>
          <w:p w:rsidR="00240ECE" w:rsidRDefault="00240ECE" w:rsidP="00240ECE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 всех этих видах спорта Давление играет немаловажную роль в достижении высоких результатов (давление лыжи на снег, лезвия конька на лёд)</w:t>
            </w:r>
          </w:p>
        </w:tc>
      </w:tr>
      <w:tr w:rsidR="00240ECE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отчета</w:t>
            </w:r>
            <w:r w:rsidR="00CA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тело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изменяется положение других тел.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начальный пункт дистанции в спортивных состязаниях, в которых данная дистанция проходится на скорость (бег, ходьба, лыжные, вело-, авто-, мотогонки, плавание, гребля, горнолыжный, конькобежный, конный, парусный спорт и др.).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Старт, чаще всего, обозначается линией или плоскостью старта.</w:t>
            </w:r>
          </w:p>
          <w:p w:rsidR="00240ECE" w:rsidRDefault="00240ECE" w:rsidP="00240ECE">
            <w:pPr>
              <w:spacing w:after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Финиш — конечный пункт дистанции в спортивных состязаниях, в которых данная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 проходится на скорость (бег, ходьба, лыжные и велогонки, авто-, мотоциклетный, горнолыжный, конькобежный, конный, парусный спорт, плавание, гребля и др.), а также заключительная, решающая часть таких состязаний.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 обозначается линией или плоскостью финиша, иногда — финишной лентой, которую разрывает победитель, приходящий первым на финиш.</w:t>
            </w:r>
          </w:p>
        </w:tc>
      </w:tr>
      <w:tr w:rsidR="00240ECE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Материальная точка</w:t>
            </w:r>
            <w:r w:rsidR="00CA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тело, размерами которого можно пренебречь по сравнению с расстоянием до него.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Человек, занимающийся спортом.</w:t>
            </w:r>
          </w:p>
        </w:tc>
      </w:tr>
      <w:tr w:rsidR="00240ECE" w:rsidTr="00701722">
        <w:trPr>
          <w:trHeight w:val="70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Траектория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линия</w:t>
            </w:r>
            <w:r w:rsidR="00CA04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вдоль которой движется тело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Траектория: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="00CA0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математике: часть плоскости, заключённой внутри замкнутой геометрической фигуры.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Дистанция - </w:t>
            </w:r>
            <w:r w:rsidR="00CA04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с латинского «дистанция» означает «расстояние». 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спорте это слово многозначно. 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это путь (как в физике).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— это расстояние от старта до финиша. В легкой атлетике, например, от 100 м до 42 км 195 м, в лыжном спорте — от 3 до 70 км. 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— это расстояние от местонахождения спортсмена до цели, которую он должен поразить. В стрелковом пулевом спорте она равняется для малокалиберного оружия — 25, 50, 100 м, для армейских и крупнокалиберных винтовок — до 300 м.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стрельбе из лука пять дистанций: 30, 50, 60, 70, 90 м.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— это расстояние между спортсменами во время боя. И у боксеров, и у фехтовальщиков она называется дистанция ближняя, средняя, дальняя.</w:t>
            </w:r>
          </w:p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— это расстояние между спортсменами, стоящими в строю или выступающими с гимнастическими упражнениями.</w:t>
            </w:r>
          </w:p>
        </w:tc>
      </w:tr>
      <w:tr w:rsidR="00240ECE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изменение положения тела в пространстве относительно других тел. (бывает равномерное, неравномерное – по скорости., по траектории криволинейное и прямолинейная </w:t>
            </w:r>
            <w:proofErr w:type="gramEnd"/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E" w:rsidRDefault="00240ECE" w:rsidP="00240ECE">
            <w:pPr>
              <w:pStyle w:val="a5"/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Движение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изменение положения тела в пространстве относительно других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апример: (шорт-трек) на закруглениях появляется центростремительное ускорение удерживающее спортсмена на траектории. </w:t>
            </w:r>
          </w:p>
          <w:p w:rsidR="00240ECE" w:rsidRDefault="00240ECE" w:rsidP="00240ECE">
            <w:pPr>
              <w:pStyle w:val="a5"/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</w:p>
          <w:p w:rsidR="00240ECE" w:rsidRDefault="00240ECE" w:rsidP="00240ECE">
            <w:pPr>
              <w:pStyle w:val="a5"/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скорость атлета </w:t>
            </w:r>
          </w:p>
          <w:p w:rsidR="00240ECE" w:rsidRDefault="00240ECE" w:rsidP="00240ECE">
            <w:pPr>
              <w:pStyle w:val="a5"/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радиус кривизны окружности.</w:t>
            </w:r>
          </w:p>
          <w:p w:rsidR="00240ECE" w:rsidRDefault="00240ECE" w:rsidP="00240ECE">
            <w:pPr>
              <w:pStyle w:val="a5"/>
              <w:spacing w:after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 ускорение</w:t>
            </w:r>
          </w:p>
        </w:tc>
      </w:tr>
      <w:tr w:rsidR="007463AF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величина, равная произведению силы, действующей на тело, на путь, совершенный телом под действием силы в направлении этой силы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63AF" w:rsidRDefault="00E87648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pict>
                <v:shape id="Рисунок 29" o:spid="_x0000_i1026" type="#_x0000_t75" alt="http://festival.1september.ru/articles/502944/img2.gif" style="width:48pt;height:15.75pt;visibility:visible;mso-wrap-style:square">
                  <v:imagedata r:id="rId40" o:title="img2"/>
                </v:shape>
              </w:pict>
            </w:r>
          </w:p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механическая работа,</w:t>
            </w:r>
          </w:p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- сила,</w:t>
            </w:r>
          </w:p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пройденный путь.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величина</w:t>
            </w:r>
            <w:r w:rsidR="00CA0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выполняемой в процессе физических упражнений механической работы и воздействие этой работы на организм. </w:t>
            </w:r>
          </w:p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F" w:rsidTr="007463AF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мера взаимодействия тел. Силу обозначают буквой F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это физическое качество человека преодолевать внешнее сопротивление или противостоять ему за счет мышечных усилий (напряжений). 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комплекс различных проявлений человека в определённой двигательной деятельности, в основе которой лежит понятие «сила». 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F" w:rsidTr="00701722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Кинетическая энергия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способность тел совершать работу.</w:t>
            </w:r>
          </w:p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E= mv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способность человека выполнять наибольшее количество движений в единицу времени.</w:t>
            </w:r>
          </w:p>
        </w:tc>
      </w:tr>
      <w:tr w:rsidR="007463AF" w:rsidTr="007463AF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быстрота выполнения работы.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57188"/>
                  <wp:effectExtent l="0" t="0" r="0" b="5080"/>
                  <wp:docPr id="28" name="Рисунок 28" descr="http://festival.1september.ru/articles/50294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festival.1september.ru/articles/50294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механическая работа,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время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способность противостоять физическому утомлению в процессе мышечной деятельности.</w:t>
            </w:r>
          </w:p>
          <w:p w:rsidR="007463AF" w:rsidRDefault="007463AF" w:rsidP="000819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CE" w:rsidRDefault="00240ECE" w:rsidP="00240EC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722" w:rsidRDefault="0070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722" w:rsidRPr="00701722" w:rsidRDefault="00701722" w:rsidP="00701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1722" w:rsidRPr="00701722" w:rsidSect="00847216">
      <w:footerReference w:type="default" r:id="rId4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E1" w:rsidRDefault="000C59E1" w:rsidP="00586ABC">
      <w:pPr>
        <w:spacing w:after="0" w:line="240" w:lineRule="auto"/>
      </w:pPr>
      <w:r>
        <w:separator/>
      </w:r>
    </w:p>
  </w:endnote>
  <w:endnote w:type="continuationSeparator" w:id="0">
    <w:p w:rsidR="000C59E1" w:rsidRDefault="000C59E1" w:rsidP="005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157739"/>
      <w:docPartObj>
        <w:docPartGallery w:val="Page Numbers (Bottom of Page)"/>
        <w:docPartUnique/>
      </w:docPartObj>
    </w:sdtPr>
    <w:sdtContent>
      <w:p w:rsidR="003D4459" w:rsidRDefault="00E87648">
        <w:pPr>
          <w:pStyle w:val="af1"/>
          <w:jc w:val="center"/>
        </w:pPr>
        <w:fldSimple w:instr="PAGE   \* MERGEFORMAT">
          <w:r w:rsidR="003E71C9">
            <w:rPr>
              <w:noProof/>
            </w:rPr>
            <w:t>2</w:t>
          </w:r>
        </w:fldSimple>
      </w:p>
    </w:sdtContent>
  </w:sdt>
  <w:p w:rsidR="003D4459" w:rsidRDefault="003D445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E1" w:rsidRDefault="000C59E1" w:rsidP="00586ABC">
      <w:pPr>
        <w:spacing w:after="0" w:line="240" w:lineRule="auto"/>
      </w:pPr>
      <w:r>
        <w:separator/>
      </w:r>
    </w:p>
  </w:footnote>
  <w:footnote w:type="continuationSeparator" w:id="0">
    <w:p w:rsidR="000C59E1" w:rsidRDefault="000C59E1" w:rsidP="0058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7A"/>
      </v:shape>
    </w:pict>
  </w:numPicBullet>
  <w:abstractNum w:abstractNumId="0">
    <w:nsid w:val="013F0BA0"/>
    <w:multiLevelType w:val="hybridMultilevel"/>
    <w:tmpl w:val="58D2E47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176CF"/>
    <w:multiLevelType w:val="hybridMultilevel"/>
    <w:tmpl w:val="51C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E0"/>
    <w:multiLevelType w:val="hybridMultilevel"/>
    <w:tmpl w:val="51CC78CA"/>
    <w:lvl w:ilvl="0" w:tplc="663EF960">
      <w:start w:val="1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773"/>
        </w:tabs>
        <w:ind w:left="37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3"/>
        </w:tabs>
        <w:ind w:left="44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3"/>
        </w:tabs>
        <w:ind w:left="59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3"/>
        </w:tabs>
        <w:ind w:left="66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3"/>
        </w:tabs>
        <w:ind w:left="80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3"/>
        </w:tabs>
        <w:ind w:left="8813" w:hanging="360"/>
      </w:pPr>
    </w:lvl>
  </w:abstractNum>
  <w:abstractNum w:abstractNumId="3">
    <w:nsid w:val="095A7ECC"/>
    <w:multiLevelType w:val="hybridMultilevel"/>
    <w:tmpl w:val="5AE0A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27B87"/>
    <w:multiLevelType w:val="hybridMultilevel"/>
    <w:tmpl w:val="69A426AC"/>
    <w:lvl w:ilvl="0" w:tplc="FC62C63C">
      <w:start w:val="1"/>
      <w:numFmt w:val="decimal"/>
      <w:lvlText w:val="%1."/>
      <w:lvlJc w:val="left"/>
      <w:pPr>
        <w:ind w:left="20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74D24"/>
    <w:multiLevelType w:val="hybridMultilevel"/>
    <w:tmpl w:val="5DF4D256"/>
    <w:lvl w:ilvl="0" w:tplc="F76C8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B6596"/>
    <w:multiLevelType w:val="hybridMultilevel"/>
    <w:tmpl w:val="DBAE55F4"/>
    <w:lvl w:ilvl="0" w:tplc="F76C8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0046B"/>
    <w:multiLevelType w:val="hybridMultilevel"/>
    <w:tmpl w:val="73BA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79C9"/>
    <w:multiLevelType w:val="hybridMultilevel"/>
    <w:tmpl w:val="10D283A6"/>
    <w:lvl w:ilvl="0" w:tplc="F76C8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14CBE"/>
    <w:multiLevelType w:val="hybridMultilevel"/>
    <w:tmpl w:val="BBB0D13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02C5F95"/>
    <w:multiLevelType w:val="hybridMultilevel"/>
    <w:tmpl w:val="1DE07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0F68"/>
    <w:multiLevelType w:val="hybridMultilevel"/>
    <w:tmpl w:val="4390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C251D"/>
    <w:multiLevelType w:val="hybridMultilevel"/>
    <w:tmpl w:val="F66E9E34"/>
    <w:lvl w:ilvl="0" w:tplc="D07000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D2001"/>
    <w:multiLevelType w:val="hybridMultilevel"/>
    <w:tmpl w:val="2260468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B1F6E46"/>
    <w:multiLevelType w:val="multilevel"/>
    <w:tmpl w:val="8BCA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E517A"/>
    <w:multiLevelType w:val="multilevel"/>
    <w:tmpl w:val="1878FA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  <w:color w:val="333333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color w:val="333333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  <w:color w:val="333333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  <w:color w:val="333333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  <w:color w:val="333333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  <w:color w:val="333333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93" w:hanging="2160"/>
      </w:pPr>
      <w:rPr>
        <w:rFonts w:hint="default"/>
        <w:color w:val="333333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  <w:color w:val="333333"/>
        <w:sz w:val="28"/>
        <w:szCs w:val="28"/>
      </w:rPr>
    </w:lvl>
  </w:abstractNum>
  <w:abstractNum w:abstractNumId="16">
    <w:nsid w:val="32DA096A"/>
    <w:multiLevelType w:val="multilevel"/>
    <w:tmpl w:val="C5D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1E530A"/>
    <w:multiLevelType w:val="hybridMultilevel"/>
    <w:tmpl w:val="B830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45C8F"/>
    <w:multiLevelType w:val="hybridMultilevel"/>
    <w:tmpl w:val="23AE4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B19C0"/>
    <w:multiLevelType w:val="hybridMultilevel"/>
    <w:tmpl w:val="262E30F2"/>
    <w:lvl w:ilvl="0" w:tplc="F76C8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40090"/>
    <w:multiLevelType w:val="hybridMultilevel"/>
    <w:tmpl w:val="A4E214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B35B50"/>
    <w:multiLevelType w:val="hybridMultilevel"/>
    <w:tmpl w:val="95B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72995"/>
    <w:multiLevelType w:val="hybridMultilevel"/>
    <w:tmpl w:val="C702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E8120CB"/>
    <w:multiLevelType w:val="hybridMultilevel"/>
    <w:tmpl w:val="70B8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B1227"/>
    <w:multiLevelType w:val="hybridMultilevel"/>
    <w:tmpl w:val="1272F564"/>
    <w:lvl w:ilvl="0" w:tplc="F76C8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F41F0"/>
    <w:multiLevelType w:val="hybridMultilevel"/>
    <w:tmpl w:val="C584DDD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4E141A7C"/>
    <w:multiLevelType w:val="hybridMultilevel"/>
    <w:tmpl w:val="976EFFD2"/>
    <w:lvl w:ilvl="0" w:tplc="F76C8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7182C"/>
    <w:multiLevelType w:val="hybridMultilevel"/>
    <w:tmpl w:val="51A8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081D29"/>
    <w:multiLevelType w:val="hybridMultilevel"/>
    <w:tmpl w:val="AA200F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4FD436E1"/>
    <w:multiLevelType w:val="hybridMultilevel"/>
    <w:tmpl w:val="FFC6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5515B"/>
    <w:multiLevelType w:val="hybridMultilevel"/>
    <w:tmpl w:val="90BE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06260"/>
    <w:multiLevelType w:val="hybridMultilevel"/>
    <w:tmpl w:val="77B8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4A293B"/>
    <w:multiLevelType w:val="hybridMultilevel"/>
    <w:tmpl w:val="0A8E6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0F7456"/>
    <w:multiLevelType w:val="hybridMultilevel"/>
    <w:tmpl w:val="BE404A04"/>
    <w:lvl w:ilvl="0" w:tplc="F12EFF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D1C96"/>
    <w:multiLevelType w:val="hybridMultilevel"/>
    <w:tmpl w:val="BDC6D7D2"/>
    <w:lvl w:ilvl="0" w:tplc="F76C8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5AC6"/>
    <w:multiLevelType w:val="hybridMultilevel"/>
    <w:tmpl w:val="2FC4E648"/>
    <w:lvl w:ilvl="0" w:tplc="FC62C63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>
    <w:nsid w:val="63ED417C"/>
    <w:multiLevelType w:val="hybridMultilevel"/>
    <w:tmpl w:val="9B3CBC00"/>
    <w:lvl w:ilvl="0" w:tplc="CD560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4120D"/>
    <w:multiLevelType w:val="hybridMultilevel"/>
    <w:tmpl w:val="6566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85309"/>
    <w:multiLevelType w:val="hybridMultilevel"/>
    <w:tmpl w:val="7720630A"/>
    <w:lvl w:ilvl="0" w:tplc="F76C8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C6C68"/>
    <w:multiLevelType w:val="hybridMultilevel"/>
    <w:tmpl w:val="581C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5528B4"/>
    <w:multiLevelType w:val="hybridMultilevel"/>
    <w:tmpl w:val="82441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72447"/>
    <w:multiLevelType w:val="hybridMultilevel"/>
    <w:tmpl w:val="BDE0B2FC"/>
    <w:lvl w:ilvl="0" w:tplc="F76C8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37"/>
  </w:num>
  <w:num w:numId="9">
    <w:abstractNumId w:val="23"/>
  </w:num>
  <w:num w:numId="10">
    <w:abstractNumId w:val="41"/>
  </w:num>
  <w:num w:numId="11">
    <w:abstractNumId w:val="8"/>
  </w:num>
  <w:num w:numId="12">
    <w:abstractNumId w:val="34"/>
  </w:num>
  <w:num w:numId="13">
    <w:abstractNumId w:val="38"/>
  </w:num>
  <w:num w:numId="14">
    <w:abstractNumId w:val="0"/>
  </w:num>
  <w:num w:numId="15">
    <w:abstractNumId w:val="40"/>
  </w:num>
  <w:num w:numId="16">
    <w:abstractNumId w:val="26"/>
  </w:num>
  <w:num w:numId="17">
    <w:abstractNumId w:val="20"/>
  </w:num>
  <w:num w:numId="18">
    <w:abstractNumId w:val="12"/>
  </w:num>
  <w:num w:numId="19">
    <w:abstractNumId w:val="19"/>
  </w:num>
  <w:num w:numId="20">
    <w:abstractNumId w:val="32"/>
  </w:num>
  <w:num w:numId="21">
    <w:abstractNumId w:val="18"/>
  </w:num>
  <w:num w:numId="22">
    <w:abstractNumId w:val="36"/>
  </w:num>
  <w:num w:numId="23">
    <w:abstractNumId w:val="2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1"/>
  </w:num>
  <w:num w:numId="28">
    <w:abstractNumId w:val="9"/>
  </w:num>
  <w:num w:numId="29">
    <w:abstractNumId w:val="4"/>
  </w:num>
  <w:num w:numId="30">
    <w:abstractNumId w:val="35"/>
  </w:num>
  <w:num w:numId="31">
    <w:abstractNumId w:val="27"/>
  </w:num>
  <w:num w:numId="32">
    <w:abstractNumId w:val="29"/>
  </w:num>
  <w:num w:numId="33">
    <w:abstractNumId w:val="39"/>
  </w:num>
  <w:num w:numId="34">
    <w:abstractNumId w:val="6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7"/>
  </w:num>
  <w:num w:numId="42">
    <w:abstractNumId w:val="21"/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95"/>
    <w:rsid w:val="00002C48"/>
    <w:rsid w:val="00027FA9"/>
    <w:rsid w:val="00033D5E"/>
    <w:rsid w:val="0005471B"/>
    <w:rsid w:val="0005537D"/>
    <w:rsid w:val="000819D4"/>
    <w:rsid w:val="0009381B"/>
    <w:rsid w:val="00096607"/>
    <w:rsid w:val="000C59E1"/>
    <w:rsid w:val="000F778C"/>
    <w:rsid w:val="000F7E51"/>
    <w:rsid w:val="00100CC5"/>
    <w:rsid w:val="00101FCA"/>
    <w:rsid w:val="0013709E"/>
    <w:rsid w:val="00156EFE"/>
    <w:rsid w:val="001A1217"/>
    <w:rsid w:val="001B2424"/>
    <w:rsid w:val="001C56D6"/>
    <w:rsid w:val="001D72ED"/>
    <w:rsid w:val="00204A9C"/>
    <w:rsid w:val="00240ECE"/>
    <w:rsid w:val="002806E3"/>
    <w:rsid w:val="00291808"/>
    <w:rsid w:val="0029726B"/>
    <w:rsid w:val="0029767E"/>
    <w:rsid w:val="002E349C"/>
    <w:rsid w:val="002F51A2"/>
    <w:rsid w:val="002F7509"/>
    <w:rsid w:val="00302136"/>
    <w:rsid w:val="00321498"/>
    <w:rsid w:val="00345879"/>
    <w:rsid w:val="00346429"/>
    <w:rsid w:val="0037259E"/>
    <w:rsid w:val="003A6473"/>
    <w:rsid w:val="003B4F7D"/>
    <w:rsid w:val="003C177B"/>
    <w:rsid w:val="003D4459"/>
    <w:rsid w:val="003D7B98"/>
    <w:rsid w:val="003E15AC"/>
    <w:rsid w:val="003E18B5"/>
    <w:rsid w:val="003E71C9"/>
    <w:rsid w:val="00402CF3"/>
    <w:rsid w:val="00411704"/>
    <w:rsid w:val="00437C9F"/>
    <w:rsid w:val="00442558"/>
    <w:rsid w:val="004442FC"/>
    <w:rsid w:val="00492DCB"/>
    <w:rsid w:val="00494C6B"/>
    <w:rsid w:val="004A5737"/>
    <w:rsid w:val="004C1375"/>
    <w:rsid w:val="004C3AB6"/>
    <w:rsid w:val="004D2490"/>
    <w:rsid w:val="004D298D"/>
    <w:rsid w:val="004E1F1A"/>
    <w:rsid w:val="004E6AB6"/>
    <w:rsid w:val="005541D5"/>
    <w:rsid w:val="00575D14"/>
    <w:rsid w:val="00586ABC"/>
    <w:rsid w:val="0059642A"/>
    <w:rsid w:val="005B1CC1"/>
    <w:rsid w:val="005B1D96"/>
    <w:rsid w:val="005B2638"/>
    <w:rsid w:val="005B7D33"/>
    <w:rsid w:val="005E1362"/>
    <w:rsid w:val="005E4FCC"/>
    <w:rsid w:val="00603157"/>
    <w:rsid w:val="006269B6"/>
    <w:rsid w:val="006332C7"/>
    <w:rsid w:val="0063505B"/>
    <w:rsid w:val="00635C22"/>
    <w:rsid w:val="00653787"/>
    <w:rsid w:val="00653ECD"/>
    <w:rsid w:val="00672652"/>
    <w:rsid w:val="00677E14"/>
    <w:rsid w:val="006A547E"/>
    <w:rsid w:val="006B1008"/>
    <w:rsid w:val="006B3094"/>
    <w:rsid w:val="006B610C"/>
    <w:rsid w:val="006C3A52"/>
    <w:rsid w:val="006F5F6F"/>
    <w:rsid w:val="00701722"/>
    <w:rsid w:val="007101CA"/>
    <w:rsid w:val="007171BB"/>
    <w:rsid w:val="0072159E"/>
    <w:rsid w:val="007216D5"/>
    <w:rsid w:val="00727B0C"/>
    <w:rsid w:val="00737788"/>
    <w:rsid w:val="007463AF"/>
    <w:rsid w:val="0077255D"/>
    <w:rsid w:val="00775D4A"/>
    <w:rsid w:val="00777895"/>
    <w:rsid w:val="00782ED3"/>
    <w:rsid w:val="007947BB"/>
    <w:rsid w:val="007A1945"/>
    <w:rsid w:val="007B57B1"/>
    <w:rsid w:val="007B5E4E"/>
    <w:rsid w:val="007C74A2"/>
    <w:rsid w:val="007E714D"/>
    <w:rsid w:val="00812FBE"/>
    <w:rsid w:val="00832CBD"/>
    <w:rsid w:val="008351EE"/>
    <w:rsid w:val="0083543D"/>
    <w:rsid w:val="00847216"/>
    <w:rsid w:val="00850B26"/>
    <w:rsid w:val="0085668B"/>
    <w:rsid w:val="00866556"/>
    <w:rsid w:val="008711B3"/>
    <w:rsid w:val="0089321D"/>
    <w:rsid w:val="008B5996"/>
    <w:rsid w:val="008C6D16"/>
    <w:rsid w:val="00912401"/>
    <w:rsid w:val="00912753"/>
    <w:rsid w:val="00930928"/>
    <w:rsid w:val="009442A0"/>
    <w:rsid w:val="00950E6C"/>
    <w:rsid w:val="00953BDE"/>
    <w:rsid w:val="009744BB"/>
    <w:rsid w:val="009A3E16"/>
    <w:rsid w:val="009B0E38"/>
    <w:rsid w:val="009C2B06"/>
    <w:rsid w:val="009D203F"/>
    <w:rsid w:val="00A15361"/>
    <w:rsid w:val="00A54B5A"/>
    <w:rsid w:val="00A83C1B"/>
    <w:rsid w:val="00AA31A8"/>
    <w:rsid w:val="00AC4577"/>
    <w:rsid w:val="00AD1BD7"/>
    <w:rsid w:val="00B01346"/>
    <w:rsid w:val="00B35794"/>
    <w:rsid w:val="00B37315"/>
    <w:rsid w:val="00B543E3"/>
    <w:rsid w:val="00B57B2A"/>
    <w:rsid w:val="00B74293"/>
    <w:rsid w:val="00B81DBF"/>
    <w:rsid w:val="00BD5375"/>
    <w:rsid w:val="00BE3571"/>
    <w:rsid w:val="00BF4F76"/>
    <w:rsid w:val="00C26661"/>
    <w:rsid w:val="00CA049A"/>
    <w:rsid w:val="00CC4652"/>
    <w:rsid w:val="00CC4728"/>
    <w:rsid w:val="00CE1F59"/>
    <w:rsid w:val="00CE2D8A"/>
    <w:rsid w:val="00D174CE"/>
    <w:rsid w:val="00D362C9"/>
    <w:rsid w:val="00D573D9"/>
    <w:rsid w:val="00D66122"/>
    <w:rsid w:val="00D77BCD"/>
    <w:rsid w:val="00D82679"/>
    <w:rsid w:val="00D84A7E"/>
    <w:rsid w:val="00DA5157"/>
    <w:rsid w:val="00DC346A"/>
    <w:rsid w:val="00DD6EF9"/>
    <w:rsid w:val="00DE5979"/>
    <w:rsid w:val="00E04859"/>
    <w:rsid w:val="00E3387D"/>
    <w:rsid w:val="00E426EB"/>
    <w:rsid w:val="00E6133A"/>
    <w:rsid w:val="00E82A3E"/>
    <w:rsid w:val="00E85C24"/>
    <w:rsid w:val="00E87648"/>
    <w:rsid w:val="00E90B8F"/>
    <w:rsid w:val="00EC18D8"/>
    <w:rsid w:val="00ED717A"/>
    <w:rsid w:val="00ED7EA0"/>
    <w:rsid w:val="00EE67E1"/>
    <w:rsid w:val="00F04675"/>
    <w:rsid w:val="00F07EDB"/>
    <w:rsid w:val="00F13713"/>
    <w:rsid w:val="00F408A8"/>
    <w:rsid w:val="00F51ED7"/>
    <w:rsid w:val="00F7160A"/>
    <w:rsid w:val="00F744FE"/>
    <w:rsid w:val="00F8239D"/>
    <w:rsid w:val="00FA6A95"/>
    <w:rsid w:val="00FC2A14"/>
    <w:rsid w:val="00FC77B5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D"/>
  </w:style>
  <w:style w:type="paragraph" w:styleId="1">
    <w:name w:val="heading 1"/>
    <w:basedOn w:val="a"/>
    <w:next w:val="a"/>
    <w:link w:val="10"/>
    <w:uiPriority w:val="9"/>
    <w:qFormat/>
    <w:rsid w:val="00586AB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link w:val="20"/>
    <w:uiPriority w:val="99"/>
    <w:qFormat/>
    <w:rsid w:val="0065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6AB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6ABC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3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uiPriority w:val="99"/>
    <w:rsid w:val="006F5F6F"/>
  </w:style>
  <w:style w:type="character" w:styleId="a4">
    <w:name w:val="Hyperlink"/>
    <w:basedOn w:val="a0"/>
    <w:uiPriority w:val="99"/>
    <w:rsid w:val="006F5F6F"/>
    <w:rPr>
      <w:color w:val="0000FF"/>
      <w:u w:val="single"/>
    </w:rPr>
  </w:style>
  <w:style w:type="paragraph" w:customStyle="1" w:styleId="c0">
    <w:name w:val="c0"/>
    <w:basedOn w:val="a"/>
    <w:uiPriority w:val="99"/>
    <w:rsid w:val="006F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F6F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6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82679"/>
    <w:rPr>
      <w:b/>
      <w:bCs/>
    </w:rPr>
  </w:style>
  <w:style w:type="paragraph" w:styleId="a9">
    <w:name w:val="Revision"/>
    <w:hidden/>
    <w:uiPriority w:val="99"/>
    <w:semiHidden/>
    <w:rsid w:val="00D573D9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C472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4728"/>
    <w:rPr>
      <w:color w:val="808080"/>
      <w:shd w:val="clear" w:color="auto" w:fill="E6E6E6"/>
    </w:rPr>
  </w:style>
  <w:style w:type="character" w:styleId="ab">
    <w:name w:val="Placeholder Text"/>
    <w:basedOn w:val="a0"/>
    <w:uiPriority w:val="99"/>
    <w:semiHidden/>
    <w:rsid w:val="0063505B"/>
    <w:rPr>
      <w:color w:val="808080"/>
    </w:rPr>
  </w:style>
  <w:style w:type="character" w:customStyle="1" w:styleId="gxst-color-emph">
    <w:name w:val="gxst-color-emph"/>
    <w:basedOn w:val="a0"/>
    <w:rsid w:val="001C56D6"/>
  </w:style>
  <w:style w:type="table" w:styleId="ac">
    <w:name w:val="Table Grid"/>
    <w:basedOn w:val="a1"/>
    <w:uiPriority w:val="59"/>
    <w:rsid w:val="006B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92DC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586A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86AB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d">
    <w:name w:val="Title"/>
    <w:basedOn w:val="a"/>
    <w:next w:val="a"/>
    <w:link w:val="ae"/>
    <w:uiPriority w:val="10"/>
    <w:qFormat/>
    <w:rsid w:val="00586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ae">
    <w:name w:val="Название Знак"/>
    <w:basedOn w:val="a0"/>
    <w:link w:val="ad"/>
    <w:uiPriority w:val="10"/>
    <w:rsid w:val="00586AB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40">
    <w:name w:val="Заголовок 4 Знак"/>
    <w:basedOn w:val="a0"/>
    <w:link w:val="4"/>
    <w:uiPriority w:val="9"/>
    <w:rsid w:val="00586AB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6ABC"/>
  </w:style>
  <w:style w:type="paragraph" w:styleId="af1">
    <w:name w:val="footer"/>
    <w:basedOn w:val="a"/>
    <w:link w:val="af2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6ABC"/>
  </w:style>
  <w:style w:type="paragraph" w:styleId="af3">
    <w:name w:val="TOC Heading"/>
    <w:basedOn w:val="1"/>
    <w:next w:val="a"/>
    <w:uiPriority w:val="39"/>
    <w:unhideWhenUsed/>
    <w:qFormat/>
    <w:rsid w:val="00586AB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6AB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586ABC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qFormat/>
    <w:rsid w:val="00847216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7216"/>
    <w:pPr>
      <w:spacing w:after="100"/>
      <w:ind w:left="660"/>
    </w:pPr>
  </w:style>
  <w:style w:type="character" w:customStyle="1" w:styleId="s1">
    <w:name w:val="s1"/>
    <w:basedOn w:val="a0"/>
    <w:rsid w:val="00CE2D8A"/>
  </w:style>
  <w:style w:type="character" w:customStyle="1" w:styleId="s2">
    <w:name w:val="s2"/>
    <w:basedOn w:val="a0"/>
    <w:rsid w:val="00CE2D8A"/>
  </w:style>
  <w:style w:type="paragraph" w:customStyle="1" w:styleId="p9">
    <w:name w:val="p9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2D8A"/>
  </w:style>
  <w:style w:type="character" w:customStyle="1" w:styleId="s4">
    <w:name w:val="s4"/>
    <w:basedOn w:val="a0"/>
    <w:rsid w:val="00CE2D8A"/>
  </w:style>
  <w:style w:type="paragraph" w:customStyle="1" w:styleId="p11">
    <w:name w:val="p11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E2D8A"/>
  </w:style>
  <w:style w:type="character" w:customStyle="1" w:styleId="s8">
    <w:name w:val="s8"/>
    <w:basedOn w:val="a0"/>
    <w:rsid w:val="00CE2D8A"/>
  </w:style>
  <w:style w:type="paragraph" w:customStyle="1" w:styleId="p13">
    <w:name w:val="p13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E2D8A"/>
  </w:style>
  <w:style w:type="paragraph" w:customStyle="1" w:styleId="p14">
    <w:name w:val="p14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E2D8A"/>
  </w:style>
  <w:style w:type="paragraph" w:customStyle="1" w:styleId="p16">
    <w:name w:val="p16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E2D8A"/>
  </w:style>
  <w:style w:type="character" w:customStyle="1" w:styleId="s12">
    <w:name w:val="s12"/>
    <w:basedOn w:val="a0"/>
    <w:rsid w:val="00CE2D8A"/>
  </w:style>
  <w:style w:type="character" w:customStyle="1" w:styleId="s13">
    <w:name w:val="s13"/>
    <w:basedOn w:val="a0"/>
    <w:rsid w:val="00CE2D8A"/>
  </w:style>
  <w:style w:type="character" w:customStyle="1" w:styleId="s14">
    <w:name w:val="s14"/>
    <w:basedOn w:val="a0"/>
    <w:rsid w:val="00CE2D8A"/>
  </w:style>
  <w:style w:type="paragraph" w:customStyle="1" w:styleId="p17">
    <w:name w:val="p17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5"/>
    <w:uiPriority w:val="99"/>
    <w:locked/>
    <w:rsid w:val="009D203F"/>
  </w:style>
  <w:style w:type="paragraph" w:styleId="af5">
    <w:name w:val="No Spacing"/>
    <w:link w:val="af4"/>
    <w:uiPriority w:val="99"/>
    <w:qFormat/>
    <w:rsid w:val="009D203F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9D203F"/>
    <w:pPr>
      <w:ind w:left="720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c"/>
    <w:uiPriority w:val="59"/>
    <w:rsid w:val="0083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D"/>
  </w:style>
  <w:style w:type="paragraph" w:styleId="1">
    <w:name w:val="heading 1"/>
    <w:basedOn w:val="a"/>
    <w:next w:val="a"/>
    <w:link w:val="10"/>
    <w:uiPriority w:val="9"/>
    <w:qFormat/>
    <w:rsid w:val="00586AB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link w:val="20"/>
    <w:uiPriority w:val="99"/>
    <w:qFormat/>
    <w:rsid w:val="0065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6AB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6ABC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3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uiPriority w:val="99"/>
    <w:rsid w:val="006F5F6F"/>
  </w:style>
  <w:style w:type="character" w:styleId="a4">
    <w:name w:val="Hyperlink"/>
    <w:basedOn w:val="a0"/>
    <w:uiPriority w:val="99"/>
    <w:rsid w:val="006F5F6F"/>
    <w:rPr>
      <w:color w:val="0000FF"/>
      <w:u w:val="single"/>
    </w:rPr>
  </w:style>
  <w:style w:type="paragraph" w:customStyle="1" w:styleId="c0">
    <w:name w:val="c0"/>
    <w:basedOn w:val="a"/>
    <w:uiPriority w:val="99"/>
    <w:rsid w:val="006F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F6F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6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82679"/>
    <w:rPr>
      <w:b/>
      <w:bCs/>
    </w:rPr>
  </w:style>
  <w:style w:type="paragraph" w:styleId="a9">
    <w:name w:val="Revision"/>
    <w:hidden/>
    <w:uiPriority w:val="99"/>
    <w:semiHidden/>
    <w:rsid w:val="00D573D9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C472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4728"/>
    <w:rPr>
      <w:color w:val="808080"/>
      <w:shd w:val="clear" w:color="auto" w:fill="E6E6E6"/>
    </w:rPr>
  </w:style>
  <w:style w:type="character" w:styleId="ab">
    <w:name w:val="Placeholder Text"/>
    <w:basedOn w:val="a0"/>
    <w:uiPriority w:val="99"/>
    <w:semiHidden/>
    <w:rsid w:val="0063505B"/>
    <w:rPr>
      <w:color w:val="808080"/>
    </w:rPr>
  </w:style>
  <w:style w:type="character" w:customStyle="1" w:styleId="gxst-color-emph">
    <w:name w:val="gxst-color-emph"/>
    <w:basedOn w:val="a0"/>
    <w:rsid w:val="001C56D6"/>
  </w:style>
  <w:style w:type="table" w:styleId="ac">
    <w:name w:val="Table Grid"/>
    <w:basedOn w:val="a1"/>
    <w:uiPriority w:val="59"/>
    <w:rsid w:val="006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92DC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586A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86AB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d">
    <w:name w:val="Title"/>
    <w:basedOn w:val="a"/>
    <w:next w:val="a"/>
    <w:link w:val="ae"/>
    <w:uiPriority w:val="10"/>
    <w:qFormat/>
    <w:rsid w:val="00586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ae">
    <w:name w:val="Название Знак"/>
    <w:basedOn w:val="a0"/>
    <w:link w:val="ad"/>
    <w:uiPriority w:val="10"/>
    <w:rsid w:val="00586AB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40">
    <w:name w:val="Заголовок 4 Знак"/>
    <w:basedOn w:val="a0"/>
    <w:link w:val="4"/>
    <w:uiPriority w:val="9"/>
    <w:rsid w:val="00586ABC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6ABC"/>
  </w:style>
  <w:style w:type="paragraph" w:styleId="af1">
    <w:name w:val="footer"/>
    <w:basedOn w:val="a"/>
    <w:link w:val="af2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6ABC"/>
  </w:style>
  <w:style w:type="paragraph" w:styleId="af3">
    <w:name w:val="TOC Heading"/>
    <w:basedOn w:val="1"/>
    <w:next w:val="a"/>
    <w:uiPriority w:val="39"/>
    <w:semiHidden/>
    <w:unhideWhenUsed/>
    <w:qFormat/>
    <w:rsid w:val="00586AB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86AB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586ABC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qFormat/>
    <w:rsid w:val="00847216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7216"/>
    <w:pPr>
      <w:spacing w:after="100"/>
      <w:ind w:left="660"/>
    </w:pPr>
  </w:style>
  <w:style w:type="character" w:customStyle="1" w:styleId="s1">
    <w:name w:val="s1"/>
    <w:basedOn w:val="a0"/>
    <w:rsid w:val="00CE2D8A"/>
  </w:style>
  <w:style w:type="character" w:customStyle="1" w:styleId="s2">
    <w:name w:val="s2"/>
    <w:basedOn w:val="a0"/>
    <w:rsid w:val="00CE2D8A"/>
  </w:style>
  <w:style w:type="paragraph" w:customStyle="1" w:styleId="p9">
    <w:name w:val="p9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2D8A"/>
  </w:style>
  <w:style w:type="character" w:customStyle="1" w:styleId="s4">
    <w:name w:val="s4"/>
    <w:basedOn w:val="a0"/>
    <w:rsid w:val="00CE2D8A"/>
  </w:style>
  <w:style w:type="paragraph" w:customStyle="1" w:styleId="p11">
    <w:name w:val="p11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E2D8A"/>
  </w:style>
  <w:style w:type="character" w:customStyle="1" w:styleId="s8">
    <w:name w:val="s8"/>
    <w:basedOn w:val="a0"/>
    <w:rsid w:val="00CE2D8A"/>
  </w:style>
  <w:style w:type="paragraph" w:customStyle="1" w:styleId="p13">
    <w:name w:val="p13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E2D8A"/>
  </w:style>
  <w:style w:type="paragraph" w:customStyle="1" w:styleId="p14">
    <w:name w:val="p14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E2D8A"/>
  </w:style>
  <w:style w:type="paragraph" w:customStyle="1" w:styleId="p16">
    <w:name w:val="p16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E2D8A"/>
  </w:style>
  <w:style w:type="character" w:customStyle="1" w:styleId="s12">
    <w:name w:val="s12"/>
    <w:basedOn w:val="a0"/>
    <w:rsid w:val="00CE2D8A"/>
  </w:style>
  <w:style w:type="character" w:customStyle="1" w:styleId="s13">
    <w:name w:val="s13"/>
    <w:basedOn w:val="a0"/>
    <w:rsid w:val="00CE2D8A"/>
  </w:style>
  <w:style w:type="character" w:customStyle="1" w:styleId="s14">
    <w:name w:val="s14"/>
    <w:basedOn w:val="a0"/>
    <w:rsid w:val="00CE2D8A"/>
  </w:style>
  <w:style w:type="paragraph" w:customStyle="1" w:styleId="p17">
    <w:name w:val="p17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5"/>
    <w:uiPriority w:val="99"/>
    <w:locked/>
    <w:rsid w:val="009D203F"/>
  </w:style>
  <w:style w:type="paragraph" w:styleId="af5">
    <w:name w:val="No Spacing"/>
    <w:link w:val="af4"/>
    <w:uiPriority w:val="99"/>
    <w:qFormat/>
    <w:rsid w:val="009D203F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9D203F"/>
    <w:pPr>
      <w:ind w:left="720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c"/>
    <w:uiPriority w:val="59"/>
    <w:rsid w:val="00832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ino2007@yandex.ru" TargetMode="External"/><Relationship Id="rId13" Type="http://schemas.openxmlformats.org/officeDocument/2006/relationships/hyperlink" Target="https://ru.wikipedia.org/wiki/%D0%92%D0%B5%D1%89%D0%B5%D1%81%D1%82%D0%B2%D0%BE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hyperlink" Target="https://ru.wikipedia.org/wiki/%D0%92%D0%B8%D0%B4%D1%8B_%D1%81%D0%BF%D0%BE%D1%80%D1%82%D0%B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9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2%D0%B5%D1%80%D0%B8%D1%8F_(%D1%84%D0%B8%D0%B7%D0%B8%D0%BA%D0%B0)" TargetMode="External"/><Relationship Id="rId17" Type="http://schemas.openxmlformats.org/officeDocument/2006/relationships/hyperlink" Target="https://ru.wikipedia.org/wiki/%D0%92%D0%BE%D1%80%D0%BE%D0%BD%D0%B8%D0%BD%D0%B0,_%D0%9D%D0%B0%D1%82%D0%B0%D0%BB%D1%8C%D1%8F_%D0%A1%D0%B5%D1%80%D0%B3%D0%B5%D0%B5%D0%B2%D0%BD%D0%B0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8.jpeg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1%89%D0%B5%D1%81%D1%82%D0%B2%D0%BE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1.png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../ppt/media/hdphoto3.wdp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hyperlink" Target="https://www.sports.ru/others/olympic-games-2018/" TargetMode="External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23" Type="http://schemas.openxmlformats.org/officeDocument/2006/relationships/image" Target="media/image9.gif"/><Relationship Id="rId28" Type="http://schemas.openxmlformats.org/officeDocument/2006/relationships/image" Target="media/image14.jpeg"/><Relationship Id="rId36" Type="http://schemas.openxmlformats.org/officeDocument/2006/relationships/hyperlink" Target="http://e-koncept.ru/2017/970456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microsoft.com/office/2007/relationships/hdphoto" Target="media/hdphoto1.wdp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0%BE%D0%BB%D0%B5_(%D1%84%D0%B8%D0%B7%D0%B8%D0%BA%D0%B0)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yperlink" Target="http://e-koncept.ru/2014/14232.htm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39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4E-43C0-877F-E8904E200D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4E-43C0-877F-E8904E200D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4E-43C0-877F-E8904E200D4A}"/>
            </c:ext>
          </c:extLst>
        </c:ser>
        <c:shape val="box"/>
        <c:axId val="85857024"/>
        <c:axId val="85858560"/>
        <c:axId val="0"/>
      </c:bar3DChart>
      <c:catAx>
        <c:axId val="85857024"/>
        <c:scaling>
          <c:orientation val="minMax"/>
        </c:scaling>
        <c:axPos val="b"/>
        <c:numFmt formatCode="General" sourceLinked="0"/>
        <c:tickLblPos val="nextTo"/>
        <c:crossAx val="85858560"/>
        <c:crosses val="autoZero"/>
        <c:auto val="1"/>
        <c:lblAlgn val="ctr"/>
        <c:lblOffset val="100"/>
      </c:catAx>
      <c:valAx>
        <c:axId val="85858560"/>
        <c:scaling>
          <c:orientation val="minMax"/>
        </c:scaling>
        <c:axPos val="l"/>
        <c:majorGridlines/>
        <c:numFmt formatCode="General" sourceLinked="1"/>
        <c:tickLblPos val="nextTo"/>
        <c:crossAx val="858570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2459-DF26-480B-BEC5-5451DC9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27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МОУ Крупинкая </cp:lastModifiedBy>
  <cp:revision>10</cp:revision>
  <dcterms:created xsi:type="dcterms:W3CDTF">2019-03-27T07:44:00Z</dcterms:created>
  <dcterms:modified xsi:type="dcterms:W3CDTF">2019-12-26T08:20:00Z</dcterms:modified>
</cp:coreProperties>
</file>