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91" w:rsidRPr="00D321BE" w:rsidRDefault="00F85391" w:rsidP="00D321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1BE">
        <w:rPr>
          <w:rFonts w:ascii="Times New Roman" w:hAnsi="Times New Roman" w:cs="Times New Roman"/>
          <w:b/>
          <w:sz w:val="28"/>
          <w:szCs w:val="28"/>
        </w:rPr>
        <w:t>Тема: Откуда берутся микробы</w:t>
      </w:r>
    </w:p>
    <w:p w:rsidR="00F85391" w:rsidRPr="00D321BE" w:rsidRDefault="00F85391" w:rsidP="00D32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BE">
        <w:rPr>
          <w:rFonts w:ascii="Times New Roman" w:hAnsi="Times New Roman" w:cs="Times New Roman"/>
          <w:b/>
          <w:sz w:val="28"/>
          <w:szCs w:val="28"/>
        </w:rPr>
        <w:t>Цель:</w:t>
      </w:r>
      <w:r w:rsidRPr="00D321BE">
        <w:rPr>
          <w:rFonts w:ascii="Times New Roman" w:hAnsi="Times New Roman" w:cs="Times New Roman"/>
          <w:sz w:val="28"/>
          <w:szCs w:val="28"/>
        </w:rPr>
        <w:t xml:space="preserve"> </w:t>
      </w:r>
      <w:r w:rsidR="006428CF">
        <w:rPr>
          <w:rFonts w:ascii="Times New Roman" w:hAnsi="Times New Roman" w:cs="Times New Roman"/>
          <w:sz w:val="28"/>
          <w:szCs w:val="28"/>
        </w:rPr>
        <w:t>расширение</w:t>
      </w:r>
      <w:r w:rsidR="00D321BE" w:rsidRPr="00D321BE">
        <w:rPr>
          <w:rFonts w:ascii="Times New Roman" w:hAnsi="Times New Roman" w:cs="Times New Roman"/>
          <w:sz w:val="28"/>
          <w:szCs w:val="28"/>
        </w:rPr>
        <w:t xml:space="preserve"> представлений о микробах.</w:t>
      </w:r>
    </w:p>
    <w:p w:rsidR="00F85391" w:rsidRPr="00D321BE" w:rsidRDefault="00F85391" w:rsidP="00D321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1B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85391" w:rsidRPr="001242D9" w:rsidRDefault="001242D9" w:rsidP="00D321B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42D9">
        <w:rPr>
          <w:rFonts w:ascii="Times New Roman" w:hAnsi="Times New Roman"/>
          <w:sz w:val="28"/>
          <w:szCs w:val="28"/>
        </w:rPr>
        <w:t>показать значение микробов в жизни человека</w:t>
      </w:r>
      <w:r w:rsidR="00F85391" w:rsidRPr="001242D9">
        <w:rPr>
          <w:rFonts w:ascii="Times New Roman" w:hAnsi="Times New Roman"/>
          <w:sz w:val="28"/>
          <w:szCs w:val="28"/>
        </w:rPr>
        <w:t>;</w:t>
      </w:r>
    </w:p>
    <w:p w:rsidR="00610CF8" w:rsidRPr="001242D9" w:rsidRDefault="00610CF8" w:rsidP="00D321B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42D9">
        <w:rPr>
          <w:rFonts w:ascii="Times New Roman" w:hAnsi="Times New Roman"/>
          <w:sz w:val="28"/>
          <w:szCs w:val="28"/>
        </w:rPr>
        <w:t>способствовать в</w:t>
      </w:r>
      <w:r w:rsidR="00F85391" w:rsidRPr="001242D9">
        <w:rPr>
          <w:rFonts w:ascii="Times New Roman" w:hAnsi="Times New Roman"/>
          <w:sz w:val="28"/>
          <w:szCs w:val="28"/>
        </w:rPr>
        <w:t>оспит</w:t>
      </w:r>
      <w:r w:rsidRPr="001242D9">
        <w:rPr>
          <w:rFonts w:ascii="Times New Roman" w:hAnsi="Times New Roman"/>
          <w:sz w:val="28"/>
          <w:szCs w:val="28"/>
        </w:rPr>
        <w:t xml:space="preserve">анию </w:t>
      </w:r>
      <w:r w:rsidR="00F85391" w:rsidRPr="001242D9">
        <w:rPr>
          <w:rFonts w:ascii="Times New Roman" w:hAnsi="Times New Roman"/>
          <w:sz w:val="28"/>
          <w:szCs w:val="28"/>
        </w:rPr>
        <w:t xml:space="preserve"> </w:t>
      </w:r>
      <w:r w:rsidRPr="001242D9">
        <w:rPr>
          <w:rFonts w:ascii="Times New Roman" w:hAnsi="Times New Roman"/>
          <w:sz w:val="28"/>
          <w:szCs w:val="28"/>
        </w:rPr>
        <w:t>потребности</w:t>
      </w:r>
      <w:r w:rsidR="00F85391" w:rsidRPr="001242D9">
        <w:rPr>
          <w:rFonts w:ascii="Times New Roman" w:hAnsi="Times New Roman"/>
          <w:sz w:val="28"/>
          <w:szCs w:val="28"/>
        </w:rPr>
        <w:t xml:space="preserve"> </w:t>
      </w:r>
      <w:r w:rsidRPr="001242D9">
        <w:rPr>
          <w:rFonts w:ascii="Times New Roman" w:hAnsi="Times New Roman"/>
          <w:sz w:val="28"/>
          <w:szCs w:val="28"/>
        </w:rPr>
        <w:t>вести ЗОЖ;</w:t>
      </w:r>
    </w:p>
    <w:p w:rsidR="00F85391" w:rsidRPr="00BC2F68" w:rsidRDefault="00F85391" w:rsidP="00BC2F6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42D9">
        <w:rPr>
          <w:rFonts w:ascii="Times New Roman" w:hAnsi="Times New Roman"/>
          <w:sz w:val="28"/>
          <w:szCs w:val="28"/>
        </w:rPr>
        <w:t xml:space="preserve">корригировать </w:t>
      </w:r>
      <w:r w:rsidR="00974059">
        <w:rPr>
          <w:rFonts w:ascii="Times New Roman" w:hAnsi="Times New Roman"/>
          <w:sz w:val="28"/>
          <w:szCs w:val="28"/>
        </w:rPr>
        <w:t>мышление</w:t>
      </w:r>
      <w:r w:rsidR="00BC2F68" w:rsidRPr="00BC2F68">
        <w:rPr>
          <w:rFonts w:ascii="Times New Roman" w:hAnsi="Times New Roman"/>
          <w:sz w:val="28"/>
          <w:szCs w:val="28"/>
        </w:rPr>
        <w:t xml:space="preserve"> </w:t>
      </w:r>
      <w:r w:rsidR="00BC2F68">
        <w:rPr>
          <w:rFonts w:ascii="Times New Roman" w:hAnsi="Times New Roman"/>
          <w:sz w:val="28"/>
          <w:szCs w:val="28"/>
        </w:rPr>
        <w:t>через умение анализировать, делать выводы.</w:t>
      </w:r>
    </w:p>
    <w:p w:rsidR="00F85391" w:rsidRPr="00D321BE" w:rsidRDefault="00F85391" w:rsidP="00D32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CF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321BE">
        <w:rPr>
          <w:rFonts w:ascii="Times New Roman" w:hAnsi="Times New Roman" w:cs="Times New Roman"/>
          <w:sz w:val="28"/>
          <w:szCs w:val="28"/>
        </w:rPr>
        <w:t xml:space="preserve"> презентация, </w:t>
      </w:r>
      <w:r w:rsidR="006428CF">
        <w:rPr>
          <w:rFonts w:ascii="Times New Roman" w:hAnsi="Times New Roman" w:cs="Times New Roman"/>
          <w:sz w:val="28"/>
          <w:szCs w:val="28"/>
        </w:rPr>
        <w:t>материалы для проведения опытов.</w:t>
      </w:r>
    </w:p>
    <w:p w:rsidR="00F85391" w:rsidRPr="00610CF8" w:rsidRDefault="00F85391" w:rsidP="00610C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F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74C0A" w:rsidRDefault="00BD4DD3" w:rsidP="00A74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85391" w:rsidRPr="00610CF8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  <w:r w:rsidR="00F85391" w:rsidRPr="00D321BE">
        <w:rPr>
          <w:rFonts w:ascii="Times New Roman" w:hAnsi="Times New Roman" w:cs="Times New Roman"/>
          <w:sz w:val="28"/>
          <w:szCs w:val="28"/>
        </w:rPr>
        <w:t xml:space="preserve">. </w:t>
      </w:r>
      <w:r w:rsidR="00610CF8">
        <w:rPr>
          <w:rFonts w:ascii="Times New Roman" w:hAnsi="Times New Roman"/>
          <w:sz w:val="28"/>
          <w:szCs w:val="28"/>
        </w:rPr>
        <w:t xml:space="preserve"> Звучит музыка </w:t>
      </w:r>
      <w:r w:rsidR="00610CF8" w:rsidRPr="007E65F8">
        <w:rPr>
          <w:rFonts w:ascii="Times New Roman" w:hAnsi="Times New Roman" w:cs="Times New Roman"/>
          <w:sz w:val="28"/>
          <w:szCs w:val="28"/>
        </w:rPr>
        <w:t xml:space="preserve">«Ужасно интересно» из мультфильма  </w:t>
      </w:r>
      <w:r w:rsidR="00610CF8">
        <w:rPr>
          <w:rFonts w:ascii="Times New Roman" w:hAnsi="Times New Roman"/>
          <w:sz w:val="28"/>
          <w:szCs w:val="28"/>
        </w:rPr>
        <w:t>«</w:t>
      </w:r>
      <w:r w:rsidR="00610CF8" w:rsidRPr="007E65F8">
        <w:rPr>
          <w:rFonts w:ascii="Times New Roman" w:hAnsi="Times New Roman" w:cs="Times New Roman"/>
          <w:sz w:val="28"/>
          <w:szCs w:val="28"/>
        </w:rPr>
        <w:t>38 попуга</w:t>
      </w:r>
      <w:r w:rsidR="00610CF8">
        <w:rPr>
          <w:rFonts w:ascii="Times New Roman" w:hAnsi="Times New Roman"/>
          <w:sz w:val="28"/>
          <w:szCs w:val="28"/>
        </w:rPr>
        <w:t>ев»</w:t>
      </w:r>
      <w:proofErr w:type="gramStart"/>
      <w:r w:rsidR="001E2AA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1E2AAA">
        <w:rPr>
          <w:rFonts w:ascii="Times New Roman" w:hAnsi="Times New Roman" w:cs="Times New Roman"/>
          <w:sz w:val="28"/>
          <w:szCs w:val="28"/>
        </w:rPr>
        <w:t>слайд№1</w:t>
      </w:r>
      <w:r w:rsidR="001E2AAA" w:rsidRPr="00D321BE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6428CF" w:rsidRDefault="00BD4DD3" w:rsidP="00A74C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74C0A" w:rsidRPr="00A74C0A">
        <w:rPr>
          <w:rFonts w:ascii="Times New Roman" w:hAnsi="Times New Roman" w:cs="Times New Roman"/>
          <w:b/>
          <w:sz w:val="28"/>
          <w:szCs w:val="28"/>
        </w:rPr>
        <w:t xml:space="preserve">. Введение. </w:t>
      </w:r>
    </w:p>
    <w:p w:rsidR="00A74C0A" w:rsidRPr="00D6554B" w:rsidRDefault="006428CF" w:rsidP="00A74C0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8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554B">
        <w:rPr>
          <w:rFonts w:ascii="Times New Roman" w:hAnsi="Times New Roman" w:cs="Times New Roman"/>
          <w:sz w:val="28"/>
          <w:szCs w:val="28"/>
        </w:rPr>
        <w:t xml:space="preserve">Сегодня, на занятии, мы окунемся в загадочный мир, полный тайн и открытий. </w:t>
      </w:r>
      <w:r w:rsidR="00103645">
        <w:rPr>
          <w:rFonts w:ascii="Times New Roman" w:hAnsi="Times New Roman" w:cs="Times New Roman"/>
          <w:sz w:val="28"/>
          <w:szCs w:val="28"/>
        </w:rPr>
        <w:t xml:space="preserve">Вы готовы постигать неизведанное? </w:t>
      </w:r>
      <w:r w:rsidR="003C7199">
        <w:rPr>
          <w:rFonts w:ascii="Times New Roman" w:hAnsi="Times New Roman" w:cs="Times New Roman"/>
          <w:sz w:val="28"/>
          <w:szCs w:val="28"/>
        </w:rPr>
        <w:t>Тогда начинаем.</w:t>
      </w:r>
      <w:r w:rsidR="001E2AAA" w:rsidRPr="00103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C0A" w:rsidRPr="00D321BE" w:rsidRDefault="00A74C0A" w:rsidP="00A74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BE">
        <w:rPr>
          <w:rFonts w:ascii="Times New Roman" w:hAnsi="Times New Roman" w:cs="Times New Roman"/>
          <w:sz w:val="28"/>
          <w:szCs w:val="28"/>
        </w:rPr>
        <w:t xml:space="preserve"> – Обратите внимание на</w:t>
      </w:r>
      <w:r w:rsidR="00103645">
        <w:rPr>
          <w:rFonts w:ascii="Times New Roman" w:hAnsi="Times New Roman" w:cs="Times New Roman"/>
          <w:sz w:val="28"/>
          <w:szCs w:val="28"/>
        </w:rPr>
        <w:t xml:space="preserve"> экран – что вы видите? (слайд №2</w:t>
      </w:r>
      <w:r w:rsidR="00974059">
        <w:rPr>
          <w:rFonts w:ascii="Times New Roman" w:hAnsi="Times New Roman" w:cs="Times New Roman"/>
          <w:sz w:val="28"/>
          <w:szCs w:val="28"/>
        </w:rPr>
        <w:t>,</w:t>
      </w:r>
      <w:r w:rsidR="00974059" w:rsidRPr="00974059">
        <w:rPr>
          <w:rFonts w:ascii="Times New Roman" w:hAnsi="Times New Roman" w:cs="Times New Roman"/>
          <w:sz w:val="28"/>
          <w:szCs w:val="28"/>
        </w:rPr>
        <w:t xml:space="preserve"> </w:t>
      </w:r>
      <w:r w:rsidR="00974059">
        <w:rPr>
          <w:rFonts w:ascii="Times New Roman" w:hAnsi="Times New Roman" w:cs="Times New Roman"/>
          <w:sz w:val="28"/>
          <w:szCs w:val="28"/>
        </w:rPr>
        <w:t>№3</w:t>
      </w:r>
      <w:r w:rsidRPr="00D321BE">
        <w:rPr>
          <w:rFonts w:ascii="Times New Roman" w:hAnsi="Times New Roman" w:cs="Times New Roman"/>
          <w:sz w:val="28"/>
          <w:szCs w:val="28"/>
        </w:rPr>
        <w:t xml:space="preserve">)  </w:t>
      </w:r>
      <w:r w:rsidR="00103645">
        <w:rPr>
          <w:rFonts w:ascii="Times New Roman" w:hAnsi="Times New Roman" w:cs="Times New Roman"/>
          <w:sz w:val="28"/>
          <w:szCs w:val="28"/>
        </w:rPr>
        <w:t>Читаем тему нашего занятия на следующем слайде</w:t>
      </w:r>
      <w:proofErr w:type="gramStart"/>
      <w:r w:rsidR="001036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3645" w:rsidRPr="00103645">
        <w:rPr>
          <w:rFonts w:ascii="Times New Roman" w:hAnsi="Times New Roman" w:cs="Times New Roman"/>
          <w:sz w:val="28"/>
          <w:szCs w:val="28"/>
        </w:rPr>
        <w:t xml:space="preserve"> </w:t>
      </w:r>
      <w:r w:rsidR="0010364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036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03645">
        <w:rPr>
          <w:rFonts w:ascii="Times New Roman" w:hAnsi="Times New Roman" w:cs="Times New Roman"/>
          <w:sz w:val="28"/>
          <w:szCs w:val="28"/>
        </w:rPr>
        <w:t>лайд</w:t>
      </w:r>
      <w:r w:rsidR="00974059">
        <w:rPr>
          <w:rFonts w:ascii="Times New Roman" w:hAnsi="Times New Roman" w:cs="Times New Roman"/>
          <w:sz w:val="28"/>
          <w:szCs w:val="28"/>
        </w:rPr>
        <w:t>№4</w:t>
      </w:r>
      <w:r w:rsidR="00103645" w:rsidRPr="00D321BE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BD4DD3" w:rsidRDefault="00BD4DD3" w:rsidP="00BD4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B16">
        <w:rPr>
          <w:rFonts w:ascii="Times New Roman" w:hAnsi="Times New Roman" w:cs="Times New Roman"/>
          <w:b/>
          <w:sz w:val="28"/>
          <w:szCs w:val="28"/>
        </w:rPr>
        <w:t>3. Работа по теме занятия.</w:t>
      </w:r>
    </w:p>
    <w:p w:rsidR="003B45A8" w:rsidRDefault="00923F10" w:rsidP="00356AC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3F10">
        <w:rPr>
          <w:rFonts w:ascii="Times New Roman" w:hAnsi="Times New Roman" w:cs="Times New Roman"/>
          <w:sz w:val="28"/>
          <w:szCs w:val="28"/>
        </w:rPr>
        <w:t xml:space="preserve">— </w:t>
      </w:r>
      <w:r w:rsidRPr="00923F10">
        <w:rPr>
          <w:rFonts w:ascii="Times New Roman" w:hAnsi="Times New Roman" w:cs="Times New Roman"/>
          <w:i/>
          <w:sz w:val="28"/>
          <w:szCs w:val="28"/>
        </w:rPr>
        <w:t>Ребята, расскажите, что вы знаете о микробах?</w:t>
      </w:r>
      <w:r w:rsidR="00563515" w:rsidRPr="00563515">
        <w:rPr>
          <w:rFonts w:ascii="Times New Roman" w:hAnsi="Times New Roman" w:cs="Times New Roman"/>
          <w:sz w:val="28"/>
          <w:szCs w:val="28"/>
        </w:rPr>
        <w:t xml:space="preserve"> </w:t>
      </w:r>
      <w:r w:rsidRPr="00923F10">
        <w:rPr>
          <w:rFonts w:ascii="Times New Roman" w:hAnsi="Times New Roman" w:cs="Times New Roman"/>
          <w:sz w:val="28"/>
          <w:szCs w:val="28"/>
        </w:rPr>
        <w:br/>
      </w:r>
      <w:r w:rsidR="003B45A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23F10">
        <w:rPr>
          <w:rFonts w:ascii="Times New Roman" w:hAnsi="Times New Roman" w:cs="Times New Roman"/>
          <w:b/>
          <w:sz w:val="28"/>
          <w:szCs w:val="28"/>
        </w:rPr>
        <w:t>Микробы</w:t>
      </w:r>
      <w:r w:rsidRPr="00923F10">
        <w:rPr>
          <w:rFonts w:ascii="Times New Roman" w:hAnsi="Times New Roman" w:cs="Times New Roman"/>
          <w:sz w:val="28"/>
          <w:szCs w:val="28"/>
        </w:rPr>
        <w:t xml:space="preserve"> — это</w:t>
      </w:r>
      <w:r w:rsidR="007B5D23">
        <w:rPr>
          <w:rFonts w:ascii="Times New Roman" w:hAnsi="Times New Roman" w:cs="Times New Roman"/>
          <w:sz w:val="28"/>
          <w:szCs w:val="28"/>
        </w:rPr>
        <w:t xml:space="preserve"> очень маленькие живые существа, которые живут повсюду:</w:t>
      </w:r>
      <w:r w:rsidR="007B5D23" w:rsidRPr="00D321BE">
        <w:rPr>
          <w:rFonts w:ascii="Times New Roman" w:hAnsi="Times New Roman" w:cs="Times New Roman"/>
          <w:sz w:val="28"/>
          <w:szCs w:val="28"/>
        </w:rPr>
        <w:t xml:space="preserve"> в почве, в воздухе, особенно в непроветриваемом помещении, в грязной воде, в пище, которую мы едим, особенно если она готовилась в грязной посуде, на немытых овощах, фруктах, на грязной одежде. </w:t>
      </w:r>
      <w:r w:rsidR="009A76E2">
        <w:rPr>
          <w:rFonts w:ascii="Times New Roman" w:hAnsi="Times New Roman" w:cs="Times New Roman"/>
          <w:sz w:val="28"/>
          <w:szCs w:val="28"/>
        </w:rPr>
        <w:t xml:space="preserve">Их </w:t>
      </w:r>
      <w:r w:rsidR="007B5D23" w:rsidRPr="00D321BE">
        <w:rPr>
          <w:rFonts w:ascii="Times New Roman" w:hAnsi="Times New Roman" w:cs="Times New Roman"/>
          <w:sz w:val="28"/>
          <w:szCs w:val="28"/>
        </w:rPr>
        <w:t xml:space="preserve">можно найти на всех предметах, с которыми мы соприкасаемся </w:t>
      </w:r>
      <w:r w:rsidR="007B5D23" w:rsidRPr="00923F10">
        <w:rPr>
          <w:rFonts w:ascii="Times New Roman" w:hAnsi="Times New Roman" w:cs="Times New Roman"/>
          <w:sz w:val="28"/>
          <w:szCs w:val="28"/>
        </w:rPr>
        <w:t>—</w:t>
      </w:r>
      <w:r w:rsidR="007B5D23" w:rsidRPr="00D321BE">
        <w:rPr>
          <w:rFonts w:ascii="Times New Roman" w:hAnsi="Times New Roman" w:cs="Times New Roman"/>
          <w:sz w:val="28"/>
          <w:szCs w:val="28"/>
        </w:rPr>
        <w:t xml:space="preserve"> на ручках дверей, на поручнях автобусов. </w:t>
      </w:r>
      <w:r w:rsidR="009A76E2">
        <w:rPr>
          <w:rFonts w:ascii="Times New Roman" w:hAnsi="Times New Roman" w:cs="Times New Roman"/>
          <w:sz w:val="28"/>
          <w:szCs w:val="28"/>
        </w:rPr>
        <w:t xml:space="preserve">Они </w:t>
      </w:r>
      <w:r w:rsidR="009A76E2" w:rsidRPr="009A76E2">
        <w:rPr>
          <w:rFonts w:ascii="Times New Roman" w:hAnsi="Times New Roman" w:cs="Times New Roman"/>
          <w:sz w:val="28"/>
          <w:szCs w:val="28"/>
        </w:rPr>
        <w:t>не видимы простым глазом</w:t>
      </w:r>
      <w:r w:rsidR="00AC21A8" w:rsidRPr="009A76E2">
        <w:rPr>
          <w:rFonts w:ascii="Times New Roman" w:hAnsi="Times New Roman" w:cs="Times New Roman"/>
          <w:sz w:val="28"/>
          <w:szCs w:val="28"/>
        </w:rPr>
        <w:t xml:space="preserve">, </w:t>
      </w:r>
      <w:r w:rsidR="009A76E2" w:rsidRPr="009A76E2">
        <w:rPr>
          <w:rFonts w:ascii="Times New Roman" w:hAnsi="Times New Roman" w:cs="Times New Roman"/>
          <w:sz w:val="28"/>
          <w:szCs w:val="28"/>
        </w:rPr>
        <w:t>их можно увидеть только под микроскопом. У них нет ни рук, ни ног - это просто шарики или палочки, но</w:t>
      </w:r>
      <w:r w:rsidR="00AC21A8">
        <w:rPr>
          <w:rFonts w:ascii="Times New Roman" w:hAnsi="Times New Roman" w:cs="Times New Roman"/>
          <w:sz w:val="28"/>
          <w:szCs w:val="28"/>
        </w:rPr>
        <w:t xml:space="preserve"> они едят, дышат, передвигаются. </w:t>
      </w:r>
      <w:r w:rsidR="00AC21A8" w:rsidRPr="00AC21A8">
        <w:rPr>
          <w:rFonts w:ascii="Times New Roman" w:hAnsi="Times New Roman" w:cs="Times New Roman"/>
          <w:sz w:val="28"/>
          <w:szCs w:val="28"/>
        </w:rPr>
        <w:t>Есть микробы опасные и полезные.</w:t>
      </w:r>
      <w:r w:rsidR="00AC21A8" w:rsidRPr="00923F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21A8" w:rsidRPr="00923F10">
        <w:rPr>
          <w:rFonts w:ascii="Times New Roman" w:hAnsi="Times New Roman" w:cs="Times New Roman"/>
          <w:sz w:val="28"/>
          <w:szCs w:val="28"/>
        </w:rPr>
        <w:t>Большинство микробо</w:t>
      </w:r>
      <w:r w:rsidR="00AC21A8">
        <w:rPr>
          <w:rFonts w:ascii="Times New Roman" w:hAnsi="Times New Roman" w:cs="Times New Roman"/>
          <w:sz w:val="28"/>
          <w:szCs w:val="28"/>
        </w:rPr>
        <w:t>в для нас не опасны, даже</w:t>
      </w:r>
      <w:r w:rsidR="00AC21A8" w:rsidRPr="00923F10">
        <w:rPr>
          <w:rFonts w:ascii="Times New Roman" w:hAnsi="Times New Roman" w:cs="Times New Roman"/>
          <w:sz w:val="28"/>
          <w:szCs w:val="28"/>
        </w:rPr>
        <w:t xml:space="preserve"> наоборот, они бывают очень полезными (кисломолочные и лакто бактерии). С помощью микроорганизмов делают кефир, простоквашу, йогурт, творог, сыр и многие другие вкусные</w:t>
      </w:r>
      <w:r w:rsidR="00AC21A8">
        <w:rPr>
          <w:rFonts w:ascii="Times New Roman" w:hAnsi="Times New Roman" w:cs="Times New Roman"/>
          <w:sz w:val="28"/>
          <w:szCs w:val="28"/>
        </w:rPr>
        <w:t xml:space="preserve"> </w:t>
      </w:r>
      <w:r w:rsidR="00356ACD">
        <w:rPr>
          <w:rFonts w:ascii="Times New Roman" w:hAnsi="Times New Roman" w:cs="Times New Roman"/>
          <w:sz w:val="28"/>
          <w:szCs w:val="28"/>
        </w:rPr>
        <w:t>продукты</w:t>
      </w:r>
      <w:r w:rsidR="00356ACD" w:rsidRPr="00923F10">
        <w:rPr>
          <w:rFonts w:ascii="Times New Roman" w:hAnsi="Times New Roman" w:cs="Times New Roman"/>
          <w:sz w:val="28"/>
          <w:szCs w:val="28"/>
        </w:rPr>
        <w:t>.</w:t>
      </w:r>
    </w:p>
    <w:p w:rsidR="003B45A8" w:rsidRDefault="003B45A8" w:rsidP="00356AC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56ACD">
        <w:rPr>
          <w:rFonts w:ascii="Times New Roman" w:hAnsi="Times New Roman" w:cs="Times New Roman"/>
          <w:sz w:val="28"/>
          <w:szCs w:val="28"/>
        </w:rPr>
        <w:t xml:space="preserve"> </w:t>
      </w:r>
      <w:r w:rsidR="00E95716">
        <w:rPr>
          <w:rFonts w:ascii="Times New Roman" w:hAnsi="Times New Roman" w:cs="Times New Roman"/>
          <w:sz w:val="28"/>
          <w:szCs w:val="28"/>
        </w:rPr>
        <w:t>А сейчас давайте посмотрим видео и узнаем другие интересные факты о микробах</w:t>
      </w:r>
      <w:proofErr w:type="gramStart"/>
      <w:r w:rsidR="00E957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5716" w:rsidRPr="00E95716">
        <w:rPr>
          <w:rFonts w:ascii="Times New Roman" w:hAnsi="Times New Roman" w:cs="Times New Roman"/>
          <w:sz w:val="28"/>
          <w:szCs w:val="28"/>
        </w:rPr>
        <w:t xml:space="preserve"> </w:t>
      </w:r>
      <w:r w:rsidR="00E9571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957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95716">
        <w:rPr>
          <w:rFonts w:ascii="Times New Roman" w:hAnsi="Times New Roman" w:cs="Times New Roman"/>
          <w:sz w:val="28"/>
          <w:szCs w:val="28"/>
        </w:rPr>
        <w:t>лайд №5</w:t>
      </w:r>
      <w:r w:rsidR="00E95716" w:rsidRPr="00D321BE">
        <w:rPr>
          <w:rFonts w:ascii="Times New Roman" w:hAnsi="Times New Roman" w:cs="Times New Roman"/>
          <w:sz w:val="28"/>
          <w:szCs w:val="28"/>
        </w:rPr>
        <w:t>)</w:t>
      </w:r>
      <w:r w:rsidR="00E95716">
        <w:rPr>
          <w:rFonts w:ascii="Times New Roman" w:hAnsi="Times New Roman" w:cs="Times New Roman"/>
          <w:sz w:val="28"/>
          <w:szCs w:val="28"/>
        </w:rPr>
        <w:t>,</w:t>
      </w:r>
      <w:r w:rsidR="00E95716" w:rsidRPr="00D321BE">
        <w:rPr>
          <w:rFonts w:ascii="Times New Roman" w:hAnsi="Times New Roman" w:cs="Times New Roman"/>
          <w:sz w:val="28"/>
          <w:szCs w:val="28"/>
        </w:rPr>
        <w:t xml:space="preserve"> </w:t>
      </w:r>
      <w:r w:rsidR="00E95716">
        <w:rPr>
          <w:rFonts w:ascii="Times New Roman" w:hAnsi="Times New Roman" w:cs="Times New Roman"/>
          <w:sz w:val="28"/>
          <w:szCs w:val="28"/>
        </w:rPr>
        <w:t>и еще один интересный факт</w:t>
      </w:r>
      <w:r w:rsidR="00E95716" w:rsidRPr="00D321BE">
        <w:rPr>
          <w:rFonts w:ascii="Times New Roman" w:hAnsi="Times New Roman" w:cs="Times New Roman"/>
          <w:sz w:val="28"/>
          <w:szCs w:val="28"/>
        </w:rPr>
        <w:t xml:space="preserve"> </w:t>
      </w:r>
      <w:r w:rsidR="00E95716">
        <w:rPr>
          <w:rFonts w:ascii="Times New Roman" w:hAnsi="Times New Roman" w:cs="Times New Roman"/>
          <w:sz w:val="28"/>
          <w:szCs w:val="28"/>
        </w:rPr>
        <w:t>(слайд №6</w:t>
      </w:r>
      <w:r w:rsidR="00E95716" w:rsidRPr="00D321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5A8" w:rsidRDefault="003B45A8" w:rsidP="00356AC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5716" w:rsidRPr="00D321BE">
        <w:rPr>
          <w:rFonts w:ascii="Times New Roman" w:hAnsi="Times New Roman" w:cs="Times New Roman"/>
          <w:sz w:val="28"/>
          <w:szCs w:val="28"/>
        </w:rPr>
        <w:t xml:space="preserve"> </w:t>
      </w:r>
      <w:r w:rsidR="005E5292">
        <w:rPr>
          <w:rFonts w:ascii="Times New Roman" w:hAnsi="Times New Roman" w:cs="Times New Roman"/>
          <w:sz w:val="28"/>
          <w:szCs w:val="28"/>
        </w:rPr>
        <w:t>Давайте подведем итог, что же мы знаем о микробах (слайд №7</w:t>
      </w:r>
      <w:r w:rsidR="005E5292" w:rsidRPr="00D321BE">
        <w:rPr>
          <w:rFonts w:ascii="Times New Roman" w:hAnsi="Times New Roman" w:cs="Times New Roman"/>
          <w:sz w:val="28"/>
          <w:szCs w:val="28"/>
        </w:rPr>
        <w:t>)</w:t>
      </w:r>
      <w:r w:rsidR="005E5292">
        <w:rPr>
          <w:rFonts w:ascii="Times New Roman" w:hAnsi="Times New Roman" w:cs="Times New Roman"/>
          <w:sz w:val="28"/>
          <w:szCs w:val="28"/>
        </w:rPr>
        <w:t>.</w:t>
      </w:r>
      <w:r w:rsidR="005E5292" w:rsidRPr="00D321BE">
        <w:rPr>
          <w:rFonts w:ascii="Times New Roman" w:hAnsi="Times New Roman" w:cs="Times New Roman"/>
          <w:sz w:val="28"/>
          <w:szCs w:val="28"/>
        </w:rPr>
        <w:t xml:space="preserve"> </w:t>
      </w:r>
      <w:r w:rsidR="00E95716" w:rsidRPr="00D321BE">
        <w:rPr>
          <w:rFonts w:ascii="Times New Roman" w:hAnsi="Times New Roman" w:cs="Times New Roman"/>
          <w:sz w:val="28"/>
          <w:szCs w:val="28"/>
        </w:rPr>
        <w:t xml:space="preserve"> </w:t>
      </w:r>
      <w:r w:rsidR="00E95716" w:rsidRPr="00356ACD">
        <w:rPr>
          <w:rFonts w:ascii="Times New Roman" w:hAnsi="Times New Roman" w:cs="Times New Roman"/>
          <w:sz w:val="28"/>
          <w:szCs w:val="28"/>
        </w:rPr>
        <w:t xml:space="preserve"> Опасные</w:t>
      </w:r>
      <w:r w:rsidR="00AC21A8" w:rsidRPr="00356ACD">
        <w:rPr>
          <w:rFonts w:ascii="Times New Roman" w:hAnsi="Times New Roman" w:cs="Times New Roman"/>
          <w:sz w:val="28"/>
          <w:szCs w:val="28"/>
        </w:rPr>
        <w:t xml:space="preserve"> микроорганизмы</w:t>
      </w:r>
      <w:r w:rsidR="00356ACD" w:rsidRPr="00356ACD">
        <w:rPr>
          <w:rFonts w:ascii="Times New Roman" w:hAnsi="Times New Roman" w:cs="Times New Roman"/>
          <w:sz w:val="28"/>
          <w:szCs w:val="28"/>
        </w:rPr>
        <w:t xml:space="preserve"> наносят вред человеку.</w:t>
      </w:r>
      <w:r w:rsidR="00356ACD">
        <w:rPr>
          <w:rFonts w:ascii="Times New Roman" w:hAnsi="Times New Roman" w:cs="Times New Roman"/>
          <w:sz w:val="28"/>
          <w:szCs w:val="28"/>
        </w:rPr>
        <w:t xml:space="preserve"> Как это происходит? </w:t>
      </w:r>
    </w:p>
    <w:p w:rsidR="00947C75" w:rsidRPr="00D321BE" w:rsidRDefault="007B5D23" w:rsidP="00356AC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21BE">
        <w:rPr>
          <w:rFonts w:ascii="Times New Roman" w:hAnsi="Times New Roman" w:cs="Times New Roman"/>
          <w:sz w:val="28"/>
          <w:szCs w:val="28"/>
        </w:rPr>
        <w:t>Чаще всего у нас грязнятся руки. Вместе с грязью скапливается много заразных микробов. С рук они переносятся на лицо, глаза, губы, попадают в рот, вызывая различные заболевания.</w:t>
      </w:r>
      <w:r w:rsidR="00947C75" w:rsidRPr="00947C75">
        <w:rPr>
          <w:rFonts w:ascii="Times New Roman" w:hAnsi="Times New Roman" w:cs="Times New Roman"/>
          <w:sz w:val="28"/>
          <w:szCs w:val="28"/>
        </w:rPr>
        <w:t xml:space="preserve"> </w:t>
      </w:r>
      <w:r w:rsidR="00947C75" w:rsidRPr="00D321BE">
        <w:rPr>
          <w:rFonts w:ascii="Times New Roman" w:hAnsi="Times New Roman" w:cs="Times New Roman"/>
          <w:sz w:val="28"/>
          <w:szCs w:val="28"/>
        </w:rPr>
        <w:t>Ребята, а давайте мы с вами посмотрим, как попадают микробы к вам на руки?</w:t>
      </w:r>
      <w:r w:rsidR="009A76E2" w:rsidRPr="009A7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C75" w:rsidRPr="00947C75" w:rsidRDefault="00947C75" w:rsidP="00947C7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C75">
        <w:rPr>
          <w:rFonts w:ascii="Times New Roman" w:hAnsi="Times New Roman" w:cs="Times New Roman"/>
          <w:b/>
          <w:sz w:val="28"/>
          <w:szCs w:val="28"/>
        </w:rPr>
        <w:t>Опыт 1:</w:t>
      </w:r>
      <w:r w:rsidRPr="00D321BE">
        <w:rPr>
          <w:rFonts w:ascii="Times New Roman" w:hAnsi="Times New Roman" w:cs="Times New Roman"/>
          <w:sz w:val="28"/>
          <w:szCs w:val="28"/>
        </w:rPr>
        <w:t xml:space="preserve"> </w:t>
      </w:r>
      <w:r w:rsidRPr="00947C75">
        <w:rPr>
          <w:rFonts w:ascii="Times New Roman" w:hAnsi="Times New Roman" w:cs="Times New Roman"/>
          <w:i/>
          <w:sz w:val="28"/>
          <w:szCs w:val="28"/>
        </w:rPr>
        <w:t>показать, как передаются микробы от человека к человеку.</w:t>
      </w:r>
    </w:p>
    <w:p w:rsidR="00947C75" w:rsidRPr="00D321BE" w:rsidRDefault="00947C75" w:rsidP="00947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BE">
        <w:rPr>
          <w:rFonts w:ascii="Times New Roman" w:hAnsi="Times New Roman" w:cs="Times New Roman"/>
          <w:sz w:val="28"/>
          <w:szCs w:val="28"/>
        </w:rPr>
        <w:t>(Перед проведением опыта взрослый наносит себе на ладонь тени с блёстками). Воспитатель здоровается с детьми за руку, при этом плотно сжимает ладошку каждого ребенка. После этого воспитатель «неожиданно» обнаруживает, что его ладонь грязная и просит детей посмотреть на свои ладошки. Дети видят на них следы блёсток.</w:t>
      </w:r>
    </w:p>
    <w:p w:rsidR="007B5D23" w:rsidRPr="00465A25" w:rsidRDefault="00947C75" w:rsidP="007B5D2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7C75">
        <w:rPr>
          <w:rFonts w:ascii="Times New Roman" w:hAnsi="Times New Roman" w:cs="Times New Roman"/>
          <w:b/>
          <w:i/>
          <w:sz w:val="28"/>
          <w:szCs w:val="28"/>
        </w:rPr>
        <w:t>Совместно с детьми сделать вывод о том, как точно так же при контакте с другим человеком (или с предметом) передаются невидимые микробы.</w:t>
      </w:r>
    </w:p>
    <w:p w:rsidR="00923F10" w:rsidRPr="00923F10" w:rsidRDefault="00923F10" w:rsidP="00465A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3F10">
        <w:rPr>
          <w:rFonts w:ascii="Times New Roman" w:hAnsi="Times New Roman" w:cs="Times New Roman"/>
          <w:sz w:val="28"/>
          <w:szCs w:val="28"/>
        </w:rPr>
        <w:t> 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F10">
        <w:rPr>
          <w:rFonts w:ascii="Times New Roman" w:hAnsi="Times New Roman" w:cs="Times New Roman"/>
          <w:i/>
          <w:sz w:val="28"/>
          <w:szCs w:val="28"/>
        </w:rPr>
        <w:t>Микробы умеют передвигаться, но как?</w:t>
      </w:r>
      <w:r w:rsidRPr="00923F10">
        <w:rPr>
          <w:rFonts w:ascii="Times New Roman" w:hAnsi="Times New Roman" w:cs="Times New Roman"/>
          <w:sz w:val="28"/>
          <w:szCs w:val="28"/>
        </w:rPr>
        <w:br/>
      </w:r>
      <w:r w:rsidR="00465A25">
        <w:rPr>
          <w:rFonts w:ascii="Times New Roman" w:hAnsi="Times New Roman" w:cs="Times New Roman"/>
          <w:sz w:val="28"/>
          <w:szCs w:val="28"/>
        </w:rPr>
        <w:t xml:space="preserve">       </w:t>
      </w:r>
      <w:r w:rsidRPr="00923F10">
        <w:rPr>
          <w:rFonts w:ascii="Times New Roman" w:hAnsi="Times New Roman" w:cs="Times New Roman"/>
          <w:sz w:val="28"/>
          <w:szCs w:val="28"/>
        </w:rPr>
        <w:t>У некоторых микробов есть хвостики, которые называют жгутиками. Жгутик вращается, как пропеллер самолета, и микроб движется. Но у большинства таких жгутиков нет. В жидкости они просто слегка подпрыгивают — как мячик, который мы бьем ладошкой об пол. Там, где сухо, их переносит воздух (ветер)</w:t>
      </w:r>
      <w:proofErr w:type="gramStart"/>
      <w:r w:rsidRPr="00923F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571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957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95716">
        <w:rPr>
          <w:rFonts w:ascii="Times New Roman" w:hAnsi="Times New Roman" w:cs="Times New Roman"/>
          <w:sz w:val="28"/>
          <w:szCs w:val="28"/>
        </w:rPr>
        <w:t>лайд №8</w:t>
      </w:r>
      <w:r w:rsidR="00E95716" w:rsidRPr="00D321BE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3B45A8" w:rsidRDefault="00923F10" w:rsidP="003B4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F1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F10">
        <w:rPr>
          <w:rFonts w:ascii="Times New Roman" w:hAnsi="Times New Roman" w:cs="Times New Roman"/>
          <w:i/>
          <w:sz w:val="28"/>
          <w:szCs w:val="28"/>
        </w:rPr>
        <w:t>Какое свойство есть у микробов?</w:t>
      </w:r>
      <w:r w:rsidRPr="00923F10">
        <w:rPr>
          <w:rFonts w:ascii="Times New Roman" w:hAnsi="Times New Roman" w:cs="Times New Roman"/>
          <w:sz w:val="28"/>
          <w:szCs w:val="28"/>
        </w:rPr>
        <w:br/>
      </w:r>
      <w:r w:rsidR="00465A25">
        <w:rPr>
          <w:rFonts w:ascii="Times New Roman" w:hAnsi="Times New Roman" w:cs="Times New Roman"/>
          <w:sz w:val="28"/>
          <w:szCs w:val="28"/>
        </w:rPr>
        <w:t xml:space="preserve">       </w:t>
      </w:r>
      <w:r w:rsidRPr="00923F10">
        <w:rPr>
          <w:rFonts w:ascii="Times New Roman" w:hAnsi="Times New Roman" w:cs="Times New Roman"/>
          <w:sz w:val="28"/>
          <w:szCs w:val="28"/>
        </w:rPr>
        <w:t xml:space="preserve">У микробов есть одно интересное свойство. Они не только питаются, но и быстро размножаются. Это значит, что из одного микроба очень скоро получается много новых микробов. Особенно быстро они размножаются в организме человека. </w:t>
      </w:r>
    </w:p>
    <w:p w:rsidR="003B45A8" w:rsidRDefault="003B45A8" w:rsidP="003B45A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ins w:id="0" w:author="Unknown">
        <w:r w:rsidRPr="00A74C0A">
          <w:rPr>
            <w:rFonts w:ascii="Times New Roman" w:hAnsi="Times New Roman" w:cs="Times New Roman"/>
            <w:b/>
            <w:sz w:val="28"/>
            <w:szCs w:val="28"/>
          </w:rPr>
          <w:t>Опыт</w:t>
        </w:r>
      </w:ins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ins w:id="1" w:author="Unknown">
        <w:r w:rsidRPr="00A74C0A">
          <w:rPr>
            <w:rFonts w:ascii="Times New Roman" w:hAnsi="Times New Roman" w:cs="Times New Roman"/>
            <w:b/>
            <w:sz w:val="28"/>
            <w:szCs w:val="28"/>
          </w:rPr>
          <w:t>:</w:t>
        </w:r>
        <w:r w:rsidRPr="00A74C0A">
          <w:rPr>
            <w:rFonts w:ascii="Times New Roman" w:hAnsi="Times New Roman" w:cs="Times New Roman"/>
            <w:sz w:val="28"/>
            <w:szCs w:val="28"/>
          </w:rPr>
          <w:t>Ребята, представьте, что графин с водой – это наш организм, а марганец – микробы. Сейчас в воду опустим марганец. Скажите, что происходит, почему так все окрасилось в розовый цвет?</w:t>
        </w:r>
        <w:r w:rsidRPr="00A74C0A">
          <w:rPr>
            <w:rFonts w:ascii="Times New Roman" w:hAnsi="Times New Roman" w:cs="Times New Roman"/>
            <w:sz w:val="28"/>
            <w:szCs w:val="28"/>
          </w:rPr>
          <w:br/>
        </w:r>
      </w:ins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ins w:id="2" w:author="Unknown">
        <w:r w:rsidRPr="00A74C0A">
          <w:rPr>
            <w:rFonts w:ascii="Times New Roman" w:hAnsi="Times New Roman" w:cs="Times New Roman"/>
            <w:sz w:val="28"/>
            <w:szCs w:val="28"/>
          </w:rPr>
          <w:t>Потому что микробы попали в наш организм и стали быстро размножаться.</w:t>
        </w:r>
      </w:ins>
      <w:r>
        <w:rPr>
          <w:rFonts w:ascii="Times New Roman" w:hAnsi="Times New Roman" w:cs="Times New Roman"/>
          <w:sz w:val="28"/>
          <w:szCs w:val="28"/>
        </w:rPr>
        <w:t>)</w:t>
      </w:r>
      <w:r w:rsidRPr="003B45A8">
        <w:rPr>
          <w:rFonts w:ascii="Times New Roman" w:hAnsi="Times New Roman" w:cs="Times New Roman"/>
          <w:sz w:val="28"/>
          <w:szCs w:val="28"/>
        </w:rPr>
        <w:t xml:space="preserve"> </w:t>
      </w:r>
      <w:r w:rsidRPr="00923F10">
        <w:rPr>
          <w:rFonts w:ascii="Times New Roman" w:hAnsi="Times New Roman" w:cs="Times New Roman"/>
          <w:sz w:val="28"/>
          <w:szCs w:val="28"/>
        </w:rPr>
        <w:t>Там тепло, много еды, много влаги, и они чувствуют себя очень хорошо. Их количество быстро увеличивается. Как это происходит? Давайте посмотрим</w:t>
      </w:r>
      <w:proofErr w:type="gramStart"/>
      <w:r w:rsidRPr="00923F1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№9</w:t>
      </w:r>
      <w:r w:rsidRPr="00D321BE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3B45A8" w:rsidRDefault="003B45A8" w:rsidP="003B45A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ins w:id="3" w:author="Unknown">
        <w:r w:rsidRPr="00A74C0A">
          <w:rPr>
            <w:rFonts w:ascii="Times New Roman" w:hAnsi="Times New Roman" w:cs="Times New Roman"/>
            <w:sz w:val="28"/>
            <w:szCs w:val="28"/>
          </w:rPr>
          <w:t xml:space="preserve">Ребята, а могут микробы попасть внутрь человека во время еды? (Могут, если есть овощи и фрукты </w:t>
        </w:r>
        <w:proofErr w:type="gramStart"/>
        <w:r w:rsidRPr="00A74C0A">
          <w:rPr>
            <w:rFonts w:ascii="Times New Roman" w:hAnsi="Times New Roman" w:cs="Times New Roman"/>
            <w:sz w:val="28"/>
            <w:szCs w:val="28"/>
          </w:rPr>
          <w:t>немытыми</w:t>
        </w:r>
        <w:proofErr w:type="gramEnd"/>
        <w:r w:rsidRPr="00A74C0A">
          <w:rPr>
            <w:rFonts w:ascii="Times New Roman" w:hAnsi="Times New Roman" w:cs="Times New Roman"/>
            <w:sz w:val="28"/>
            <w:szCs w:val="28"/>
          </w:rPr>
          <w:t>).</w:t>
        </w:r>
      </w:ins>
    </w:p>
    <w:p w:rsidR="003B45A8" w:rsidRDefault="003B45A8" w:rsidP="003B45A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ins w:id="4" w:author="Unknown">
        <w:r w:rsidRPr="001E31CB">
          <w:rPr>
            <w:rFonts w:ascii="Times New Roman" w:hAnsi="Times New Roman" w:cs="Times New Roman"/>
            <w:b/>
            <w:sz w:val="28"/>
            <w:szCs w:val="28"/>
          </w:rPr>
          <w:t>Вывод:</w:t>
        </w:r>
        <w:r w:rsidRPr="00A74C0A">
          <w:rPr>
            <w:rFonts w:ascii="Times New Roman" w:hAnsi="Times New Roman" w:cs="Times New Roman"/>
            <w:sz w:val="28"/>
            <w:szCs w:val="28"/>
          </w:rPr>
          <w:t> Надо мыть фрукты, овощи водой, чтобы смыть всех микробов</w:t>
        </w:r>
      </w:ins>
      <w:r>
        <w:rPr>
          <w:rFonts w:ascii="Times New Roman" w:hAnsi="Times New Roman" w:cs="Times New Roman"/>
          <w:sz w:val="28"/>
          <w:szCs w:val="28"/>
        </w:rPr>
        <w:t>.</w:t>
      </w:r>
    </w:p>
    <w:p w:rsidR="00602C1D" w:rsidRDefault="00602C1D" w:rsidP="00602C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5716">
        <w:rPr>
          <w:rFonts w:ascii="Times New Roman" w:hAnsi="Times New Roman" w:cs="Times New Roman"/>
          <w:b/>
          <w:i/>
          <w:sz w:val="28"/>
          <w:szCs w:val="28"/>
        </w:rPr>
        <w:t>Ребята, чтобы не болеть, быть здоровыми, сильными, ловкими, что нужно делать по утрам? (зарядку).</w:t>
      </w:r>
    </w:p>
    <w:p w:rsidR="00602C1D" w:rsidRPr="00602C1D" w:rsidRDefault="00BD4DD3" w:rsidP="00602C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02C1D" w:rsidRPr="00E07BBA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="00602C1D" w:rsidRPr="00C44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C1D">
        <w:rPr>
          <w:rFonts w:ascii="Times New Roman" w:hAnsi="Times New Roman" w:cs="Times New Roman"/>
          <w:sz w:val="28"/>
          <w:szCs w:val="28"/>
        </w:rPr>
        <w:t>(слайд№10</w:t>
      </w:r>
      <w:r w:rsidR="00602C1D" w:rsidRPr="00D321BE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BD4DD3" w:rsidRPr="00BD4DD3" w:rsidRDefault="001E31CB" w:rsidP="00602C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BD4DD3" w:rsidRPr="00F83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</w:t>
      </w:r>
      <w:r w:rsidR="00BD4DD3">
        <w:rPr>
          <w:rFonts w:ascii="Times New Roman" w:hAnsi="Times New Roman" w:cs="Times New Roman"/>
          <w:b/>
          <w:sz w:val="28"/>
          <w:szCs w:val="28"/>
        </w:rPr>
        <w:t>.</w:t>
      </w:r>
    </w:p>
    <w:p w:rsidR="00EC6FEF" w:rsidRPr="00D321BE" w:rsidRDefault="001E31CB" w:rsidP="00602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</w:t>
      </w:r>
      <w:r w:rsidR="00EC6FEF" w:rsidRPr="00D321BE">
        <w:rPr>
          <w:rFonts w:ascii="Times New Roman" w:hAnsi="Times New Roman" w:cs="Times New Roman"/>
          <w:sz w:val="28"/>
          <w:szCs w:val="28"/>
        </w:rPr>
        <w:t xml:space="preserve"> знаете ли вы, что при чихании разбрасывается множество капелек слюны /до 40 тысяч/, которые разлетаются на большое расстояние /более трех метров/ и могут долго находиться в воздухе, вместе с которым их вдыхают.</w:t>
      </w:r>
      <w:r w:rsidR="00602C1D" w:rsidRPr="00602C1D">
        <w:rPr>
          <w:rFonts w:ascii="Times New Roman" w:hAnsi="Times New Roman" w:cs="Times New Roman"/>
          <w:sz w:val="28"/>
          <w:szCs w:val="28"/>
        </w:rPr>
        <w:t xml:space="preserve"> </w:t>
      </w:r>
      <w:r w:rsidR="00602C1D" w:rsidRPr="00D321BE">
        <w:rPr>
          <w:rFonts w:ascii="Times New Roman" w:hAnsi="Times New Roman" w:cs="Times New Roman"/>
          <w:sz w:val="28"/>
          <w:szCs w:val="28"/>
        </w:rPr>
        <w:t xml:space="preserve">А разлетаются они примерно вот так (воспитатель подносит пульверизатор близко ко рту и брызгает вокруг). </w:t>
      </w:r>
    </w:p>
    <w:p w:rsidR="001E31CB" w:rsidRDefault="001E31CB" w:rsidP="001E31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C6FEF" w:rsidRPr="00D321BE">
        <w:rPr>
          <w:rFonts w:ascii="Times New Roman" w:hAnsi="Times New Roman" w:cs="Times New Roman"/>
          <w:sz w:val="28"/>
          <w:szCs w:val="28"/>
        </w:rPr>
        <w:t>Поэтому при кашле и чиханье о чём не надо забывать?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321BE">
        <w:rPr>
          <w:rFonts w:ascii="Times New Roman" w:hAnsi="Times New Roman" w:cs="Times New Roman"/>
          <w:sz w:val="28"/>
          <w:szCs w:val="28"/>
        </w:rPr>
        <w:t>прикрывать нос и рот носовым платком или рукой.</w:t>
      </w:r>
      <w:r w:rsidRPr="001E31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02C1D" w:rsidRPr="00924A5F" w:rsidRDefault="001242D9" w:rsidP="00924A5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Опыт3</w:t>
      </w:r>
      <w:r w:rsidR="001E31CB" w:rsidRPr="001E31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E31CB" w:rsidRPr="00D321BE">
        <w:rPr>
          <w:rFonts w:ascii="Times New Roman" w:hAnsi="Times New Roman" w:cs="Times New Roman"/>
          <w:sz w:val="28"/>
          <w:szCs w:val="28"/>
        </w:rPr>
        <w:t>Оборудование: зеркала с чистой зеркальной поверхностью, салфетки, платочки  индивидуально</w:t>
      </w:r>
      <w:r w:rsidR="00602C1D">
        <w:rPr>
          <w:rFonts w:ascii="Times New Roman" w:hAnsi="Times New Roman" w:cs="Times New Roman"/>
          <w:sz w:val="28"/>
          <w:szCs w:val="28"/>
        </w:rPr>
        <w:t>.</w:t>
      </w:r>
    </w:p>
    <w:p w:rsidR="00602C1D" w:rsidRDefault="001E31CB" w:rsidP="00924A5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21BE">
        <w:rPr>
          <w:rFonts w:ascii="Times New Roman" w:hAnsi="Times New Roman" w:cs="Times New Roman"/>
          <w:sz w:val="28"/>
          <w:szCs w:val="28"/>
        </w:rPr>
        <w:t xml:space="preserve">Ход: Рассматриваем зеркало. Какое оно? Далее один ребенок на зеркало дышит, один кашляет, один чихает, близко приставив зеркало  ко рту. Проверьте чистое ли ваше  зеркало сейчас? Нет. На нем появились капельки. А мы с вами знаем, что в капельках живет много,  много микробов. </w:t>
      </w:r>
    </w:p>
    <w:p w:rsidR="003B45A8" w:rsidRDefault="001E31CB" w:rsidP="00924A5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31CB">
        <w:rPr>
          <w:rFonts w:ascii="Times New Roman" w:hAnsi="Times New Roman" w:cs="Times New Roman"/>
          <w:b/>
          <w:sz w:val="28"/>
          <w:szCs w:val="28"/>
        </w:rPr>
        <w:t>Вывод:</w:t>
      </w:r>
      <w:r w:rsidRPr="00D321BE">
        <w:rPr>
          <w:rFonts w:ascii="Times New Roman" w:hAnsi="Times New Roman" w:cs="Times New Roman"/>
          <w:sz w:val="28"/>
          <w:szCs w:val="28"/>
        </w:rPr>
        <w:t xml:space="preserve"> Именно таким образом, микробы, попавшие из организма других людей,    могут вызвать заболевания. Что же делать, чтобы микробы не разлетались (варианты детей: прикрывать рот ладошкой,  воспользоваться салфеткой)</w:t>
      </w:r>
      <w:r w:rsidR="00602C1D">
        <w:rPr>
          <w:rFonts w:ascii="Times New Roman" w:hAnsi="Times New Roman" w:cs="Times New Roman"/>
          <w:sz w:val="28"/>
          <w:szCs w:val="28"/>
        </w:rPr>
        <w:t>.</w:t>
      </w:r>
    </w:p>
    <w:p w:rsidR="00924A5F" w:rsidRDefault="00602C1D" w:rsidP="00924A5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наденем повязку, и попробуем в повязке подышать на зеркало, что мы видим? (зеркало осталось чистым).</w:t>
      </w:r>
      <w:r w:rsidRPr="00602C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A79" w:rsidRDefault="00602C1D" w:rsidP="000D1A7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31CB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BBA">
        <w:rPr>
          <w:rFonts w:ascii="Times New Roman" w:hAnsi="Times New Roman" w:cs="Times New Roman"/>
          <w:sz w:val="28"/>
          <w:szCs w:val="28"/>
        </w:rPr>
        <w:t>П</w:t>
      </w:r>
      <w:r w:rsidRPr="00602C1D">
        <w:rPr>
          <w:rFonts w:ascii="Times New Roman" w:hAnsi="Times New Roman" w:cs="Times New Roman"/>
          <w:sz w:val="28"/>
          <w:szCs w:val="28"/>
        </w:rPr>
        <w:t>овязка защищает нас от микробов.</w:t>
      </w:r>
      <w:r w:rsidR="00680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A79" w:rsidRDefault="000D1A79" w:rsidP="000D1A7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– А сейчас выполним такое задание</w:t>
      </w:r>
      <w:r w:rsidR="00237EE5">
        <w:rPr>
          <w:rFonts w:ascii="Times New Roman" w:hAnsi="Times New Roman" w:cs="Times New Roman"/>
          <w:sz w:val="28"/>
          <w:szCs w:val="28"/>
        </w:rPr>
        <w:t>:</w:t>
      </w:r>
      <w:r w:rsidR="00237E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D1A79">
        <w:rPr>
          <w:rFonts w:ascii="Times New Roman" w:hAnsi="Times New Roman" w:cs="Times New Roman"/>
          <w:b/>
          <w:sz w:val="28"/>
          <w:szCs w:val="28"/>
        </w:rPr>
        <w:t xml:space="preserve">Верно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D1A79">
        <w:rPr>
          <w:rFonts w:ascii="Times New Roman" w:hAnsi="Times New Roman" w:cs="Times New Roman"/>
          <w:b/>
          <w:sz w:val="28"/>
          <w:szCs w:val="28"/>
        </w:rPr>
        <w:t xml:space="preserve"> неверно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0D1A79" w:rsidRPr="000D1A79" w:rsidRDefault="000D1A79" w:rsidP="000D1A7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0D1A79">
        <w:rPr>
          <w:rFonts w:ascii="Times New Roman" w:hAnsi="Times New Roman" w:cs="Times New Roman"/>
          <w:sz w:val="28"/>
          <w:szCs w:val="28"/>
        </w:rPr>
        <w:t>буду давать вам на бумажках различные утверждения, а вы должны будите с этими утверждениями либо согласиться, либо 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D1A79">
        <w:rPr>
          <w:rFonts w:ascii="Times New Roman" w:hAnsi="Times New Roman" w:cs="Times New Roman"/>
          <w:sz w:val="28"/>
          <w:szCs w:val="28"/>
        </w:rPr>
        <w:t>ровергнуть их.</w:t>
      </w:r>
    </w:p>
    <w:p w:rsidR="000D1A79" w:rsidRPr="000D1A79" w:rsidRDefault="000D1A79" w:rsidP="000D1A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A79">
        <w:rPr>
          <w:i/>
        </w:rPr>
        <w:t xml:space="preserve"> </w:t>
      </w:r>
      <w:r w:rsidRPr="000D1A79">
        <w:rPr>
          <w:rFonts w:ascii="Times New Roman" w:hAnsi="Times New Roman" w:cs="Times New Roman"/>
          <w:i/>
          <w:sz w:val="28"/>
          <w:szCs w:val="28"/>
        </w:rPr>
        <w:t>Употребление в пищу сырого лука и чеснока, помогает убивать микробов.</w:t>
      </w:r>
    </w:p>
    <w:p w:rsidR="000D1A79" w:rsidRDefault="000D1A79" w:rsidP="000D1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A79">
        <w:rPr>
          <w:rFonts w:ascii="Times New Roman" w:hAnsi="Times New Roman" w:cs="Times New Roman"/>
          <w:i/>
          <w:sz w:val="28"/>
          <w:szCs w:val="28"/>
        </w:rPr>
        <w:t>Во время эпидемий гриппа стараться избегать многолюдных мест.</w:t>
      </w:r>
      <w:r w:rsidRPr="000D1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D68" w:rsidRDefault="000D1A79" w:rsidP="000D1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D68">
        <w:rPr>
          <w:rFonts w:ascii="Times New Roman" w:hAnsi="Times New Roman" w:cs="Times New Roman"/>
          <w:i/>
          <w:sz w:val="28"/>
          <w:szCs w:val="28"/>
        </w:rPr>
        <w:t>Чтобы укрепить свой организм</w:t>
      </w:r>
      <w:r w:rsidR="00677D68" w:rsidRPr="00677D68">
        <w:rPr>
          <w:rFonts w:ascii="Times New Roman" w:hAnsi="Times New Roman" w:cs="Times New Roman"/>
          <w:i/>
          <w:sz w:val="28"/>
          <w:szCs w:val="28"/>
        </w:rPr>
        <w:t xml:space="preserve"> нужно </w:t>
      </w:r>
      <w:r w:rsidRPr="00677D68">
        <w:rPr>
          <w:rFonts w:ascii="Times New Roman" w:hAnsi="Times New Roman" w:cs="Times New Roman"/>
          <w:i/>
          <w:sz w:val="28"/>
          <w:szCs w:val="28"/>
        </w:rPr>
        <w:t>закаляться, много гулять, правильно питаться</w:t>
      </w:r>
      <w:r w:rsidR="00677D68">
        <w:rPr>
          <w:rFonts w:ascii="Times New Roman" w:hAnsi="Times New Roman" w:cs="Times New Roman"/>
          <w:sz w:val="28"/>
          <w:szCs w:val="28"/>
        </w:rPr>
        <w:t>.</w:t>
      </w:r>
    </w:p>
    <w:p w:rsidR="00677D68" w:rsidRDefault="00677D68" w:rsidP="000D1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D68">
        <w:rPr>
          <w:rFonts w:ascii="Times New Roman" w:hAnsi="Times New Roman" w:cs="Times New Roman"/>
          <w:sz w:val="28"/>
          <w:szCs w:val="28"/>
        </w:rPr>
        <w:t xml:space="preserve"> </w:t>
      </w:r>
      <w:r w:rsidRPr="00677D68">
        <w:rPr>
          <w:rFonts w:ascii="Times New Roman" w:hAnsi="Times New Roman" w:cs="Times New Roman"/>
          <w:i/>
          <w:sz w:val="28"/>
          <w:szCs w:val="28"/>
        </w:rPr>
        <w:t>Микроорганизмы находятся повсюду: на земле, под землёй, в воде, в воздухе, на всём, что нас окружает.</w:t>
      </w:r>
      <w:r w:rsidRPr="00677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A79" w:rsidRPr="00677D68" w:rsidRDefault="00677D68" w:rsidP="000D1A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7D68">
        <w:rPr>
          <w:rFonts w:ascii="Times New Roman" w:hAnsi="Times New Roman" w:cs="Times New Roman"/>
          <w:i/>
          <w:sz w:val="28"/>
          <w:szCs w:val="28"/>
        </w:rPr>
        <w:t>Любое повреждение кожи – это ворота для микробов внутрь организма. Поэтому раны  надо сразу обрабатывать. </w:t>
      </w:r>
    </w:p>
    <w:p w:rsidR="00677D68" w:rsidRDefault="00677D68" w:rsidP="000D1A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677D68">
        <w:rPr>
          <w:rFonts w:ascii="Times New Roman" w:hAnsi="Times New Roman" w:cs="Times New Roman"/>
          <w:i/>
          <w:sz w:val="28"/>
          <w:szCs w:val="28"/>
        </w:rPr>
        <w:t>олезных микроорганизмов  в природе гораздо больше, чем вредных.</w:t>
      </w:r>
      <w:r w:rsidRPr="00677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Болезнетворные микробы</w:t>
      </w:r>
      <w:r w:rsidRPr="00677D68">
        <w:rPr>
          <w:rFonts w:ascii="Times New Roman" w:hAnsi="Times New Roman" w:cs="Times New Roman"/>
          <w:i/>
          <w:sz w:val="28"/>
          <w:szCs w:val="28"/>
        </w:rPr>
        <w:t xml:space="preserve">  наносят огромный вред организму. </w:t>
      </w:r>
    </w:p>
    <w:p w:rsidR="00677D68" w:rsidRDefault="00677D68" w:rsidP="000D1A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F10">
        <w:rPr>
          <w:rFonts w:ascii="Times New Roman" w:hAnsi="Times New Roman" w:cs="Times New Roman"/>
          <w:i/>
          <w:sz w:val="28"/>
          <w:szCs w:val="28"/>
        </w:rPr>
        <w:t xml:space="preserve">Микробы </w:t>
      </w:r>
      <w:r>
        <w:rPr>
          <w:rFonts w:ascii="Times New Roman" w:hAnsi="Times New Roman" w:cs="Times New Roman"/>
          <w:i/>
          <w:sz w:val="28"/>
          <w:szCs w:val="28"/>
        </w:rPr>
        <w:t>не умеют передвигаться.</w:t>
      </w:r>
    </w:p>
    <w:p w:rsidR="00677D68" w:rsidRPr="00677D68" w:rsidRDefault="00677D68" w:rsidP="000D1A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F10">
        <w:rPr>
          <w:rFonts w:ascii="Times New Roman" w:hAnsi="Times New Roman" w:cs="Times New Roman"/>
          <w:i/>
          <w:sz w:val="28"/>
          <w:szCs w:val="28"/>
        </w:rPr>
        <w:t>Микробы</w:t>
      </w:r>
      <w:r>
        <w:rPr>
          <w:rFonts w:ascii="Times New Roman" w:hAnsi="Times New Roman" w:cs="Times New Roman"/>
          <w:i/>
          <w:sz w:val="28"/>
          <w:szCs w:val="28"/>
        </w:rPr>
        <w:t xml:space="preserve"> не могут попасть </w:t>
      </w:r>
      <w:ins w:id="5" w:author="Unknown">
        <w:r w:rsidRPr="00677D68">
          <w:rPr>
            <w:rFonts w:ascii="Times New Roman" w:hAnsi="Times New Roman" w:cs="Times New Roman"/>
            <w:i/>
            <w:sz w:val="28"/>
            <w:szCs w:val="28"/>
          </w:rPr>
          <w:t>внутрь человека во время еды</w:t>
        </w:r>
      </w:ins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37EE5" w:rsidRPr="00237EE5" w:rsidRDefault="00237EE5" w:rsidP="000D1A7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EE5">
        <w:rPr>
          <w:rFonts w:ascii="Times New Roman" w:hAnsi="Times New Roman" w:cs="Times New Roman"/>
          <w:i/>
          <w:sz w:val="28"/>
          <w:szCs w:val="28"/>
        </w:rPr>
        <w:t>Микробов нельзя увидеть под микроскопом.</w:t>
      </w:r>
    </w:p>
    <w:p w:rsidR="00FD4F4E" w:rsidRPr="00FD4F4E" w:rsidRDefault="00BD4DD3" w:rsidP="000D1A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FD4F4E" w:rsidRPr="00FD4F4E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FD4F4E" w:rsidRPr="00FD4F4E" w:rsidRDefault="00BD4DD3" w:rsidP="00924A5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Микробы  </w:t>
      </w:r>
      <w:r w:rsidR="00FD4F4E" w:rsidRPr="00FD4F4E">
        <w:rPr>
          <w:rFonts w:ascii="Times New Roman" w:hAnsi="Times New Roman" w:cs="Times New Roman"/>
          <w:sz w:val="28"/>
          <w:szCs w:val="28"/>
        </w:rPr>
        <w:t xml:space="preserve">будут не опасны, если мы будем выполнять несложные правила. Давайте </w:t>
      </w:r>
      <w:proofErr w:type="gramStart"/>
      <w:r w:rsidR="00FD4F4E" w:rsidRPr="00FD4F4E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FD4F4E" w:rsidRPr="00FD4F4E">
        <w:rPr>
          <w:rFonts w:ascii="Times New Roman" w:hAnsi="Times New Roman" w:cs="Times New Roman"/>
          <w:sz w:val="28"/>
          <w:szCs w:val="28"/>
        </w:rPr>
        <w:t xml:space="preserve"> вспомним:</w:t>
      </w:r>
      <w:r w:rsidRPr="00BD4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(слайд№11</w:t>
      </w:r>
      <w:r w:rsidRPr="00D321BE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FD4F4E" w:rsidRPr="00FD4F4E" w:rsidRDefault="00FD4F4E" w:rsidP="00FD4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4E">
        <w:rPr>
          <w:rFonts w:ascii="Times New Roman" w:hAnsi="Times New Roman" w:cs="Times New Roman"/>
          <w:sz w:val="28"/>
          <w:szCs w:val="28"/>
        </w:rPr>
        <w:t xml:space="preserve">• Мыть руки с мылом. </w:t>
      </w:r>
    </w:p>
    <w:p w:rsidR="00FD4F4E" w:rsidRPr="00FD4F4E" w:rsidRDefault="00FD4F4E" w:rsidP="00FD4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4E">
        <w:rPr>
          <w:rFonts w:ascii="Times New Roman" w:hAnsi="Times New Roman" w:cs="Times New Roman"/>
          <w:sz w:val="28"/>
          <w:szCs w:val="28"/>
        </w:rPr>
        <w:t xml:space="preserve">• Есть мытые овощи и фрукты. </w:t>
      </w:r>
    </w:p>
    <w:p w:rsidR="00FD4F4E" w:rsidRPr="00FD4F4E" w:rsidRDefault="00FD4F4E" w:rsidP="00FD4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4E">
        <w:rPr>
          <w:rFonts w:ascii="Times New Roman" w:hAnsi="Times New Roman" w:cs="Times New Roman"/>
          <w:sz w:val="28"/>
          <w:szCs w:val="28"/>
        </w:rPr>
        <w:t>• Пользоваться личными предметами гигиены.</w:t>
      </w:r>
    </w:p>
    <w:p w:rsidR="007A416C" w:rsidRDefault="007A416C" w:rsidP="007A41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4E">
        <w:rPr>
          <w:rFonts w:ascii="Times New Roman" w:hAnsi="Times New Roman" w:cs="Times New Roman"/>
          <w:sz w:val="28"/>
          <w:szCs w:val="28"/>
        </w:rPr>
        <w:t xml:space="preserve">• Проветривать помещение. </w:t>
      </w:r>
    </w:p>
    <w:p w:rsidR="00FD4F4E" w:rsidRPr="00FD4F4E" w:rsidRDefault="00FD4F4E" w:rsidP="00FD4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4E">
        <w:rPr>
          <w:rFonts w:ascii="Times New Roman" w:hAnsi="Times New Roman" w:cs="Times New Roman"/>
          <w:sz w:val="28"/>
          <w:szCs w:val="28"/>
        </w:rPr>
        <w:t xml:space="preserve">• Закаляться. </w:t>
      </w:r>
    </w:p>
    <w:p w:rsidR="00BD4DD3" w:rsidRDefault="00FD4F4E" w:rsidP="00FD4F4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4F4E">
        <w:rPr>
          <w:rFonts w:ascii="Times New Roman" w:hAnsi="Times New Roman" w:cs="Times New Roman"/>
          <w:sz w:val="28"/>
          <w:szCs w:val="28"/>
        </w:rPr>
        <w:t xml:space="preserve">• Заниматься </w:t>
      </w:r>
      <w:r w:rsidR="007A416C" w:rsidRPr="00FD4F4E">
        <w:rPr>
          <w:rFonts w:ascii="Times New Roman" w:hAnsi="Times New Roman" w:cs="Times New Roman"/>
          <w:sz w:val="28"/>
          <w:szCs w:val="28"/>
        </w:rPr>
        <w:t xml:space="preserve">физкультурой и </w:t>
      </w:r>
      <w:r w:rsidRPr="00FD4F4E">
        <w:rPr>
          <w:rFonts w:ascii="Times New Roman" w:hAnsi="Times New Roman" w:cs="Times New Roman"/>
          <w:sz w:val="28"/>
          <w:szCs w:val="28"/>
        </w:rPr>
        <w:t>спортом.</w:t>
      </w:r>
      <w:r w:rsidR="00BD4DD3" w:rsidRPr="00BD4D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D4F4E" w:rsidRDefault="00BD4DD3" w:rsidP="00FD4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F7A">
        <w:rPr>
          <w:rFonts w:ascii="Times New Roman" w:hAnsi="Times New Roman" w:cs="Times New Roman"/>
          <w:b/>
          <w:i/>
          <w:sz w:val="28"/>
          <w:szCs w:val="28"/>
        </w:rPr>
        <w:t>Рефлексия.</w:t>
      </w:r>
    </w:p>
    <w:p w:rsidR="00D364C9" w:rsidRPr="00BD4DD3" w:rsidRDefault="00BD4DD3" w:rsidP="00BD4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364C9" w:rsidRPr="00BD4DD3">
        <w:rPr>
          <w:rFonts w:ascii="Times New Roman" w:hAnsi="Times New Roman" w:cs="Times New Roman"/>
          <w:sz w:val="28"/>
          <w:szCs w:val="28"/>
        </w:rPr>
        <w:t>Какое задание или опыт вам понравился больше всего? Надеюсь, что теперь каждый знает, как нужно укреплять свое здоровье и не болеть.</w:t>
      </w:r>
    </w:p>
    <w:p w:rsidR="00D364C9" w:rsidRPr="00D321BE" w:rsidRDefault="00D364C9" w:rsidP="00BD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64C9" w:rsidRPr="00D321BE" w:rsidSect="0068053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713D6"/>
    <w:multiLevelType w:val="hybridMultilevel"/>
    <w:tmpl w:val="5A029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B5ECB"/>
    <w:multiLevelType w:val="multilevel"/>
    <w:tmpl w:val="D436A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35914"/>
    <w:multiLevelType w:val="hybridMultilevel"/>
    <w:tmpl w:val="EABE2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85391"/>
    <w:rsid w:val="000842DA"/>
    <w:rsid w:val="000D1A79"/>
    <w:rsid w:val="000F030C"/>
    <w:rsid w:val="00103645"/>
    <w:rsid w:val="001242D9"/>
    <w:rsid w:val="001E2AAA"/>
    <w:rsid w:val="001E31CB"/>
    <w:rsid w:val="00205167"/>
    <w:rsid w:val="00205CCF"/>
    <w:rsid w:val="00237EE5"/>
    <w:rsid w:val="00262CEB"/>
    <w:rsid w:val="0031033C"/>
    <w:rsid w:val="00356ACD"/>
    <w:rsid w:val="003B45A8"/>
    <w:rsid w:val="003C7199"/>
    <w:rsid w:val="003F1C19"/>
    <w:rsid w:val="00465A25"/>
    <w:rsid w:val="004D0716"/>
    <w:rsid w:val="00563515"/>
    <w:rsid w:val="005919B8"/>
    <w:rsid w:val="005E5292"/>
    <w:rsid w:val="00602C1D"/>
    <w:rsid w:val="00606CC9"/>
    <w:rsid w:val="00610CF8"/>
    <w:rsid w:val="006428CF"/>
    <w:rsid w:val="00677D68"/>
    <w:rsid w:val="0068053A"/>
    <w:rsid w:val="006B6A8B"/>
    <w:rsid w:val="007A416C"/>
    <w:rsid w:val="007B5D23"/>
    <w:rsid w:val="008E7C26"/>
    <w:rsid w:val="0091460F"/>
    <w:rsid w:val="00923F10"/>
    <w:rsid w:val="00924A5F"/>
    <w:rsid w:val="00947C75"/>
    <w:rsid w:val="00974059"/>
    <w:rsid w:val="009A76E2"/>
    <w:rsid w:val="00A74C0A"/>
    <w:rsid w:val="00A752A7"/>
    <w:rsid w:val="00AC21A8"/>
    <w:rsid w:val="00BC2F68"/>
    <w:rsid w:val="00BD4DD3"/>
    <w:rsid w:val="00C44D28"/>
    <w:rsid w:val="00C96CC6"/>
    <w:rsid w:val="00CD2A43"/>
    <w:rsid w:val="00D321BE"/>
    <w:rsid w:val="00D364C9"/>
    <w:rsid w:val="00D6554B"/>
    <w:rsid w:val="00D9515D"/>
    <w:rsid w:val="00E07BBA"/>
    <w:rsid w:val="00E95716"/>
    <w:rsid w:val="00EC6FEF"/>
    <w:rsid w:val="00F85391"/>
    <w:rsid w:val="00FD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539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5">
    <w:name w:val="c5"/>
    <w:basedOn w:val="a"/>
    <w:rsid w:val="00F8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8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1D29F-71B1-4162-8F56-F4F763EB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2019-01-07T13:48:00Z</dcterms:created>
  <dcterms:modified xsi:type="dcterms:W3CDTF">2019-04-16T04:51:00Z</dcterms:modified>
</cp:coreProperties>
</file>