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FF" w:rsidRPr="00A078FF" w:rsidRDefault="00A078FF" w:rsidP="00A07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6512" w:rsidRDefault="00C37DD4" w:rsidP="00A07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дравствуйте</w:t>
      </w:r>
      <w:proofErr w:type="gramStart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,у</w:t>
      </w:r>
      <w:proofErr w:type="gram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важаемые</w:t>
      </w:r>
      <w:proofErr w:type="spell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коллеги!Позвольте</w:t>
      </w:r>
      <w:proofErr w:type="spell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представиться.</w:t>
      </w: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24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Мокроусова</w:t>
      </w:r>
      <w:proofErr w:type="spellEnd"/>
      <w:r w:rsidR="0024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Татьяна Петровна</w:t>
      </w: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классный руководитель 5 к</w:t>
      </w: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ласса </w:t>
      </w:r>
      <w:proofErr w:type="spellStart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Ореховской</w:t>
      </w:r>
      <w:proofErr w:type="spellEnd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средней школы.</w:t>
      </w:r>
    </w:p>
    <w:p w:rsidR="00A078FF" w:rsidRPr="00C37DD4" w:rsidRDefault="00C37DD4" w:rsidP="00A07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режде чем перей</w:t>
      </w:r>
      <w:r w:rsidR="0024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 к рассказу о себе и моём педагогическом 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кредо</w:t>
      </w:r>
      <w:r w:rsidR="0024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</w:t>
      </w: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агаю вам послушать одну притчу «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СВОЙ ПУТЬ</w:t>
      </w: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078FF" w:rsidRPr="00C37DD4" w:rsidRDefault="00A078FF" w:rsidP="00A07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уже не молодой человек попросил учителя взять его к себе в ученики.</w:t>
      </w:r>
    </w:p>
    <w:p w:rsidR="00A078FF" w:rsidRPr="00C37DD4" w:rsidRDefault="00A078FF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 учитель ответил:</w:t>
      </w:r>
    </w:p>
    <w:p w:rsidR="00A078FF" w:rsidRPr="00C37DD4" w:rsidRDefault="00A078FF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Можешь учиться у меня вместе с другими учениками. Но только при таком условии: не подражай мне и не становись моим последователем.</w:t>
      </w:r>
    </w:p>
    <w:p w:rsidR="00A078FF" w:rsidRPr="00C37DD4" w:rsidRDefault="00A078FF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задумался и спросил:</w:t>
      </w:r>
    </w:p>
    <w:p w:rsidR="00A078FF" w:rsidRPr="00C37DD4" w:rsidRDefault="00A078FF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За кем же мне тогда следовать?</w:t>
      </w:r>
    </w:p>
    <w:p w:rsidR="00A078FF" w:rsidRPr="00C37DD4" w:rsidRDefault="00A078FF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Ни за кем. Когда за кем-то следуешь, сбиваешься со своего истинного Пути.</w:t>
      </w:r>
    </w:p>
    <w:p w:rsidR="00A078FF" w:rsidRPr="00C37DD4" w:rsidRDefault="00A078FF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 как же твои другие ученики?</w:t>
      </w:r>
    </w:p>
    <w:p w:rsidR="00A078FF" w:rsidRPr="00C37DD4" w:rsidRDefault="00A078FF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Они еще молоды и лишь ищут свой Путь. В юности лучше кому-то подражать и кому-то следовать. Но они станут взрослыми и покинут меня каждый в своем направлении, помня меня, </w:t>
      </w:r>
      <w:proofErr w:type="gramStart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подражая мне. А ты уже немолод. Тебе поздно подражать мне.</w:t>
      </w:r>
    </w:p>
    <w:p w:rsidR="00C37DD4" w:rsidRPr="00C37DD4" w:rsidRDefault="00C37DD4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78FF" w:rsidRPr="00C37DD4" w:rsidRDefault="00A078FF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поздно кому-либо </w:t>
      </w:r>
      <w:proofErr w:type="spellStart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подражать</w:t>
      </w:r>
      <w:proofErr w:type="gramStart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37DD4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C37DD4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аков</w:t>
      </w:r>
      <w:proofErr w:type="spellEnd"/>
      <w:r w:rsidR="00C37DD4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мой </w:t>
      </w:r>
      <w:proofErr w:type="spellStart"/>
      <w:r w:rsidR="00C37DD4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путь,</w:t>
      </w: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чём его </w:t>
      </w:r>
      <w:proofErr w:type="spellStart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преимущество,к</w:t>
      </w:r>
      <w:proofErr w:type="spellEnd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каким побе</w:t>
      </w:r>
      <w:r w:rsidR="00C37DD4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дам и поражениям он привёл меня, </w:t>
      </w: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стоило ли мне об этом рассказывать сегодня-судить вам.</w:t>
      </w:r>
    </w:p>
    <w:p w:rsidR="00C37DD4" w:rsidRDefault="00C37DD4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все учились понем</w:t>
      </w: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ногу когда-нибудь и как-</w:t>
      </w:r>
      <w:proofErr w:type="spellStart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</w:t>
      </w:r>
      <w:proofErr w:type="gramStart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оя</w:t>
      </w:r>
      <w:proofErr w:type="spell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родная </w:t>
      </w:r>
      <w:r w:rsidR="0024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школа-</w:t>
      </w:r>
      <w:proofErr w:type="spellStart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Новодмитриевская</w:t>
      </w:r>
      <w:proofErr w:type="spell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</w:t>
      </w:r>
      <w:proofErr w:type="spellStart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школа.Мой</w:t>
      </w:r>
      <w:proofErr w:type="spell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ссный руководитель</w:t>
      </w:r>
      <w:r w:rsidR="0024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Суханова Валентина </w:t>
      </w:r>
      <w:proofErr w:type="spellStart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Григорьевна.Образец</w:t>
      </w:r>
      <w:proofErr w:type="spell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подражания:спокойная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рассудительная творческая </w:t>
      </w:r>
      <w:proofErr w:type="spellStart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натура.М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университеты: УГПУ,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однокурсники</w:t>
      </w:r>
      <w:r w:rsidR="0024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078FF" w:rsidRPr="00C37DD4" w:rsidRDefault="00A078FF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Моя </w:t>
      </w:r>
      <w:proofErr w:type="spellStart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</w:t>
      </w:r>
      <w:proofErr w:type="gramStart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:г</w:t>
      </w:r>
      <w:proofErr w:type="gramEnd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</w:t>
      </w:r>
      <w:proofErr w:type="spellEnd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 я была сейчас в своих </w:t>
      </w:r>
      <w:proofErr w:type="spellStart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стремленьях,когда</w:t>
      </w:r>
      <w:proofErr w:type="spellEnd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 не моя семья </w:t>
      </w:r>
      <w:r w:rsid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близкие по духу </w:t>
      </w:r>
      <w:proofErr w:type="spellStart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</w:t>
      </w:r>
      <w:r w:rsid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</w:t>
      </w:r>
      <w:proofErr w:type="spellEnd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верная моя.</w:t>
      </w:r>
    </w:p>
    <w:p w:rsidR="00A078FF" w:rsidRPr="00C37DD4" w:rsidRDefault="00C37DD4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 21 год работаю на одном месте -в </w:t>
      </w:r>
      <w:proofErr w:type="spellStart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Ореховской</w:t>
      </w:r>
      <w:proofErr w:type="spell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средней школе: яблони в цвету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весна в разгаре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ручеёк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ебячьих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голосов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.З</w:t>
      </w:r>
      <w:proofErr w:type="gram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десь</w:t>
      </w:r>
      <w:proofErr w:type="spell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путь свой долгий начинали ...П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едагогический коллектив школы: наш творческий тандем оригинален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 творческий союз неповторим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петь нужно так споем</w:t>
      </w:r>
      <w:proofErr w:type="gramStart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A078FF" w:rsidRPr="00C37DD4" w:rsidRDefault="00C37DD4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самое важное достижение в работе </w:t>
      </w:r>
      <w:proofErr w:type="gramStart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</w:t>
      </w:r>
      <w:proofErr w:type="gram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остижения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выпускников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которых я была классным руководителем.</w:t>
      </w:r>
    </w:p>
    <w:p w:rsidR="00246512" w:rsidRDefault="00C37DD4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первый класс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класс бесценный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твою судьбу благословив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вспоминаю коллектив неповторимый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,пусть несовершенный.</w:t>
      </w:r>
    </w:p>
    <w:p w:rsidR="00A078FF" w:rsidRPr="00C37DD4" w:rsidRDefault="00C37DD4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 эти уже давно взрослые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профессионально и социально определившиеся люди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нашли себя и своё призвание и трудятся на пользу обществу.</w:t>
      </w:r>
    </w:p>
    <w:p w:rsidR="00A078FF" w:rsidRPr="00C37DD4" w:rsidRDefault="00C37DD4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выпуск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-год 2017. О них хочу подробней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рассказать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ласс</w:t>
      </w:r>
      <w:proofErr w:type="spell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спортсменов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творческих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людей.М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альчишки</w:t>
      </w:r>
      <w:proofErr w:type="spell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-лидеры команды школьной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играли мастерски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волейбол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баскетбол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евчонки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звёзды праздников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агитбригад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творческих </w:t>
      </w:r>
      <w:proofErr w:type="spellStart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конкурсов</w:t>
      </w:r>
      <w:proofErr w:type="gramStart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proofErr w:type="spell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районном конкурсе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«У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ченик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церемонии поднятия флага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олимпиадах муниципального  уровня.</w:t>
      </w:r>
    </w:p>
    <w:p w:rsidR="00A078FF" w:rsidRPr="00C37DD4" w:rsidRDefault="00C37DD4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нтеллектуальность и творчество сочетаются гармонично.</w:t>
      </w:r>
    </w:p>
    <w:p w:rsidR="00A078FF" w:rsidRPr="00C37DD4" w:rsidRDefault="00C37DD4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пятый класс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…Я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верю в вас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хоть вместе мы совсем недолго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вы активны и уже в копилке класса достижений немало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спортивных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творческих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отенциал</w:t>
      </w:r>
      <w:proofErr w:type="spell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</w:t>
      </w:r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думаю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их ждёт достойное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будущее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</w:t>
      </w:r>
      <w:proofErr w:type="gram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</w:t>
      </w:r>
      <w:proofErr w:type="spellEnd"/>
      <w:r w:rsidR="00A078FF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впереди ждёт немало творческих открытий.</w:t>
      </w:r>
    </w:p>
    <w:p w:rsidR="00A078FF" w:rsidRPr="00C37DD4" w:rsidRDefault="00A078FF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78FF" w:rsidRPr="00C37DD4" w:rsidRDefault="00A078FF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78FF" w:rsidRPr="00C37DD4" w:rsidRDefault="00A078FF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007B" w:rsidRPr="00C37DD4" w:rsidRDefault="00C37DD4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F7007B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мир театр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7007B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люди в нём актёры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»,-</w:t>
      </w:r>
    </w:p>
    <w:p w:rsidR="00F7007B" w:rsidRPr="00C37DD4" w:rsidRDefault="00F7007B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Шекспир Великий некогда сказал</w:t>
      </w:r>
      <w:r w:rsid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007B" w:rsidRPr="00C37DD4" w:rsidRDefault="00F7007B" w:rsidP="00A078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изменился</w:t>
      </w:r>
      <w:proofErr w:type="gramStart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сложнее стал</w:t>
      </w:r>
      <w:r w:rsid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007B" w:rsidRPr="00C37DD4" w:rsidRDefault="00F7007B" w:rsidP="0033057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Спектакль сменили праздники и шоу</w:t>
      </w:r>
      <w:r w:rsid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007B" w:rsidRPr="00C37DD4" w:rsidRDefault="00F7007B" w:rsidP="0033057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Актёрская профессия сродни</w:t>
      </w:r>
    </w:p>
    <w:p w:rsidR="00F7007B" w:rsidRPr="00C37DD4" w:rsidRDefault="00F7007B" w:rsidP="0033057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Учительско</w:t>
      </w:r>
      <w:proofErr w:type="gramStart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й-</w:t>
      </w:r>
      <w:proofErr w:type="gramEnd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сценарий загляни</w:t>
      </w:r>
      <w:r w:rsid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F7007B" w:rsidRPr="00C37DD4" w:rsidRDefault="00C37DD4" w:rsidP="0033057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 план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F7007B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="00F7007B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ритель-ученик</w:t>
      </w:r>
      <w:proofErr w:type="spellEnd"/>
      <w:r w:rsidR="00F7007B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007B" w:rsidRPr="00C37DD4" w:rsidRDefault="00F7007B" w:rsidP="0033057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Сыграй </w:t>
      </w:r>
      <w:r w:rsidR="00082C34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 раз так</w:t>
      </w:r>
      <w:r w:rsid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82C34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заставь поверить их</w:t>
      </w:r>
    </w:p>
    <w:p w:rsidR="00082C34" w:rsidRPr="00C37DD4" w:rsidRDefault="00082C34" w:rsidP="0033057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свою игру</w:t>
      </w:r>
      <w:proofErr w:type="gramStart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будь ярок </w:t>
      </w:r>
      <w:r w:rsid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 велик.</w:t>
      </w:r>
    </w:p>
    <w:p w:rsidR="00082C34" w:rsidRPr="00C37DD4" w:rsidRDefault="00082C34" w:rsidP="0033057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 в этом шоу убедителен и смел</w:t>
      </w:r>
      <w:r w:rsid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2C34" w:rsidRPr="00C37DD4" w:rsidRDefault="00A078FF" w:rsidP="0033057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станет мир</w:t>
      </w:r>
      <w:r w:rsidR="00082C34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</w:t>
      </w:r>
      <w:proofErr w:type="gramStart"/>
      <w:r w:rsidR="00082C34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082C34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ты хотел.</w:t>
      </w:r>
    </w:p>
    <w:p w:rsidR="00DA2B74" w:rsidRPr="00C37DD4" w:rsidRDefault="00DA2B74" w:rsidP="0033057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 полон вновь, вот смысл жизни тот</w:t>
      </w:r>
      <w:r w:rsidR="0033057C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33057C" w:rsidRPr="00C37DD4" w:rsidRDefault="00DA2B74" w:rsidP="0033057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покидайте мест</w:t>
      </w:r>
      <w:proofErr w:type="gramStart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судьбы </w:t>
      </w:r>
      <w:r w:rsidR="0033057C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поняв исход,</w:t>
      </w:r>
    </w:p>
    <w:p w:rsidR="0033057C" w:rsidRPr="00C37DD4" w:rsidRDefault="00C37DD4" w:rsidP="0033057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33057C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мог ли кто-то знать, что ищет и найдет?</w:t>
      </w:r>
    </w:p>
    <w:p w:rsidR="0033057C" w:rsidRPr="00C37DD4" w:rsidRDefault="0033057C" w:rsidP="0033057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057C" w:rsidRPr="00C37DD4" w:rsidRDefault="00F263CB" w:rsidP="0033057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Героям новым – навстречу первый</w:t>
      </w:r>
      <w:r w:rsidR="0033057C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шаг,</w:t>
      </w:r>
    </w:p>
    <w:p w:rsidR="0033057C" w:rsidRPr="00C37DD4" w:rsidRDefault="0033057C" w:rsidP="0033057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их пантомиме – закулисный мрак,</w:t>
      </w:r>
    </w:p>
    <w:p w:rsidR="0033057C" w:rsidRPr="00C37DD4" w:rsidRDefault="00C37DD4" w:rsidP="0033057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="00F263CB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отов ли кто-нибудь поверить просто так</w:t>
      </w:r>
      <w:r w:rsidR="0033057C" w:rsidRPr="00C3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33057C" w:rsidRDefault="00C37DD4" w:rsidP="0033057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будь что буде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это случай дан,</w:t>
      </w:r>
    </w:p>
    <w:p w:rsidR="00246512" w:rsidRDefault="00C37DD4" w:rsidP="0033057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 болью в сердце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чередной </w:t>
      </w:r>
      <w:r w:rsidR="0024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роман.</w:t>
      </w:r>
    </w:p>
    <w:p w:rsidR="0033057C" w:rsidRPr="00246512" w:rsidRDefault="00C37DD4" w:rsidP="0033057C">
      <w:pPr>
        <w:spacing w:after="0" w:line="300" w:lineRule="atLeast"/>
        <w:rPr>
          <w:ins w:id="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тобою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,ж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изнь,очередной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роман.</w:t>
      </w:r>
    </w:p>
    <w:p w:rsidR="00F263CB" w:rsidRPr="00C37DD4" w:rsidRDefault="00F263CB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CB" w:rsidRPr="00C37DD4" w:rsidRDefault="00F263CB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продолжим шоу</w:t>
      </w:r>
      <w:r w:rsidR="002465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63CB" w:rsidRPr="00C37DD4" w:rsidRDefault="00F263CB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Познаем суть вещей</w:t>
      </w:r>
      <w:r w:rsidR="002465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63CB" w:rsidRPr="00C37DD4" w:rsidRDefault="00F263CB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пошатнув основы</w:t>
      </w:r>
    </w:p>
    <w:p w:rsidR="0033057C" w:rsidRDefault="00F263CB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Судьбы своей</w:t>
      </w:r>
      <w:r w:rsidR="00246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сердцем я ранимым</w:t>
      </w:r>
    </w:p>
    <w:p w:rsidR="0033057C" w:rsidRPr="00C37DD4" w:rsidRDefault="00246512" w:rsidP="0033057C">
      <w:pPr>
        <w:spacing w:after="0" w:line="300" w:lineRule="atLeast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полустёртым гримом</w:t>
      </w:r>
    </w:p>
    <w:p w:rsidR="0033057C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Коснусь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бабочкой,высот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Вчерашней сказки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зрослея,не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умрёт.</w:t>
      </w: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дух неистребим.</w:t>
      </w: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этом шоу,</w:t>
      </w:r>
    </w:p>
    <w:p w:rsidR="00246512" w:rsidRPr="00C37DD4" w:rsidRDefault="00246512" w:rsidP="0033057C">
      <w:pPr>
        <w:spacing w:after="0" w:line="300" w:lineRule="atLeast"/>
        <w:rPr>
          <w:ins w:id="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покорив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разрыв</w:t>
      </w:r>
    </w:p>
    <w:p w:rsidR="0033057C" w:rsidRPr="00C37DD4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силы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жив-иду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вперёд!</w:t>
      </w:r>
    </w:p>
    <w:p w:rsidR="00F263CB" w:rsidRPr="00C37DD4" w:rsidRDefault="00F263CB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7B" w:rsidRPr="00C37DD4" w:rsidRDefault="00F7007B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новый зритель в класс сейчас зайдёт</w:t>
      </w:r>
    </w:p>
    <w:p w:rsidR="00F7007B" w:rsidRDefault="00F7007B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</w:t>
      </w:r>
      <w:r w:rsidRPr="00C37D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7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</w:t>
      </w:r>
      <w:r w:rsidRPr="00C37D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7D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C37D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7DD4">
        <w:rPr>
          <w:rFonts w:ascii="Times New Roman" w:eastAsia="Times New Roman" w:hAnsi="Times New Roman" w:cs="Times New Roman"/>
          <w:sz w:val="28"/>
          <w:szCs w:val="28"/>
          <w:lang w:eastAsia="ru-RU"/>
        </w:rPr>
        <w:t>шоу</w:t>
      </w:r>
      <w:r w:rsidR="00246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2" w:rsidRDefault="00246512" w:rsidP="0033057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D9" w:rsidRDefault="009120D9"/>
    <w:sectPr w:rsidR="0091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AD"/>
    <w:rsid w:val="00082C34"/>
    <w:rsid w:val="00166F9B"/>
    <w:rsid w:val="00246512"/>
    <w:rsid w:val="00263AAD"/>
    <w:rsid w:val="0033057C"/>
    <w:rsid w:val="009120D9"/>
    <w:rsid w:val="009314DC"/>
    <w:rsid w:val="00A078FF"/>
    <w:rsid w:val="00C37DD4"/>
    <w:rsid w:val="00DA2B74"/>
    <w:rsid w:val="00F263CB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8404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041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116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2919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4741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8416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21038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3170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5719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162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4584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0837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2769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842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4572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4309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471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740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4876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1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2447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4699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0028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766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6045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4579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19437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25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7855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1363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7642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7989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238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8730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0819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5540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112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9145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8236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3043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038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6680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825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193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0848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6950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2978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5823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2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5324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007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725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432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3398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167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1843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2615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0755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99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0152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536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707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8337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649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1978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1115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4900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9223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8077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17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9941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7033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256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5570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7068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7910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1415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1671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3892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8763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9291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5715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2596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9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598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8747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3190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457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268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5174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36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7473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894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41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387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7623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807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5777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6263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976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3457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1163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8921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315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1384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5215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5531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6748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3600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2670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392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8475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680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7846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23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6209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3722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8774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8960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7017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5779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8251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2069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20119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9277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4816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9026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7926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0368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9492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2079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7761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5530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176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7254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2980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7368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1502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1994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5090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1562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5734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584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6964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36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0228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6415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540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2378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6020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9697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70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8397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3049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3236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3795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9712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7935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8240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0243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2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3226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130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5072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4572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783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453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922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718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614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6777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949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1159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0055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529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8053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2360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674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7291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7195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5882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4786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4150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9330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825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4244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5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890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3082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6195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570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1648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7795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8033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8423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5115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1529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722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5383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2655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8621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4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69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377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2369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8538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6991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839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21410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5113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647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324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2723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9779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666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8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9045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6207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21157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147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8904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6478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3124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821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1498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2978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5011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2453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186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6926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1547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1525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2579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886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3591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457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7664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9237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5123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7745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9590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736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5235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06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5775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771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7439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626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4501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6860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2041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9756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0695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930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9718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2936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8789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5716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0856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742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2703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8791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6659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230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4802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051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505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416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0654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20087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3325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21160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543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2981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9789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546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375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0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4681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4381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9976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297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9090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1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8040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9092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4202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9736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3193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3829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3083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7440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23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8607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9117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1028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3835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921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931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5007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9276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4173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4261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0596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5565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51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7321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888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90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3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5387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8091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6233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5434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7555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2929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1652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0721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310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391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689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1518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5736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8537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8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7944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9895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674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643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809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4054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362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149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2073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528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199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857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6642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804">
                  <w:marLeft w:val="5959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387">
                  <w:marLeft w:val="6034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2018-11-26T08:25:00Z</cp:lastPrinted>
  <dcterms:created xsi:type="dcterms:W3CDTF">2018-11-22T14:20:00Z</dcterms:created>
  <dcterms:modified xsi:type="dcterms:W3CDTF">2019-10-31T12:17:00Z</dcterms:modified>
</cp:coreProperties>
</file>