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45" w:rsidRDefault="00262345" w:rsidP="0026234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2345" w:rsidRDefault="00262345" w:rsidP="00262345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26234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В</w:t>
      </w:r>
      <w:r w:rsidRPr="0026234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ажность использования инновационных технологий </w:t>
      </w:r>
    </w:p>
    <w:p w:rsidR="00703B5D" w:rsidRPr="00262345" w:rsidRDefault="00262345" w:rsidP="0026234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6234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в </w:t>
      </w:r>
      <w:r w:rsidRPr="0026234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спортивной школе.</w:t>
      </w:r>
    </w:p>
    <w:p w:rsidR="00262345" w:rsidRDefault="00262345" w:rsidP="00703B5D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03B5D" w:rsidRPr="00703B5D" w:rsidRDefault="00703B5D" w:rsidP="00703B5D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703B5D">
        <w:rPr>
          <w:rFonts w:ascii="Times New Roman" w:hAnsi="Times New Roman" w:cs="Times New Roman"/>
          <w:sz w:val="28"/>
          <w:szCs w:val="32"/>
          <w:lang w:eastAsia="ru-RU"/>
        </w:rPr>
        <w:t>В настоящее время инновационные технологии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 xml:space="preserve"> в нашей спортивной школе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 xml:space="preserve"> играют все более важную роль. Они предлагают новые возможности для улучшения тренировок, повышения эффективности занятий и развития спортивных навыков. </w:t>
      </w:r>
    </w:p>
    <w:p w:rsidR="00703B5D" w:rsidRPr="00703B5D" w:rsidRDefault="00703B5D" w:rsidP="00703B5D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703B5D">
        <w:rPr>
          <w:rFonts w:ascii="Times New Roman" w:hAnsi="Times New Roman" w:cs="Times New Roman"/>
          <w:sz w:val="28"/>
          <w:szCs w:val="32"/>
          <w:lang w:eastAsia="ru-RU"/>
        </w:rPr>
        <w:t xml:space="preserve">Инновационные технологии в 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>нашем учреждении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 xml:space="preserve"> – это новые и современные методы, приемы и подходы, которые применяются 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 xml:space="preserve"> тренерами – преподавателями 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>для улучшения процесса обучения и тренировки, а также для достижени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 xml:space="preserve">я более эффективных результатов. 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>Они включают в себя использование современного оборудования, программного обеспечения, мобильных приложений, виртуальной и дополненной реальности, а также других инновационных средств и технологий.</w:t>
      </w:r>
    </w:p>
    <w:p w:rsidR="00703B5D" w:rsidRPr="00703B5D" w:rsidRDefault="00703B5D" w:rsidP="00703B5D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703B5D">
        <w:rPr>
          <w:rFonts w:ascii="Times New Roman" w:hAnsi="Times New Roman" w:cs="Times New Roman"/>
          <w:sz w:val="28"/>
          <w:szCs w:val="32"/>
          <w:lang w:eastAsia="ru-RU"/>
        </w:rPr>
        <w:t>Нашим педагогам и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 xml:space="preserve">нновационные технологии помогают улучшить качество обучения и тренировки, повысить мотивацию и интерес 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>обучающихся</w:t>
      </w:r>
      <w:r w:rsidRPr="00703B5D">
        <w:rPr>
          <w:rFonts w:ascii="Times New Roman" w:hAnsi="Times New Roman" w:cs="Times New Roman"/>
          <w:sz w:val="28"/>
          <w:szCs w:val="32"/>
          <w:lang w:eastAsia="ru-RU"/>
        </w:rPr>
        <w:t>, а также обеспечить более точную и объективную оценку и контроль результатов.</w:t>
      </w:r>
    </w:p>
    <w:p w:rsidR="00703B5D" w:rsidRPr="00703B5D" w:rsidRDefault="00703B5D" w:rsidP="00703B5D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703B5D">
        <w:rPr>
          <w:rFonts w:ascii="Times New Roman" w:hAnsi="Times New Roman" w:cs="Times New Roman"/>
          <w:sz w:val="28"/>
          <w:szCs w:val="32"/>
          <w:lang w:eastAsia="ru-RU"/>
        </w:rPr>
        <w:t>Они также способствуют развитию индивидуальных навыков и способностей, улучшению физической формы, предотвращению травм и повышению общей эффективности тренировочного процесса.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инновационных технологий </w:t>
      </w:r>
      <w:r w:rsidR="004A6544">
        <w:rPr>
          <w:rFonts w:ascii="Times New Roman" w:hAnsi="Times New Roman" w:cs="Times New Roman"/>
          <w:sz w:val="28"/>
          <w:szCs w:val="28"/>
          <w:lang w:eastAsia="ru-RU"/>
        </w:rPr>
        <w:t>на тренировочных занятиях</w:t>
      </w:r>
      <w:r w:rsidR="00CA6813"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813">
        <w:rPr>
          <w:rFonts w:ascii="Times New Roman" w:hAnsi="Times New Roman" w:cs="Times New Roman"/>
          <w:sz w:val="28"/>
          <w:szCs w:val="28"/>
          <w:lang w:eastAsia="ru-RU"/>
        </w:rPr>
        <w:t>имеет множество преимуществ:</w:t>
      </w:r>
    </w:p>
    <w:p w:rsidR="00703B5D" w:rsidRPr="00CA6813" w:rsidRDefault="004A6544" w:rsidP="00CA68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у</w:t>
      </w:r>
      <w:r w:rsidR="00703B5D"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лучшение качества обучения и тренировки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технологии позволяют создавать интерактивные и привлекательные учебные и тренировочные программы. Они предоставляют </w:t>
      </w:r>
      <w:proofErr w:type="gramStart"/>
      <w:r w:rsidR="004A6544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получать более полную и глубокую информацию о правильной технике выполнения упражнений, тактике игры и других аспектах физической активности.</w:t>
      </w:r>
    </w:p>
    <w:p w:rsidR="00703B5D" w:rsidRPr="00CA6813" w:rsidRDefault="004A6544" w:rsidP="00CA68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</w:t>
      </w:r>
      <w:r w:rsidR="00703B5D"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овышение мотивации и интереса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технологии делают занятия более интересными </w:t>
      </w:r>
      <w:r w:rsidR="004A6544">
        <w:rPr>
          <w:rFonts w:ascii="Times New Roman" w:hAnsi="Times New Roman" w:cs="Times New Roman"/>
          <w:sz w:val="28"/>
          <w:szCs w:val="28"/>
          <w:lang w:eastAsia="ru-RU"/>
        </w:rPr>
        <w:t xml:space="preserve">и увлекательными. Они позволяют </w:t>
      </w:r>
      <w:r w:rsidRPr="00CA6813">
        <w:rPr>
          <w:rFonts w:ascii="Times New Roman" w:hAnsi="Times New Roman" w:cs="Times New Roman"/>
          <w:sz w:val="28"/>
          <w:szCs w:val="28"/>
          <w:lang w:eastAsia="ru-RU"/>
        </w:rPr>
        <w:t>взаимодействовать с виртуальными объектами, соревноваться с другими участниками, устанавливать и достигать новых целей. Это помогает повысить мотивацию и удовлетворение от занятий физической активностью.</w:t>
      </w:r>
    </w:p>
    <w:p w:rsidR="00703B5D" w:rsidRPr="00CA6813" w:rsidRDefault="004A6544" w:rsidP="00CA68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б</w:t>
      </w:r>
      <w:r w:rsidR="00703B5D"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олее точная и объективная оценка и контроль результатов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технологии позволяют более точно и объективно оценивать результаты учебных и тренировочных занятий. Они могут измерять различные параметры, такие как скорость, сила, гибкость, выносливость и другие, и предоставлять детальную информацию о прогрессе </w:t>
      </w:r>
      <w:r w:rsidR="004A6544">
        <w:rPr>
          <w:rFonts w:ascii="Times New Roman" w:hAnsi="Times New Roman" w:cs="Times New Roman"/>
          <w:sz w:val="28"/>
          <w:szCs w:val="28"/>
          <w:lang w:eastAsia="ru-RU"/>
        </w:rPr>
        <w:t>воспитанников.</w:t>
      </w:r>
    </w:p>
    <w:p w:rsidR="00703B5D" w:rsidRPr="00CA6813" w:rsidRDefault="004A6544" w:rsidP="00CA68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03B5D"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индивидуальных навыков и способностей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технологии позволяют индивидуализировать обучение и тренировку, учитывая особенности и потребности каждого </w:t>
      </w:r>
      <w:r w:rsidR="004A6544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обучающегося. </w:t>
      </w:r>
      <w:r w:rsidRPr="00CA6813">
        <w:rPr>
          <w:rFonts w:ascii="Times New Roman" w:hAnsi="Times New Roman" w:cs="Times New Roman"/>
          <w:sz w:val="28"/>
          <w:szCs w:val="28"/>
          <w:lang w:eastAsia="ru-RU"/>
        </w:rPr>
        <w:t>Они могут предоставлять персонализированные рекомендации и упражнения, помогающие развивать конкретные навыки и способности.</w:t>
      </w:r>
    </w:p>
    <w:p w:rsidR="00CA3AE8" w:rsidRPr="006E4886" w:rsidRDefault="004A6544" w:rsidP="00CA68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03B5D"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Предотвращение травм и повышение эффективности тренировочного процесса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технологии позволяют более точно контролировать нагрузку и технику выполнения упражнений, что помогает предотвращать травмы и повышать эффективность тренировочного процесса. Они также могут </w:t>
      </w:r>
      <w:bookmarkStart w:id="0" w:name="_GoBack"/>
      <w:bookmarkEnd w:id="0"/>
      <w:r w:rsidRPr="00CA68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предоставлять рекомендации по восстановлению и оптимизации тренировочного режима.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>Использование инновационных технологий в физическом воспитании и спорте имеет множество других преимуществ, которые помогают улучшить качество обучения и тренировки, повысить мотивацию и интерес студентов и спортсменов, а также обеспечить более точную и объективную оценку и контроль результатов.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технологии в физическом воспитании и спорте предлагают широкий спектр инструментов и приложений, которые помогают улучшить тренировочный процесс, анализировать данные и повышать эффективность тренировок. </w:t>
      </w:r>
      <w:r w:rsidR="004A6544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="002623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A3A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ортативные устройства для мониторинга физической активности</w:t>
      </w:r>
      <w:r w:rsidR="0026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62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813">
        <w:rPr>
          <w:rFonts w:ascii="Times New Roman" w:hAnsi="Times New Roman" w:cs="Times New Roman"/>
          <w:sz w:val="28"/>
          <w:szCs w:val="28"/>
          <w:lang w:eastAsia="ru-RU"/>
        </w:rPr>
        <w:t>Это могут быть фитнес</w:t>
      </w:r>
      <w:r w:rsidR="00262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81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544">
        <w:rPr>
          <w:rFonts w:ascii="Times New Roman" w:hAnsi="Times New Roman" w:cs="Times New Roman"/>
          <w:sz w:val="28"/>
          <w:szCs w:val="28"/>
          <w:lang w:eastAsia="ru-RU"/>
        </w:rPr>
        <w:t>часы</w:t>
      </w: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, умные часы или специализированные датчики, которые могут отслеживать количество шагов, пройденное расстояние, пульс, калории, уровень активности и другие параметры. Эти устройства помогают </w:t>
      </w:r>
      <w:proofErr w:type="gramStart"/>
      <w:r w:rsidR="00CA3AE8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контролировать свою физическую активность и улучшать свои результаты.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технологии имеют значительное влияние на развитие </w:t>
      </w:r>
      <w:proofErr w:type="gramStart"/>
      <w:r w:rsidR="00CA3AE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A3AE8">
        <w:rPr>
          <w:rFonts w:ascii="Times New Roman" w:hAnsi="Times New Roman" w:cs="Times New Roman"/>
          <w:sz w:val="28"/>
          <w:szCs w:val="28"/>
          <w:lang w:eastAsia="ru-RU"/>
        </w:rPr>
        <w:t xml:space="preserve"> в спорте</w:t>
      </w:r>
      <w:r w:rsidRPr="00CA6813">
        <w:rPr>
          <w:rFonts w:ascii="Times New Roman" w:hAnsi="Times New Roman" w:cs="Times New Roman"/>
          <w:sz w:val="28"/>
          <w:szCs w:val="28"/>
          <w:lang w:eastAsia="ru-RU"/>
        </w:rPr>
        <w:t>. Они предоставляют новые возможности для тренировок, анализа данных, мониторинга прогресса и повышения мотивации.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Улучшение тренировочного процесса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>Использование инновационных технологий позволяет улучшить тренировочный процесс. Например, с помощью инновационных устройств и приложений можно создавать индивидуальные тренировочные программы, учитывающие особенности каждого спортсмена.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данных и мониторинг прогресса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 позволяют собирать и анализировать большое количество данных о тренировках и прогрессе спортсменов. Это помогает тренерам и спортсменам более точно оценивать результаты тренировок, выявлять слабые места и разрабатывать более эффективные стратегии тренировок. Также мониторинг прогресса способствует повышению мотивации, поскольку спортсмены видят свои достижения и прогресс.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Повышение мотивации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 могут значительно повысить мотивацию спортсменов. Например, использование игровых элементов и соревнований в тренировках делает их более интересными и захватывающими. Также возможность отслеживать свой прогресс и сравнивать его с другими спортсменами может стимулировать к достижению лучших результатов.</w:t>
      </w:r>
    </w:p>
    <w:p w:rsidR="00703B5D" w:rsidRPr="00CA6813" w:rsidRDefault="00703B5D" w:rsidP="00CA68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hAnsi="Times New Roman" w:cs="Times New Roman"/>
          <w:sz w:val="28"/>
          <w:szCs w:val="28"/>
          <w:lang w:eastAsia="ru-RU"/>
        </w:rPr>
        <w:t>В целом, инновационные технологии имеют огромный потенциал для развития физической культуры и спорта. Они помогают улучшить тренировочный процесс, анализировать данные, мониторить прогресс и повышать мотивацию. В будущем можно ожидать еще большего развития и применения инновационных технологий в физической культуре и спорте.</w:t>
      </w:r>
    </w:p>
    <w:p w:rsidR="0028583F" w:rsidDel="00AC2F87" w:rsidRDefault="0028583F">
      <w:pPr>
        <w:rPr>
          <w:del w:id="1" w:author="Admin" w:date="2023-11-28T09:37:00Z"/>
        </w:rPr>
      </w:pPr>
    </w:p>
    <w:p w:rsidR="00CA3AE8" w:rsidDel="00AC2F87" w:rsidRDefault="00CA3AE8">
      <w:pPr>
        <w:rPr>
          <w:del w:id="2" w:author="Admin" w:date="2023-11-28T09:37:00Z"/>
        </w:rPr>
      </w:pPr>
    </w:p>
    <w:p w:rsidR="00CA3AE8" w:rsidRPr="00CA3AE8" w:rsidRDefault="00EF2743" w:rsidP="00CA3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Наши тренеры - преподаватели играю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>т важную роль в использовании инновационных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себя на занятиях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>. Он</w:t>
      </w:r>
      <w:r>
        <w:rPr>
          <w:rFonts w:ascii="Times New Roman" w:hAnsi="Times New Roman" w:cs="Times New Roman"/>
          <w:sz w:val="28"/>
          <w:szCs w:val="28"/>
          <w:lang w:eastAsia="ru-RU"/>
        </w:rPr>
        <w:t>и является посредниками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между технологиями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воспитанниками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обеспечивая эффективное использование инноваций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тренировочном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процессе.</w:t>
      </w:r>
    </w:p>
    <w:p w:rsidR="00CA3AE8" w:rsidRPr="00CA3AE8" w:rsidRDefault="00CA3AE8" w:rsidP="00CA3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3A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Вот несколько ключевых аспектов роли </w:t>
      </w:r>
      <w:r w:rsidR="00EF2743">
        <w:rPr>
          <w:rFonts w:ascii="Times New Roman" w:hAnsi="Times New Roman" w:cs="Times New Roman"/>
          <w:sz w:val="28"/>
          <w:szCs w:val="28"/>
          <w:lang w:eastAsia="ru-RU"/>
        </w:rPr>
        <w:t>тренера - преподавателя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в использовании инновационных технологий:</w:t>
      </w:r>
    </w:p>
    <w:p w:rsidR="00CA3AE8" w:rsidRPr="00CA3AE8" w:rsidRDefault="00CA3AE8" w:rsidP="00EF2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AE8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и обучение</w:t>
      </w:r>
    </w:p>
    <w:p w:rsidR="00CA3AE8" w:rsidRPr="00CA3AE8" w:rsidRDefault="00EF2743" w:rsidP="00CA3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Тренер  - п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реподаватель должен быть хорошо подготовлен и обучен в использовании инновационных технологий. Он должен быть в курсе последних тенденций и разработок в области спорта, а также уметь применять их на практике.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освоить новые программы и приложения, изучить их функционал и возможности, чтобы эффективно использовать их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тренировочном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процессе.</w:t>
      </w:r>
    </w:p>
    <w:p w:rsidR="00CA3AE8" w:rsidRPr="00CA3AE8" w:rsidRDefault="00CA3AE8" w:rsidP="00EF2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Адаптация к потребностям </w:t>
      </w:r>
      <w:proofErr w:type="gramStart"/>
      <w:r w:rsidR="00EF2743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A3AE8" w:rsidRPr="00CA3AE8" w:rsidRDefault="005925FD" w:rsidP="00CA3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Тренер  - п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реподаватель 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>должен уметь адаптировать инновационные технологии к потребностям и особенностям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аждого воспитанника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. Он должен уметь выбирать подходящие технологии и методы обучения, учитывая индивидуальные цели, способности и интересы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детей.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гибким и открытым для новых идей, чтобы эффективно применять инновационные технологии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тренировочном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процессе.</w:t>
      </w:r>
    </w:p>
    <w:p w:rsidR="00CA3AE8" w:rsidRPr="00CA3AE8" w:rsidRDefault="00CA3AE8" w:rsidP="005925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AE8">
        <w:rPr>
          <w:rFonts w:ascii="Times New Roman" w:hAnsi="Times New Roman" w:cs="Times New Roman"/>
          <w:b/>
          <w:sz w:val="28"/>
          <w:szCs w:val="28"/>
          <w:lang w:eastAsia="ru-RU"/>
        </w:rPr>
        <w:t>Мотивация и поддержка</w:t>
      </w:r>
    </w:p>
    <w:p w:rsidR="00CA3AE8" w:rsidRPr="00CA3AE8" w:rsidRDefault="005D60C7" w:rsidP="00CA3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60C7">
        <w:rPr>
          <w:rFonts w:ascii="Times New Roman" w:hAnsi="Times New Roman" w:cs="Times New Roman"/>
          <w:sz w:val="28"/>
          <w:szCs w:val="28"/>
          <w:lang w:eastAsia="ru-RU"/>
        </w:rPr>
        <w:t>Тренер  - п</w:t>
      </w:r>
      <w:r w:rsidR="00CA3AE8" w:rsidRPr="005D60C7">
        <w:rPr>
          <w:rFonts w:ascii="Times New Roman" w:hAnsi="Times New Roman" w:cs="Times New Roman"/>
          <w:sz w:val="28"/>
          <w:szCs w:val="28"/>
          <w:lang w:eastAsia="ru-RU"/>
        </w:rPr>
        <w:t>реподаватель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мотивировать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к использованию инновационных технологий и поддерживать их в этом процессе. Он должен объяснить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воспитанникам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преимущества и возможности, которые предоставляют инновационные технологии, и помочь им преодолеть возможные трудности и проблемы.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создать поддерживающую и стимулирующую обстановку,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>чувствовали себя комфортно и мотивированно использовать инновационные технологии.</w:t>
      </w:r>
    </w:p>
    <w:p w:rsidR="00CA3AE8" w:rsidRPr="00CA3AE8" w:rsidRDefault="00CA3AE8" w:rsidP="005D6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AE8">
        <w:rPr>
          <w:rFonts w:ascii="Times New Roman" w:hAnsi="Times New Roman" w:cs="Times New Roman"/>
          <w:b/>
          <w:sz w:val="28"/>
          <w:szCs w:val="28"/>
          <w:lang w:eastAsia="ru-RU"/>
        </w:rPr>
        <w:t>Оценка и анализ</w:t>
      </w:r>
    </w:p>
    <w:p w:rsidR="00CA3AE8" w:rsidRPr="00CA3AE8" w:rsidRDefault="00B22944" w:rsidP="00CA3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60C7">
        <w:rPr>
          <w:rFonts w:ascii="Times New Roman" w:hAnsi="Times New Roman" w:cs="Times New Roman"/>
          <w:sz w:val="28"/>
          <w:szCs w:val="28"/>
          <w:lang w:eastAsia="ru-RU"/>
        </w:rPr>
        <w:t>Тренер  - преподаватель</w:t>
      </w:r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уметь оценивать и анализировать результаты использования инновационных технологий. Он должен уметь собирать данные, анализировать их и делать выводы </w:t>
      </w:r>
      <w:proofErr w:type="gramStart"/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A3AE8"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применения технологий. Преподаватель должен уметь адаптировать свои методы и подходы на основе полученных результатов, чтобы улучшить учебный процесс и достичь лучших результатов.</w:t>
      </w:r>
    </w:p>
    <w:p w:rsidR="00CA3AE8" w:rsidRPr="00CA3AE8" w:rsidRDefault="00CA3AE8" w:rsidP="00CA3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48CA">
        <w:rPr>
          <w:rFonts w:ascii="Times New Roman" w:hAnsi="Times New Roman" w:cs="Times New Roman"/>
          <w:b/>
          <w:sz w:val="28"/>
          <w:szCs w:val="28"/>
          <w:lang w:eastAsia="ru-RU"/>
        </w:rPr>
        <w:t>В целом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, роль </w:t>
      </w:r>
      <w:r w:rsidR="00B22944">
        <w:rPr>
          <w:rFonts w:ascii="Times New Roman" w:hAnsi="Times New Roman" w:cs="Times New Roman"/>
          <w:sz w:val="28"/>
          <w:szCs w:val="28"/>
          <w:lang w:eastAsia="ru-RU"/>
        </w:rPr>
        <w:t>тренера - преподавателя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в использовании инновационных технологий заключается в подготовке, адаптации, мотивации и оценке. </w:t>
      </w:r>
      <w:r w:rsidR="00B22944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готов к использованию новых технологий, </w:t>
      </w:r>
      <w:r w:rsidR="00B22944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адаптировать </w:t>
      </w:r>
      <w:proofErr w:type="gramStart"/>
      <w:r w:rsidR="00B22944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B22944">
        <w:rPr>
          <w:rFonts w:ascii="Times New Roman" w:hAnsi="Times New Roman" w:cs="Times New Roman"/>
          <w:sz w:val="28"/>
          <w:szCs w:val="28"/>
          <w:lang w:eastAsia="ru-RU"/>
        </w:rPr>
        <w:t xml:space="preserve"> к потребностям обучающихся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, мотивировать их использовать технологии и анализировать результаты. Только так </w:t>
      </w:r>
      <w:r w:rsidR="00B22944">
        <w:rPr>
          <w:rFonts w:ascii="Times New Roman" w:hAnsi="Times New Roman" w:cs="Times New Roman"/>
          <w:sz w:val="28"/>
          <w:szCs w:val="28"/>
          <w:lang w:eastAsia="ru-RU"/>
        </w:rPr>
        <w:t>тренер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 сможет эффективно использовать инновационные технологии в </w:t>
      </w:r>
      <w:r w:rsidR="00B22944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тренировочном 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процессе и помочь </w:t>
      </w:r>
      <w:r w:rsidR="00B2294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 xml:space="preserve">достичь лучших результатов в </w:t>
      </w:r>
      <w:r w:rsidR="00B22944">
        <w:rPr>
          <w:rFonts w:ascii="Times New Roman" w:hAnsi="Times New Roman" w:cs="Times New Roman"/>
          <w:sz w:val="28"/>
          <w:szCs w:val="28"/>
          <w:lang w:eastAsia="ru-RU"/>
        </w:rPr>
        <w:t>выбранном виде спорта</w:t>
      </w:r>
      <w:r w:rsidRPr="00CA3A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AE8" w:rsidRDefault="00CA3AE8"/>
    <w:sectPr w:rsidR="00CA3AE8" w:rsidSect="006E488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A51"/>
    <w:multiLevelType w:val="hybridMultilevel"/>
    <w:tmpl w:val="5466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95"/>
    <w:rsid w:val="00020695"/>
    <w:rsid w:val="002148CA"/>
    <w:rsid w:val="00262345"/>
    <w:rsid w:val="0028583F"/>
    <w:rsid w:val="002B529C"/>
    <w:rsid w:val="004A6544"/>
    <w:rsid w:val="005925FD"/>
    <w:rsid w:val="005D60C7"/>
    <w:rsid w:val="006E4886"/>
    <w:rsid w:val="00703B5D"/>
    <w:rsid w:val="00970696"/>
    <w:rsid w:val="00AC2F87"/>
    <w:rsid w:val="00B22944"/>
    <w:rsid w:val="00CA3AE8"/>
    <w:rsid w:val="00CA6813"/>
    <w:rsid w:val="00E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2023-11-28T06:10:00Z</dcterms:created>
  <dcterms:modified xsi:type="dcterms:W3CDTF">2023-11-28T06:39:00Z</dcterms:modified>
</cp:coreProperties>
</file>