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57" w:rsidRPr="00405157" w:rsidRDefault="00405157" w:rsidP="00772E28">
      <w:pPr>
        <w:spacing w:line="23" w:lineRule="atLeast"/>
        <w:ind w:firstLine="709"/>
        <w:jc w:val="center"/>
        <w:rPr>
          <w:rFonts w:ascii="Times New Roman" w:hAnsi="Times New Roman"/>
          <w:b/>
          <w:sz w:val="24"/>
          <w:szCs w:val="24"/>
        </w:rPr>
      </w:pPr>
      <w:r w:rsidRPr="00405157">
        <w:rPr>
          <w:rFonts w:ascii="Times New Roman" w:hAnsi="Times New Roman"/>
          <w:b/>
          <w:sz w:val="24"/>
          <w:szCs w:val="24"/>
        </w:rPr>
        <w:t>Департамент образования Белгородской области</w:t>
      </w:r>
    </w:p>
    <w:p w:rsidR="00405157" w:rsidRPr="002960B1" w:rsidRDefault="00405157" w:rsidP="00405157">
      <w:pPr>
        <w:jc w:val="center"/>
        <w:rPr>
          <w:rFonts w:ascii="Times New Roman" w:hAnsi="Times New Roman"/>
          <w:b/>
          <w:sz w:val="24"/>
          <w:szCs w:val="24"/>
        </w:rPr>
      </w:pPr>
      <w:r w:rsidRPr="002960B1">
        <w:rPr>
          <w:rFonts w:ascii="Times New Roman" w:hAnsi="Times New Roman"/>
          <w:b/>
          <w:sz w:val="24"/>
          <w:szCs w:val="24"/>
        </w:rPr>
        <w:t>Областное государственное автономное профессиональное</w:t>
      </w:r>
    </w:p>
    <w:p w:rsidR="00405157" w:rsidRPr="002960B1" w:rsidRDefault="00405157" w:rsidP="00405157">
      <w:pPr>
        <w:jc w:val="center"/>
        <w:rPr>
          <w:rFonts w:ascii="Times New Roman" w:hAnsi="Times New Roman"/>
          <w:b/>
          <w:sz w:val="24"/>
          <w:szCs w:val="24"/>
        </w:rPr>
      </w:pPr>
      <w:r w:rsidRPr="002960B1">
        <w:rPr>
          <w:rFonts w:ascii="Times New Roman" w:hAnsi="Times New Roman"/>
          <w:b/>
          <w:sz w:val="24"/>
          <w:szCs w:val="24"/>
        </w:rPr>
        <w:t xml:space="preserve"> образовательное учреждение  </w:t>
      </w:r>
    </w:p>
    <w:p w:rsidR="00405157" w:rsidRPr="002960B1" w:rsidRDefault="00405157" w:rsidP="00405157">
      <w:pPr>
        <w:jc w:val="center"/>
        <w:rPr>
          <w:rFonts w:ascii="Times New Roman" w:hAnsi="Times New Roman"/>
          <w:b/>
          <w:sz w:val="24"/>
          <w:szCs w:val="24"/>
        </w:rPr>
      </w:pPr>
      <w:r w:rsidRPr="002960B1">
        <w:rPr>
          <w:rFonts w:ascii="Times New Roman" w:hAnsi="Times New Roman"/>
          <w:b/>
          <w:sz w:val="24"/>
          <w:szCs w:val="24"/>
        </w:rPr>
        <w:t>«</w:t>
      </w:r>
      <w:proofErr w:type="spellStart"/>
      <w:r w:rsidRPr="002960B1">
        <w:rPr>
          <w:rFonts w:ascii="Times New Roman" w:hAnsi="Times New Roman"/>
          <w:b/>
          <w:sz w:val="24"/>
          <w:szCs w:val="24"/>
        </w:rPr>
        <w:t>Старооскольский</w:t>
      </w:r>
      <w:proofErr w:type="spellEnd"/>
      <w:r w:rsidRPr="002960B1">
        <w:rPr>
          <w:rFonts w:ascii="Times New Roman" w:hAnsi="Times New Roman"/>
          <w:b/>
          <w:sz w:val="24"/>
          <w:szCs w:val="24"/>
        </w:rPr>
        <w:t xml:space="preserve">  техникум </w:t>
      </w:r>
      <w:proofErr w:type="spellStart"/>
      <w:r w:rsidRPr="002960B1">
        <w:rPr>
          <w:rFonts w:ascii="Times New Roman" w:hAnsi="Times New Roman"/>
          <w:b/>
          <w:sz w:val="24"/>
          <w:szCs w:val="24"/>
        </w:rPr>
        <w:t>агробизнеса</w:t>
      </w:r>
      <w:proofErr w:type="spellEnd"/>
      <w:r w:rsidRPr="002960B1">
        <w:rPr>
          <w:rFonts w:ascii="Times New Roman" w:hAnsi="Times New Roman"/>
          <w:b/>
          <w:sz w:val="24"/>
          <w:szCs w:val="24"/>
        </w:rPr>
        <w:t>, кооперации и сервиса»</w:t>
      </w:r>
    </w:p>
    <w:p w:rsidR="00405157" w:rsidRPr="002960B1" w:rsidRDefault="00405157" w:rsidP="00405157">
      <w:pPr>
        <w:rPr>
          <w:rFonts w:ascii="Times New Roman" w:hAnsi="Times New Roman"/>
          <w:b/>
          <w:sz w:val="24"/>
          <w:szCs w:val="24"/>
        </w:rPr>
      </w:pPr>
    </w:p>
    <w:p w:rsidR="00405157" w:rsidRPr="00405157" w:rsidRDefault="00405157" w:rsidP="00405157">
      <w:pPr>
        <w:rPr>
          <w:rFonts w:ascii="Times New Roman" w:hAnsi="Times New Roman"/>
          <w:sz w:val="24"/>
          <w:szCs w:val="24"/>
        </w:rPr>
      </w:pPr>
    </w:p>
    <w:p w:rsidR="00405157" w:rsidRDefault="00405157" w:rsidP="00405157">
      <w:pPr>
        <w:rPr>
          <w:rFonts w:ascii="Times New Roman" w:hAnsi="Times New Roman"/>
          <w:sz w:val="28"/>
          <w:szCs w:val="28"/>
        </w:rPr>
      </w:pPr>
    </w:p>
    <w:p w:rsidR="00405157" w:rsidRDefault="00405157" w:rsidP="00405157">
      <w:pPr>
        <w:rPr>
          <w:rFonts w:ascii="Times New Roman" w:hAnsi="Times New Roman"/>
          <w:sz w:val="28"/>
          <w:szCs w:val="28"/>
        </w:rPr>
      </w:pPr>
    </w:p>
    <w:p w:rsidR="00405157" w:rsidRPr="00405157" w:rsidRDefault="00405157" w:rsidP="00405157">
      <w:pPr>
        <w:jc w:val="center"/>
        <w:rPr>
          <w:rFonts w:ascii="Times New Roman" w:hAnsi="Times New Roman"/>
          <w:b/>
          <w:sz w:val="28"/>
          <w:szCs w:val="28"/>
        </w:rPr>
      </w:pPr>
      <w:r w:rsidRPr="00405157">
        <w:rPr>
          <w:rFonts w:ascii="Times New Roman" w:hAnsi="Times New Roman"/>
          <w:b/>
          <w:sz w:val="28"/>
          <w:szCs w:val="28"/>
        </w:rPr>
        <w:t>Методическая разработка внеклассного мероприятия</w:t>
      </w:r>
    </w:p>
    <w:p w:rsidR="00405157" w:rsidRPr="00405157" w:rsidRDefault="00405157" w:rsidP="00405157">
      <w:pPr>
        <w:jc w:val="center"/>
        <w:rPr>
          <w:rFonts w:ascii="Times New Roman" w:hAnsi="Times New Roman"/>
          <w:b/>
          <w:sz w:val="24"/>
          <w:szCs w:val="24"/>
        </w:rPr>
      </w:pPr>
      <w:r w:rsidRPr="00405157">
        <w:rPr>
          <w:rFonts w:ascii="Times New Roman" w:hAnsi="Times New Roman"/>
          <w:b/>
          <w:sz w:val="24"/>
          <w:szCs w:val="24"/>
        </w:rPr>
        <w:t>В форме круглого стола: Интеллектуальная игра «Дебаты».</w:t>
      </w:r>
    </w:p>
    <w:p w:rsidR="00405157" w:rsidRPr="00405157" w:rsidRDefault="00405157" w:rsidP="00405157">
      <w:pPr>
        <w:jc w:val="center"/>
        <w:rPr>
          <w:rFonts w:ascii="Times New Roman" w:hAnsi="Times New Roman"/>
          <w:b/>
          <w:sz w:val="24"/>
          <w:szCs w:val="24"/>
        </w:rPr>
      </w:pPr>
      <w:r w:rsidRPr="00405157">
        <w:rPr>
          <w:rFonts w:ascii="Times New Roman" w:hAnsi="Times New Roman"/>
          <w:b/>
          <w:sz w:val="24"/>
          <w:szCs w:val="24"/>
        </w:rPr>
        <w:t>Тема обсуждения: «Выборы выигрывают лидеры или политические элиты?»</w:t>
      </w:r>
    </w:p>
    <w:p w:rsidR="00405157" w:rsidRPr="00405157" w:rsidRDefault="00405157" w:rsidP="00405157">
      <w:pPr>
        <w:jc w:val="center"/>
        <w:rPr>
          <w:rFonts w:ascii="Times New Roman" w:hAnsi="Times New Roman"/>
          <w:b/>
          <w:sz w:val="28"/>
          <w:szCs w:val="28"/>
        </w:rPr>
      </w:pPr>
    </w:p>
    <w:p w:rsidR="00405157" w:rsidRPr="007F2199" w:rsidRDefault="00405157" w:rsidP="00405157">
      <w:pPr>
        <w:jc w:val="center"/>
        <w:rPr>
          <w:rFonts w:ascii="Times New Roman" w:hAnsi="Times New Roman"/>
          <w:sz w:val="32"/>
          <w:szCs w:val="32"/>
        </w:rPr>
      </w:pPr>
    </w:p>
    <w:p w:rsidR="00405157" w:rsidRDefault="00405157" w:rsidP="00405157">
      <w:pPr>
        <w:rPr>
          <w:rFonts w:ascii="Times New Roman" w:hAnsi="Times New Roman"/>
          <w:sz w:val="28"/>
          <w:szCs w:val="28"/>
        </w:rPr>
      </w:pPr>
    </w:p>
    <w:p w:rsidR="00405157" w:rsidRDefault="00405157" w:rsidP="00405157">
      <w:pPr>
        <w:rPr>
          <w:rFonts w:ascii="Times New Roman" w:hAnsi="Times New Roman"/>
          <w:sz w:val="28"/>
          <w:szCs w:val="28"/>
        </w:rPr>
      </w:pPr>
    </w:p>
    <w:p w:rsidR="00405157" w:rsidRPr="00405157" w:rsidRDefault="00405157" w:rsidP="00405157">
      <w:pPr>
        <w:jc w:val="right"/>
        <w:rPr>
          <w:rFonts w:ascii="Times New Roman" w:hAnsi="Times New Roman"/>
          <w:sz w:val="24"/>
          <w:szCs w:val="24"/>
        </w:rPr>
      </w:pPr>
      <w:r w:rsidRPr="00405157">
        <w:rPr>
          <w:rFonts w:ascii="Times New Roman" w:hAnsi="Times New Roman"/>
          <w:sz w:val="24"/>
          <w:szCs w:val="24"/>
        </w:rPr>
        <w:t xml:space="preserve">Веригина  Ирина Владимировна, </w:t>
      </w:r>
    </w:p>
    <w:p w:rsidR="00405157" w:rsidRPr="00405157" w:rsidRDefault="00405157" w:rsidP="00405157">
      <w:pPr>
        <w:jc w:val="right"/>
        <w:rPr>
          <w:rFonts w:ascii="Times New Roman" w:hAnsi="Times New Roman"/>
          <w:sz w:val="24"/>
          <w:szCs w:val="24"/>
        </w:rPr>
      </w:pPr>
      <w:r w:rsidRPr="00405157">
        <w:rPr>
          <w:rFonts w:ascii="Times New Roman" w:hAnsi="Times New Roman"/>
          <w:sz w:val="24"/>
          <w:szCs w:val="24"/>
        </w:rPr>
        <w:t>преподаватель общественных дисциплин</w:t>
      </w:r>
    </w:p>
    <w:p w:rsidR="00405157" w:rsidRPr="00405157" w:rsidRDefault="00405157" w:rsidP="00405157">
      <w:pPr>
        <w:rPr>
          <w:rFonts w:ascii="Times New Roman" w:hAnsi="Times New Roman"/>
          <w:sz w:val="24"/>
          <w:szCs w:val="24"/>
        </w:rPr>
      </w:pPr>
    </w:p>
    <w:p w:rsidR="00405157" w:rsidRPr="00405157" w:rsidRDefault="00405157" w:rsidP="00405157">
      <w:pPr>
        <w:rPr>
          <w:rFonts w:ascii="Times New Roman" w:hAnsi="Times New Roman"/>
          <w:sz w:val="24"/>
          <w:szCs w:val="24"/>
        </w:rPr>
      </w:pPr>
    </w:p>
    <w:p w:rsidR="00405157" w:rsidRPr="00F842DA" w:rsidRDefault="00405157" w:rsidP="00405157">
      <w:pPr>
        <w:rPr>
          <w:rFonts w:ascii="Times New Roman" w:hAnsi="Times New Roman"/>
          <w:sz w:val="28"/>
          <w:szCs w:val="28"/>
        </w:rPr>
      </w:pPr>
    </w:p>
    <w:p w:rsidR="00405157" w:rsidRPr="00F842DA" w:rsidRDefault="00405157" w:rsidP="00405157">
      <w:pPr>
        <w:rPr>
          <w:rFonts w:ascii="Times New Roman" w:hAnsi="Times New Roman"/>
          <w:sz w:val="28"/>
          <w:szCs w:val="28"/>
        </w:rPr>
      </w:pPr>
    </w:p>
    <w:p w:rsidR="00405157" w:rsidRPr="00F842DA" w:rsidRDefault="00405157" w:rsidP="00405157">
      <w:pPr>
        <w:rPr>
          <w:rFonts w:ascii="Times New Roman" w:hAnsi="Times New Roman"/>
          <w:sz w:val="28"/>
          <w:szCs w:val="28"/>
        </w:rPr>
      </w:pPr>
    </w:p>
    <w:p w:rsidR="00405157" w:rsidRDefault="00405157" w:rsidP="00405157">
      <w:pPr>
        <w:spacing w:line="23" w:lineRule="atLeast"/>
        <w:rPr>
          <w:rFonts w:ascii="Times New Roman" w:hAnsi="Times New Roman"/>
          <w:sz w:val="28"/>
          <w:szCs w:val="28"/>
        </w:rPr>
      </w:pPr>
    </w:p>
    <w:p w:rsidR="00405157" w:rsidRDefault="00405157" w:rsidP="00405157">
      <w:pPr>
        <w:spacing w:line="23" w:lineRule="atLeast"/>
        <w:rPr>
          <w:rFonts w:ascii="Times New Roman" w:hAnsi="Times New Roman"/>
          <w:sz w:val="28"/>
          <w:szCs w:val="28"/>
        </w:rPr>
      </w:pPr>
    </w:p>
    <w:p w:rsidR="00405157" w:rsidRDefault="00405157" w:rsidP="00405157">
      <w:pPr>
        <w:spacing w:line="23" w:lineRule="atLeast"/>
        <w:rPr>
          <w:rFonts w:ascii="Times New Roman" w:hAnsi="Times New Roman"/>
          <w:sz w:val="28"/>
          <w:szCs w:val="28"/>
        </w:rPr>
      </w:pPr>
    </w:p>
    <w:p w:rsidR="00405157" w:rsidRDefault="00405157" w:rsidP="00405157">
      <w:pPr>
        <w:spacing w:line="23" w:lineRule="atLeast"/>
        <w:rPr>
          <w:rFonts w:ascii="Times New Roman" w:hAnsi="Times New Roman"/>
          <w:b/>
          <w:sz w:val="28"/>
          <w:szCs w:val="28"/>
        </w:rPr>
      </w:pPr>
    </w:p>
    <w:p w:rsidR="00405157" w:rsidRDefault="00405157" w:rsidP="00772E28">
      <w:pPr>
        <w:spacing w:line="23" w:lineRule="atLeast"/>
        <w:ind w:firstLine="709"/>
        <w:jc w:val="center"/>
        <w:rPr>
          <w:rFonts w:ascii="Times New Roman" w:hAnsi="Times New Roman"/>
          <w:b/>
          <w:sz w:val="28"/>
          <w:szCs w:val="28"/>
        </w:rPr>
      </w:pPr>
    </w:p>
    <w:p w:rsidR="00772E28" w:rsidRPr="00405157" w:rsidRDefault="00772E28" w:rsidP="00772E28">
      <w:pPr>
        <w:spacing w:line="23" w:lineRule="atLeast"/>
        <w:ind w:firstLine="709"/>
        <w:jc w:val="center"/>
        <w:rPr>
          <w:rFonts w:ascii="Times New Roman" w:hAnsi="Times New Roman" w:cs="Times New Roman"/>
          <w:b/>
          <w:sz w:val="24"/>
          <w:szCs w:val="24"/>
        </w:rPr>
      </w:pPr>
      <w:r w:rsidRPr="00405157">
        <w:rPr>
          <w:rFonts w:ascii="Times New Roman" w:hAnsi="Times New Roman" w:cs="Times New Roman"/>
          <w:b/>
          <w:sz w:val="24"/>
          <w:szCs w:val="24"/>
        </w:rPr>
        <w:lastRenderedPageBreak/>
        <w:t>Введение.   Актуальность темы:</w:t>
      </w:r>
    </w:p>
    <w:p w:rsidR="00772E28" w:rsidRPr="00405157" w:rsidRDefault="00772E28" w:rsidP="00772E28">
      <w:pPr>
        <w:spacing w:line="23" w:lineRule="atLeast"/>
        <w:ind w:firstLine="709"/>
        <w:jc w:val="both"/>
        <w:rPr>
          <w:rFonts w:ascii="Times New Roman" w:hAnsi="Times New Roman" w:cs="Times New Roman"/>
          <w:sz w:val="24"/>
          <w:szCs w:val="24"/>
        </w:rPr>
      </w:pPr>
      <w:r w:rsidRPr="00405157">
        <w:rPr>
          <w:rFonts w:ascii="Times New Roman" w:hAnsi="Times New Roman" w:cs="Times New Roman"/>
          <w:sz w:val="24"/>
          <w:szCs w:val="24"/>
        </w:rPr>
        <w:t>Выборы  весьма эффективная форма не только идеологического, но и политического воспитания граждан, прежде всего молодежи. Именно выборы способствуют формированию активной жизненной позиции, о необходимости которой  мы так много говорим.</w:t>
      </w:r>
    </w:p>
    <w:p w:rsidR="00772E28" w:rsidRPr="00405157" w:rsidRDefault="00772E28" w:rsidP="00772E28">
      <w:pPr>
        <w:spacing w:line="23" w:lineRule="atLeast"/>
        <w:ind w:firstLine="709"/>
        <w:jc w:val="both"/>
        <w:rPr>
          <w:rFonts w:ascii="Times New Roman" w:hAnsi="Times New Roman" w:cs="Times New Roman"/>
          <w:sz w:val="24"/>
          <w:szCs w:val="24"/>
        </w:rPr>
      </w:pPr>
      <w:r w:rsidRPr="00405157">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4000500</wp:posOffset>
            </wp:positionH>
            <wp:positionV relativeFrom="paragraph">
              <wp:posOffset>2148205</wp:posOffset>
            </wp:positionV>
            <wp:extent cx="1943100" cy="1943100"/>
            <wp:effectExtent l="19050" t="0" r="0" b="0"/>
            <wp:wrapSquare wrapText="bothSides"/>
            <wp:docPr id="2" name="Рисунок 2" descr="http://sosw-oswiecim.edu.pl/zawartosc/grafika/1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osw-oswiecim.edu.pl/zawartosc/grafika/1837.jpg"/>
                    <pic:cNvPicPr>
                      <a:picLocks noChangeAspect="1" noChangeArrowheads="1"/>
                    </pic:cNvPicPr>
                  </pic:nvPicPr>
                  <pic:blipFill>
                    <a:blip r:embed="rId5" r:link="rId6"/>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sidRPr="00405157">
        <w:rPr>
          <w:rFonts w:ascii="Times New Roman" w:hAnsi="Times New Roman" w:cs="Times New Roman"/>
          <w:sz w:val="24"/>
          <w:szCs w:val="24"/>
        </w:rPr>
        <w:t>В условиях становления демократического государства возрастает необходимость в подготовке молодого поколения к сознательному выбору. Последние выборные кампании показали, что молодежь не очень активно участвует в выборах. Одна из причин такой ситуации - низкая правовая культура. Одним из признаков правовой культуры является готовность гражданина участвовать в политической жизни, управлении страной в качестве избирателя или политического деятеля того или иного уровня.</w:t>
      </w:r>
    </w:p>
    <w:p w:rsidR="00772E28" w:rsidRPr="00405157" w:rsidRDefault="00772E28" w:rsidP="00772E28">
      <w:pPr>
        <w:spacing w:line="23" w:lineRule="atLeast"/>
        <w:ind w:firstLine="709"/>
        <w:jc w:val="both"/>
        <w:rPr>
          <w:rFonts w:ascii="Times New Roman" w:hAnsi="Times New Roman" w:cs="Times New Roman"/>
          <w:sz w:val="24"/>
          <w:szCs w:val="24"/>
        </w:rPr>
      </w:pPr>
      <w:r w:rsidRPr="00405157">
        <w:rPr>
          <w:rFonts w:ascii="Times New Roman" w:hAnsi="Times New Roman" w:cs="Times New Roman"/>
          <w:sz w:val="24"/>
          <w:szCs w:val="24"/>
        </w:rPr>
        <w:t xml:space="preserve">Выборы - это способ воспитания, стремления к свободе, сопряженной с ответственностью сделанного выбора по отношению не только к самому себе, но и к десяткам, сотням тысяч своих сограждан, в целом, к будущему своей страны. </w:t>
      </w:r>
    </w:p>
    <w:p w:rsidR="00772E28" w:rsidRPr="00405157" w:rsidRDefault="00772E28" w:rsidP="00772E28">
      <w:pPr>
        <w:spacing w:line="23" w:lineRule="atLeast"/>
        <w:ind w:firstLine="709"/>
        <w:jc w:val="both"/>
        <w:rPr>
          <w:rFonts w:ascii="Times New Roman" w:hAnsi="Times New Roman" w:cs="Times New Roman"/>
          <w:sz w:val="24"/>
          <w:szCs w:val="24"/>
        </w:rPr>
      </w:pPr>
      <w:r w:rsidRPr="00405157">
        <w:rPr>
          <w:rFonts w:ascii="Times New Roman" w:hAnsi="Times New Roman" w:cs="Times New Roman"/>
          <w:sz w:val="24"/>
          <w:szCs w:val="24"/>
        </w:rPr>
        <w:t>Часть молодежи пользуется своим  активным  избирательным правом, являясь студентами техникума. Молодежи необходимо быть к этому готовым, тем более</w:t>
      </w:r>
      <w:proofErr w:type="gramStart"/>
      <w:r w:rsidRPr="00405157">
        <w:rPr>
          <w:rFonts w:ascii="Times New Roman" w:hAnsi="Times New Roman" w:cs="Times New Roman"/>
          <w:sz w:val="24"/>
          <w:szCs w:val="24"/>
        </w:rPr>
        <w:t>,</w:t>
      </w:r>
      <w:proofErr w:type="gramEnd"/>
      <w:r w:rsidRPr="00405157">
        <w:rPr>
          <w:rFonts w:ascii="Times New Roman" w:hAnsi="Times New Roman" w:cs="Times New Roman"/>
          <w:sz w:val="24"/>
          <w:szCs w:val="24"/>
        </w:rPr>
        <w:t xml:space="preserve">  что способных уже сейчас к активному  </w:t>
      </w:r>
      <w:proofErr w:type="spellStart"/>
      <w:r w:rsidRPr="00405157">
        <w:rPr>
          <w:rFonts w:ascii="Times New Roman" w:hAnsi="Times New Roman" w:cs="Times New Roman"/>
          <w:sz w:val="24"/>
          <w:szCs w:val="24"/>
        </w:rPr>
        <w:t>взаимо-действию</w:t>
      </w:r>
      <w:proofErr w:type="spellEnd"/>
      <w:r w:rsidRPr="00405157">
        <w:rPr>
          <w:rFonts w:ascii="Times New Roman" w:hAnsi="Times New Roman" w:cs="Times New Roman"/>
          <w:sz w:val="24"/>
          <w:szCs w:val="24"/>
        </w:rPr>
        <w:t xml:space="preserve"> с государством, участию в решении различных проблем, существующих в современном обществе, среди студентов немало.</w:t>
      </w:r>
    </w:p>
    <w:p w:rsidR="00772E28" w:rsidRPr="00405157" w:rsidRDefault="00772E28" w:rsidP="00772E28">
      <w:pPr>
        <w:spacing w:line="23" w:lineRule="atLeast"/>
        <w:ind w:firstLine="709"/>
        <w:jc w:val="both"/>
        <w:rPr>
          <w:rFonts w:ascii="Times New Roman" w:hAnsi="Times New Roman" w:cs="Times New Roman"/>
          <w:sz w:val="24"/>
          <w:szCs w:val="24"/>
        </w:rPr>
      </w:pPr>
      <w:r w:rsidRPr="00405157">
        <w:rPr>
          <w:rFonts w:ascii="Times New Roman" w:hAnsi="Times New Roman" w:cs="Times New Roman"/>
          <w:sz w:val="24"/>
          <w:szCs w:val="24"/>
        </w:rPr>
        <w:t>Социологические исследования показывают, что молодое поколение россиян недостаточно информировано о своих правах, политических партиях, молодежных организациях, а, также о тех, кто может выражать ее интересы, представлять во власти, и каковы ее обязанности.</w:t>
      </w:r>
    </w:p>
    <w:p w:rsidR="00772E28" w:rsidRPr="00405157" w:rsidRDefault="00772E28" w:rsidP="00772E28">
      <w:pPr>
        <w:spacing w:line="23" w:lineRule="atLeast"/>
        <w:ind w:firstLine="709"/>
        <w:jc w:val="both"/>
        <w:rPr>
          <w:rFonts w:ascii="Times New Roman" w:hAnsi="Times New Roman" w:cs="Times New Roman"/>
          <w:sz w:val="24"/>
          <w:szCs w:val="24"/>
        </w:rPr>
      </w:pPr>
      <w:r w:rsidRPr="00405157">
        <w:rPr>
          <w:rFonts w:ascii="Times New Roman" w:hAnsi="Times New Roman" w:cs="Times New Roman"/>
          <w:sz w:val="24"/>
          <w:szCs w:val="24"/>
        </w:rPr>
        <w:t>Поэтому вопрос вовлечения молодежи в избирательный процесс, важен с позиции не только количества, но и качественного уровня. Одной из главных целей мероприятия является формирование политической культуры студентов как настоящих, так и будущих избирателей.</w:t>
      </w:r>
    </w:p>
    <w:p w:rsidR="001E7D30" w:rsidRPr="00405157" w:rsidRDefault="001E7D30" w:rsidP="001E7D30">
      <w:pPr>
        <w:rPr>
          <w:rFonts w:ascii="Times New Roman" w:hAnsi="Times New Roman" w:cs="Times New Roman"/>
          <w:b/>
          <w:sz w:val="24"/>
          <w:szCs w:val="24"/>
        </w:rPr>
      </w:pPr>
      <w:r w:rsidRPr="00405157">
        <w:rPr>
          <w:rFonts w:ascii="Times New Roman" w:hAnsi="Times New Roman" w:cs="Times New Roman"/>
          <w:b/>
          <w:sz w:val="24"/>
          <w:szCs w:val="24"/>
        </w:rPr>
        <w:t>Круглый стол «Сделай правильно свой выбор!»</w:t>
      </w:r>
    </w:p>
    <w:p w:rsidR="001E7D30" w:rsidRPr="00405157" w:rsidRDefault="00772E28" w:rsidP="001E7D30">
      <w:pPr>
        <w:rPr>
          <w:rFonts w:ascii="Times New Roman" w:hAnsi="Times New Roman" w:cs="Times New Roman"/>
          <w:sz w:val="24"/>
          <w:szCs w:val="24"/>
        </w:rPr>
      </w:pPr>
      <w:r w:rsidRPr="00405157">
        <w:rPr>
          <w:rFonts w:ascii="Times New Roman" w:hAnsi="Times New Roman" w:cs="Times New Roman"/>
          <w:sz w:val="24"/>
          <w:szCs w:val="24"/>
        </w:rPr>
        <w:t>Между лидерами двух команд   «</w:t>
      </w:r>
      <w:r w:rsidR="009F255A" w:rsidRPr="00405157">
        <w:rPr>
          <w:rFonts w:ascii="Times New Roman" w:hAnsi="Times New Roman" w:cs="Times New Roman"/>
          <w:sz w:val="24"/>
          <w:szCs w:val="24"/>
        </w:rPr>
        <w:t>Лидеры</w:t>
      </w:r>
      <w:r w:rsidRPr="00405157">
        <w:rPr>
          <w:rFonts w:ascii="Times New Roman" w:hAnsi="Times New Roman" w:cs="Times New Roman"/>
          <w:sz w:val="24"/>
          <w:szCs w:val="24"/>
        </w:rPr>
        <w:t>»  и  «</w:t>
      </w:r>
      <w:r w:rsidR="009F255A" w:rsidRPr="00405157">
        <w:rPr>
          <w:rFonts w:ascii="Times New Roman" w:hAnsi="Times New Roman" w:cs="Times New Roman"/>
          <w:sz w:val="24"/>
          <w:szCs w:val="24"/>
        </w:rPr>
        <w:t>Знатоки</w:t>
      </w:r>
      <w:r w:rsidRPr="00405157">
        <w:rPr>
          <w:rFonts w:ascii="Times New Roman" w:hAnsi="Times New Roman" w:cs="Times New Roman"/>
          <w:sz w:val="24"/>
          <w:szCs w:val="24"/>
        </w:rPr>
        <w:t>»</w:t>
      </w:r>
      <w:r w:rsidR="00405157" w:rsidRPr="00405157">
        <w:rPr>
          <w:rFonts w:ascii="Times New Roman" w:hAnsi="Times New Roman" w:cs="Times New Roman"/>
          <w:sz w:val="24"/>
          <w:szCs w:val="24"/>
        </w:rPr>
        <w:t xml:space="preserve">        </w:t>
      </w:r>
    </w:p>
    <w:p w:rsidR="001E7D30" w:rsidRPr="00405157" w:rsidRDefault="001E7D30" w:rsidP="001E7D30">
      <w:pPr>
        <w:rPr>
          <w:rFonts w:ascii="Times New Roman" w:hAnsi="Times New Roman" w:cs="Times New Roman"/>
          <w:sz w:val="24"/>
          <w:szCs w:val="24"/>
        </w:rPr>
      </w:pPr>
      <w:r w:rsidRPr="00405157">
        <w:rPr>
          <w:rFonts w:ascii="Times New Roman" w:hAnsi="Times New Roman" w:cs="Times New Roman"/>
          <w:sz w:val="24"/>
          <w:szCs w:val="24"/>
        </w:rPr>
        <w:t>В форме круглого стола: Интеллектуальная игра «Дебаты». Тема обсуждения: «Выборы выигрывают лидеры или политические элиты?»</w:t>
      </w:r>
    </w:p>
    <w:p w:rsidR="001E7D30" w:rsidRPr="00405157" w:rsidRDefault="001E7D30" w:rsidP="001E7D30">
      <w:pPr>
        <w:rPr>
          <w:rFonts w:ascii="Times New Roman" w:hAnsi="Times New Roman" w:cs="Times New Roman"/>
          <w:sz w:val="24"/>
          <w:szCs w:val="24"/>
        </w:rPr>
      </w:pPr>
    </w:p>
    <w:p w:rsidR="001E7D30" w:rsidRPr="00405157" w:rsidRDefault="001E7D30" w:rsidP="001E7D30">
      <w:pPr>
        <w:rPr>
          <w:rFonts w:ascii="Times New Roman" w:hAnsi="Times New Roman" w:cs="Times New Roman"/>
          <w:b/>
          <w:sz w:val="24"/>
          <w:szCs w:val="24"/>
        </w:rPr>
      </w:pPr>
    </w:p>
    <w:p w:rsidR="001E7D30" w:rsidRPr="00405157" w:rsidRDefault="001E7D30" w:rsidP="001E7D30">
      <w:pPr>
        <w:rPr>
          <w:rFonts w:ascii="Times New Roman" w:hAnsi="Times New Roman" w:cs="Times New Roman"/>
          <w:b/>
          <w:sz w:val="24"/>
          <w:szCs w:val="24"/>
        </w:rPr>
      </w:pPr>
      <w:r w:rsidRPr="00405157">
        <w:rPr>
          <w:rFonts w:ascii="Times New Roman" w:hAnsi="Times New Roman" w:cs="Times New Roman"/>
          <w:b/>
          <w:sz w:val="24"/>
          <w:szCs w:val="24"/>
        </w:rPr>
        <w:t>Ход мероприятия</w:t>
      </w:r>
      <w:r w:rsidR="00BB6012" w:rsidRPr="00405157">
        <w:rPr>
          <w:rFonts w:ascii="Times New Roman" w:hAnsi="Times New Roman" w:cs="Times New Roman"/>
          <w:b/>
          <w:sz w:val="24"/>
          <w:szCs w:val="24"/>
        </w:rPr>
        <w:t>:</w:t>
      </w:r>
    </w:p>
    <w:p w:rsidR="00BB6012" w:rsidRPr="00405157" w:rsidRDefault="00BB6012" w:rsidP="001E7D30">
      <w:pPr>
        <w:rPr>
          <w:rFonts w:ascii="Times New Roman" w:hAnsi="Times New Roman" w:cs="Times New Roman"/>
          <w:sz w:val="24"/>
          <w:szCs w:val="24"/>
        </w:rPr>
      </w:pPr>
      <w:r w:rsidRPr="00405157">
        <w:rPr>
          <w:rFonts w:ascii="Times New Roman" w:hAnsi="Times New Roman" w:cs="Times New Roman"/>
          <w:b/>
          <w:sz w:val="24"/>
          <w:szCs w:val="24"/>
        </w:rPr>
        <w:t>1.Введение.</w:t>
      </w:r>
      <w:r w:rsidR="009F255A" w:rsidRPr="00405157">
        <w:rPr>
          <w:rFonts w:ascii="Times New Roman" w:hAnsi="Times New Roman" w:cs="Times New Roman"/>
          <w:b/>
          <w:sz w:val="24"/>
          <w:szCs w:val="24"/>
        </w:rPr>
        <w:t xml:space="preserve"> </w:t>
      </w:r>
      <w:r w:rsidRPr="00405157">
        <w:rPr>
          <w:rFonts w:ascii="Times New Roman" w:hAnsi="Times New Roman" w:cs="Times New Roman"/>
          <w:sz w:val="24"/>
          <w:szCs w:val="24"/>
        </w:rPr>
        <w:t>Актуальность темы.</w:t>
      </w:r>
    </w:p>
    <w:p w:rsidR="00BB6012" w:rsidRPr="00405157" w:rsidRDefault="00BB6012" w:rsidP="001E7D30">
      <w:pPr>
        <w:rPr>
          <w:rFonts w:ascii="Times New Roman" w:hAnsi="Times New Roman" w:cs="Times New Roman"/>
          <w:b/>
          <w:sz w:val="24"/>
          <w:szCs w:val="24"/>
        </w:rPr>
      </w:pPr>
      <w:r w:rsidRPr="00405157">
        <w:rPr>
          <w:rFonts w:ascii="Times New Roman" w:hAnsi="Times New Roman" w:cs="Times New Roman"/>
          <w:b/>
          <w:sz w:val="24"/>
          <w:szCs w:val="24"/>
        </w:rPr>
        <w:t>2.Основная часть:</w:t>
      </w:r>
    </w:p>
    <w:p w:rsidR="001E7D30" w:rsidRPr="00405157" w:rsidRDefault="001E7D30" w:rsidP="001E7D30">
      <w:pPr>
        <w:rPr>
          <w:rFonts w:ascii="Times New Roman" w:hAnsi="Times New Roman" w:cs="Times New Roman"/>
          <w:sz w:val="24"/>
          <w:szCs w:val="24"/>
        </w:rPr>
      </w:pPr>
      <w:r w:rsidRPr="00405157">
        <w:rPr>
          <w:rFonts w:ascii="Times New Roman" w:hAnsi="Times New Roman" w:cs="Times New Roman"/>
          <w:sz w:val="24"/>
          <w:szCs w:val="24"/>
        </w:rPr>
        <w:lastRenderedPageBreak/>
        <w:t>1.этап.  Организационная часть (приветствие команд,  представление команд,  название команд, девиз).</w:t>
      </w:r>
    </w:p>
    <w:p w:rsidR="001E7D30" w:rsidRPr="00405157" w:rsidRDefault="001E7D30" w:rsidP="001E7D30">
      <w:pPr>
        <w:rPr>
          <w:rFonts w:ascii="Times New Roman" w:hAnsi="Times New Roman" w:cs="Times New Roman"/>
          <w:sz w:val="24"/>
          <w:szCs w:val="24"/>
        </w:rPr>
      </w:pPr>
      <w:r w:rsidRPr="00405157">
        <w:rPr>
          <w:rFonts w:ascii="Times New Roman" w:hAnsi="Times New Roman" w:cs="Times New Roman"/>
          <w:sz w:val="24"/>
          <w:szCs w:val="24"/>
        </w:rPr>
        <w:t>2 этап. Формулировка темы и цели игры.</w:t>
      </w:r>
      <w:r w:rsidRPr="00405157">
        <w:rPr>
          <w:rFonts w:ascii="Times New Roman" w:hAnsi="Times New Roman" w:cs="Times New Roman"/>
          <w:b/>
          <w:sz w:val="24"/>
          <w:szCs w:val="24"/>
        </w:rPr>
        <w:t xml:space="preserve"> </w:t>
      </w:r>
      <w:r w:rsidRPr="00405157">
        <w:rPr>
          <w:rFonts w:ascii="Times New Roman" w:hAnsi="Times New Roman" w:cs="Times New Roman"/>
          <w:sz w:val="24"/>
          <w:szCs w:val="24"/>
        </w:rPr>
        <w:t>Дебаты: «Выборы  выигрывают лидеры или политические элиты?»</w:t>
      </w:r>
    </w:p>
    <w:p w:rsidR="001E7D30" w:rsidRPr="00405157" w:rsidRDefault="001E7D30" w:rsidP="001E7D30">
      <w:pPr>
        <w:rPr>
          <w:rFonts w:ascii="Times New Roman" w:hAnsi="Times New Roman" w:cs="Times New Roman"/>
          <w:sz w:val="24"/>
          <w:szCs w:val="24"/>
        </w:rPr>
      </w:pPr>
      <w:r w:rsidRPr="00405157">
        <w:rPr>
          <w:rFonts w:ascii="Times New Roman" w:hAnsi="Times New Roman" w:cs="Times New Roman"/>
          <w:b/>
          <w:sz w:val="24"/>
          <w:szCs w:val="24"/>
        </w:rPr>
        <w:t>Цели:</w:t>
      </w:r>
      <w:r w:rsidRPr="00405157">
        <w:rPr>
          <w:rFonts w:ascii="Times New Roman" w:hAnsi="Times New Roman" w:cs="Times New Roman"/>
          <w:sz w:val="24"/>
          <w:szCs w:val="24"/>
        </w:rPr>
        <w:t xml:space="preserve"> Изучить сущность политической элиты и политического лидерства, выявить особенности политического лидерства в России. </w:t>
      </w:r>
    </w:p>
    <w:p w:rsidR="001E7D30" w:rsidRPr="00405157" w:rsidRDefault="001E7D30" w:rsidP="001E7D30">
      <w:pPr>
        <w:rPr>
          <w:rFonts w:ascii="Times New Roman" w:hAnsi="Times New Roman" w:cs="Times New Roman"/>
          <w:sz w:val="24"/>
          <w:szCs w:val="24"/>
        </w:rPr>
      </w:pPr>
      <w:r w:rsidRPr="00405157">
        <w:rPr>
          <w:rFonts w:ascii="Times New Roman" w:hAnsi="Times New Roman" w:cs="Times New Roman"/>
          <w:sz w:val="24"/>
          <w:szCs w:val="24"/>
        </w:rPr>
        <w:t>3 этап. Ход мероприятия:</w:t>
      </w:r>
      <w:r w:rsidR="00BB6012" w:rsidRPr="00405157">
        <w:rPr>
          <w:rFonts w:ascii="Times New Roman" w:hAnsi="Times New Roman" w:cs="Times New Roman"/>
          <w:sz w:val="24"/>
          <w:szCs w:val="24"/>
        </w:rPr>
        <w:t xml:space="preserve"> (игра 35 мин.)</w:t>
      </w:r>
    </w:p>
    <w:p w:rsidR="001E7D30" w:rsidRPr="00405157" w:rsidRDefault="001E7D30" w:rsidP="001E7D30">
      <w:pPr>
        <w:rPr>
          <w:rFonts w:ascii="Times New Roman" w:hAnsi="Times New Roman" w:cs="Times New Roman"/>
          <w:sz w:val="24"/>
          <w:szCs w:val="24"/>
        </w:rPr>
      </w:pPr>
      <w:r w:rsidRPr="00405157">
        <w:rPr>
          <w:rFonts w:ascii="Times New Roman" w:hAnsi="Times New Roman" w:cs="Times New Roman"/>
          <w:sz w:val="24"/>
          <w:szCs w:val="24"/>
        </w:rPr>
        <w:t>3.1. Политическое лидерство</w:t>
      </w:r>
      <w:r w:rsidR="00BB6012" w:rsidRPr="00405157">
        <w:rPr>
          <w:rFonts w:ascii="Times New Roman" w:hAnsi="Times New Roman" w:cs="Times New Roman"/>
          <w:sz w:val="24"/>
          <w:szCs w:val="24"/>
        </w:rPr>
        <w:t>. Достоинства и недостатки</w:t>
      </w:r>
    </w:p>
    <w:p w:rsidR="001E7D30" w:rsidRPr="00405157" w:rsidRDefault="001E7D30" w:rsidP="001E7D30">
      <w:pPr>
        <w:rPr>
          <w:rFonts w:ascii="Times New Roman" w:hAnsi="Times New Roman" w:cs="Times New Roman"/>
          <w:sz w:val="24"/>
          <w:szCs w:val="24"/>
        </w:rPr>
      </w:pPr>
      <w:r w:rsidRPr="00405157">
        <w:rPr>
          <w:rFonts w:ascii="Times New Roman" w:hAnsi="Times New Roman" w:cs="Times New Roman"/>
          <w:sz w:val="24"/>
          <w:szCs w:val="24"/>
        </w:rPr>
        <w:t>3.2. Политические элиты</w:t>
      </w:r>
      <w:r w:rsidR="00973E21" w:rsidRPr="00405157">
        <w:rPr>
          <w:rFonts w:ascii="Times New Roman" w:hAnsi="Times New Roman" w:cs="Times New Roman"/>
          <w:sz w:val="24"/>
          <w:szCs w:val="24"/>
        </w:rPr>
        <w:t xml:space="preserve">: признаки, функции, способы </w:t>
      </w:r>
      <w:proofErr w:type="spellStart"/>
      <w:r w:rsidR="00973E21" w:rsidRPr="00405157">
        <w:rPr>
          <w:rFonts w:ascii="Times New Roman" w:hAnsi="Times New Roman" w:cs="Times New Roman"/>
          <w:sz w:val="24"/>
          <w:szCs w:val="24"/>
        </w:rPr>
        <w:t>рекрутирования</w:t>
      </w:r>
      <w:proofErr w:type="spellEnd"/>
      <w:r w:rsidR="00973E21" w:rsidRPr="00405157">
        <w:rPr>
          <w:rFonts w:ascii="Times New Roman" w:hAnsi="Times New Roman" w:cs="Times New Roman"/>
          <w:sz w:val="24"/>
          <w:szCs w:val="24"/>
        </w:rPr>
        <w:t>,  особенности политической элиты России, д</w:t>
      </w:r>
      <w:r w:rsidR="00BB6012" w:rsidRPr="00405157">
        <w:rPr>
          <w:rFonts w:ascii="Times New Roman" w:hAnsi="Times New Roman" w:cs="Times New Roman"/>
          <w:sz w:val="24"/>
          <w:szCs w:val="24"/>
        </w:rPr>
        <w:t>остоинства и недостатки.</w:t>
      </w:r>
    </w:p>
    <w:p w:rsidR="00BB6012" w:rsidRPr="00405157" w:rsidRDefault="00BB6012" w:rsidP="001E7D30">
      <w:pPr>
        <w:rPr>
          <w:rFonts w:ascii="Times New Roman" w:hAnsi="Times New Roman" w:cs="Times New Roman"/>
          <w:sz w:val="24"/>
          <w:szCs w:val="24"/>
        </w:rPr>
      </w:pPr>
      <w:r w:rsidRPr="00405157">
        <w:rPr>
          <w:rFonts w:ascii="Times New Roman" w:hAnsi="Times New Roman" w:cs="Times New Roman"/>
          <w:sz w:val="24"/>
          <w:szCs w:val="24"/>
        </w:rPr>
        <w:t>3.3.Перекрестные вопросы</w:t>
      </w:r>
    </w:p>
    <w:p w:rsidR="001E7D30" w:rsidRPr="00405157" w:rsidRDefault="00BB6012" w:rsidP="001E7D30">
      <w:pPr>
        <w:rPr>
          <w:rFonts w:ascii="Times New Roman" w:hAnsi="Times New Roman" w:cs="Times New Roman"/>
          <w:sz w:val="24"/>
          <w:szCs w:val="24"/>
        </w:rPr>
      </w:pPr>
      <w:r w:rsidRPr="00405157">
        <w:rPr>
          <w:rFonts w:ascii="Times New Roman" w:hAnsi="Times New Roman" w:cs="Times New Roman"/>
          <w:sz w:val="24"/>
          <w:szCs w:val="24"/>
        </w:rPr>
        <w:t xml:space="preserve">4.Заключительный этап игры. </w:t>
      </w:r>
      <w:r w:rsidR="001E7D30" w:rsidRPr="00405157">
        <w:rPr>
          <w:rFonts w:ascii="Times New Roman" w:hAnsi="Times New Roman" w:cs="Times New Roman"/>
          <w:sz w:val="24"/>
          <w:szCs w:val="24"/>
        </w:rPr>
        <w:t xml:space="preserve">Мнения экспертов по </w:t>
      </w:r>
      <w:r w:rsidRPr="00405157">
        <w:rPr>
          <w:rFonts w:ascii="Times New Roman" w:hAnsi="Times New Roman" w:cs="Times New Roman"/>
          <w:sz w:val="24"/>
          <w:szCs w:val="24"/>
        </w:rPr>
        <w:t xml:space="preserve">предлагаемой тематике, их выводы. </w:t>
      </w:r>
    </w:p>
    <w:p w:rsidR="00BB6012" w:rsidRPr="00405157" w:rsidRDefault="00BB6012" w:rsidP="001E7D30">
      <w:pPr>
        <w:rPr>
          <w:rFonts w:ascii="Times New Roman" w:hAnsi="Times New Roman" w:cs="Times New Roman"/>
          <w:sz w:val="24"/>
          <w:szCs w:val="24"/>
        </w:rPr>
      </w:pPr>
      <w:r w:rsidRPr="00405157">
        <w:rPr>
          <w:rFonts w:ascii="Times New Roman" w:hAnsi="Times New Roman" w:cs="Times New Roman"/>
          <w:sz w:val="24"/>
          <w:szCs w:val="24"/>
        </w:rPr>
        <w:t>Заключительный этап игры.</w:t>
      </w:r>
      <w:r w:rsidR="00772E28" w:rsidRPr="00405157">
        <w:rPr>
          <w:rFonts w:ascii="Times New Roman" w:hAnsi="Times New Roman" w:cs="Times New Roman"/>
          <w:sz w:val="24"/>
          <w:szCs w:val="24"/>
        </w:rPr>
        <w:t xml:space="preserve"> </w:t>
      </w:r>
      <w:r w:rsidR="00973E21" w:rsidRPr="00405157">
        <w:rPr>
          <w:rFonts w:ascii="Times New Roman" w:hAnsi="Times New Roman" w:cs="Times New Roman"/>
          <w:sz w:val="24"/>
          <w:szCs w:val="24"/>
        </w:rPr>
        <w:t>Ведущая.</w:t>
      </w:r>
      <w:r w:rsidR="00772E28"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Анализ и подведение итогов  </w:t>
      </w:r>
      <w:proofErr w:type="spellStart"/>
      <w:proofErr w:type="gramStart"/>
      <w:r w:rsidRPr="00405157">
        <w:rPr>
          <w:rFonts w:ascii="Times New Roman" w:hAnsi="Times New Roman" w:cs="Times New Roman"/>
          <w:sz w:val="24"/>
          <w:szCs w:val="24"/>
        </w:rPr>
        <w:t>учебно</w:t>
      </w:r>
      <w:proofErr w:type="spellEnd"/>
      <w:r w:rsidR="00772E28" w:rsidRPr="00405157">
        <w:rPr>
          <w:rFonts w:ascii="Times New Roman" w:hAnsi="Times New Roman" w:cs="Times New Roman"/>
          <w:sz w:val="24"/>
          <w:szCs w:val="24"/>
        </w:rPr>
        <w:t xml:space="preserve"> </w:t>
      </w:r>
      <w:r w:rsidRPr="00405157">
        <w:rPr>
          <w:rFonts w:ascii="Times New Roman" w:hAnsi="Times New Roman" w:cs="Times New Roman"/>
          <w:sz w:val="24"/>
          <w:szCs w:val="24"/>
        </w:rPr>
        <w:t>- деловой</w:t>
      </w:r>
      <w:proofErr w:type="gramEnd"/>
      <w:r w:rsidRPr="00405157">
        <w:rPr>
          <w:rFonts w:ascii="Times New Roman" w:hAnsi="Times New Roman" w:cs="Times New Roman"/>
          <w:sz w:val="24"/>
          <w:szCs w:val="24"/>
        </w:rPr>
        <w:t xml:space="preserve"> игры жюри.</w:t>
      </w:r>
    </w:p>
    <w:p w:rsidR="004A77B6" w:rsidRPr="00405157" w:rsidRDefault="004A77B6" w:rsidP="004A77B6">
      <w:pPr>
        <w:rPr>
          <w:rFonts w:ascii="Times New Roman" w:hAnsi="Times New Roman" w:cs="Times New Roman"/>
          <w:sz w:val="24"/>
          <w:szCs w:val="24"/>
        </w:rPr>
      </w:pPr>
      <w:r w:rsidRPr="00405157">
        <w:rPr>
          <w:rFonts w:ascii="Times New Roman" w:hAnsi="Times New Roman" w:cs="Times New Roman"/>
          <w:b/>
          <w:sz w:val="24"/>
          <w:szCs w:val="24"/>
        </w:rPr>
        <w:t>Ведущая:</w:t>
      </w:r>
      <w:r w:rsidRPr="00405157">
        <w:rPr>
          <w:rFonts w:ascii="Times New Roman" w:hAnsi="Times New Roman" w:cs="Times New Roman"/>
          <w:sz w:val="24"/>
          <w:szCs w:val="24"/>
        </w:rPr>
        <w:t xml:space="preserve"> </w:t>
      </w:r>
    </w:p>
    <w:p w:rsidR="004A77B6" w:rsidRPr="00405157" w:rsidRDefault="004A77B6" w:rsidP="004A77B6">
      <w:pPr>
        <w:rPr>
          <w:rFonts w:ascii="Times New Roman" w:hAnsi="Times New Roman" w:cs="Times New Roman"/>
          <w:sz w:val="24"/>
          <w:szCs w:val="24"/>
        </w:rPr>
      </w:pPr>
      <w:r w:rsidRPr="00405157">
        <w:rPr>
          <w:rFonts w:ascii="Times New Roman" w:hAnsi="Times New Roman" w:cs="Times New Roman"/>
          <w:sz w:val="24"/>
          <w:szCs w:val="24"/>
        </w:rPr>
        <w:t>Здравствуйте, дорогие студенты. Сегодня мы будем проводить игру - дебаты. Пожалуйста, посмотрите на 1 слайд презентации, скажите, какие ассоциации он у вас вызывает. Ожидаемый ответ- лидер, политический лидер, политические элиты. В СМИ мы часто встречаем термины  «правящая элита», «политическая элита», не менее распространен и термин «политический лидер». Сталкивались ли вы с этими терминами, знаете ли вы их значение? Какую роль играет в политической жизни правящая элита? Какими качествами должны обладать политические лидеры и элиты об этом мы с вами сегодня узнаем по ходу  действия наших дебатов.</w:t>
      </w:r>
      <w:r w:rsidR="00973E21" w:rsidRPr="00405157">
        <w:rPr>
          <w:rFonts w:ascii="Times New Roman" w:hAnsi="Times New Roman" w:cs="Times New Roman"/>
          <w:sz w:val="24"/>
          <w:szCs w:val="24"/>
        </w:rPr>
        <w:t xml:space="preserve"> </w:t>
      </w:r>
      <w:r w:rsidRPr="00405157">
        <w:rPr>
          <w:rFonts w:ascii="Times New Roman" w:hAnsi="Times New Roman" w:cs="Times New Roman"/>
          <w:sz w:val="24"/>
          <w:szCs w:val="24"/>
        </w:rPr>
        <w:t>Что за лидеры нужны сегодня нашему обществу? Что означает быть лидером, а не казаться? Насколько актуальна эта тема на ваш взгляд?</w:t>
      </w:r>
    </w:p>
    <w:p w:rsidR="004A77B6" w:rsidRPr="00405157" w:rsidRDefault="004A77B6" w:rsidP="004A77B6">
      <w:pPr>
        <w:rPr>
          <w:rFonts w:ascii="Times New Roman" w:hAnsi="Times New Roman" w:cs="Times New Roman"/>
          <w:b/>
          <w:sz w:val="24"/>
          <w:szCs w:val="24"/>
        </w:rPr>
      </w:pPr>
      <w:r w:rsidRPr="00405157">
        <w:rPr>
          <w:rFonts w:ascii="Times New Roman" w:hAnsi="Times New Roman" w:cs="Times New Roman"/>
          <w:b/>
          <w:sz w:val="24"/>
          <w:szCs w:val="24"/>
        </w:rPr>
        <w:t>Методические рекомендации.</w:t>
      </w:r>
    </w:p>
    <w:p w:rsidR="004A77B6" w:rsidRPr="00405157" w:rsidRDefault="004A77B6" w:rsidP="004A77B6">
      <w:pPr>
        <w:rPr>
          <w:rFonts w:ascii="Times New Roman" w:hAnsi="Times New Roman" w:cs="Times New Roman"/>
          <w:sz w:val="24"/>
          <w:szCs w:val="24"/>
        </w:rPr>
      </w:pPr>
      <w:r w:rsidRPr="00405157">
        <w:rPr>
          <w:rFonts w:ascii="Times New Roman" w:hAnsi="Times New Roman" w:cs="Times New Roman"/>
          <w:sz w:val="24"/>
          <w:szCs w:val="24"/>
        </w:rPr>
        <w:t xml:space="preserve"> Учащиеся получают опережающие задания  -</w:t>
      </w:r>
      <w:r w:rsidR="00973E21" w:rsidRPr="00405157">
        <w:rPr>
          <w:rFonts w:ascii="Times New Roman" w:hAnsi="Times New Roman" w:cs="Times New Roman"/>
          <w:sz w:val="24"/>
          <w:szCs w:val="24"/>
        </w:rPr>
        <w:t xml:space="preserve"> </w:t>
      </w:r>
      <w:r w:rsidRPr="00405157">
        <w:rPr>
          <w:rFonts w:ascii="Times New Roman" w:hAnsi="Times New Roman" w:cs="Times New Roman"/>
          <w:sz w:val="24"/>
          <w:szCs w:val="24"/>
        </w:rPr>
        <w:t>подготовиться к дебатам. Все они перед началом игры ознакомлены с правилами. Одновременно демонстрируется презентация по теме (см</w:t>
      </w:r>
      <w:proofErr w:type="gramStart"/>
      <w:r w:rsidRPr="00405157">
        <w:rPr>
          <w:rFonts w:ascii="Times New Roman" w:hAnsi="Times New Roman" w:cs="Times New Roman"/>
          <w:sz w:val="24"/>
          <w:szCs w:val="24"/>
        </w:rPr>
        <w:t>.П</w:t>
      </w:r>
      <w:proofErr w:type="gramEnd"/>
      <w:r w:rsidRPr="00405157">
        <w:rPr>
          <w:rFonts w:ascii="Times New Roman" w:hAnsi="Times New Roman" w:cs="Times New Roman"/>
          <w:sz w:val="24"/>
          <w:szCs w:val="24"/>
        </w:rPr>
        <w:t>риложение №1).</w:t>
      </w:r>
    </w:p>
    <w:p w:rsidR="004A77B6" w:rsidRPr="00405157" w:rsidRDefault="004A77B6" w:rsidP="004A77B6">
      <w:pPr>
        <w:rPr>
          <w:rFonts w:ascii="Times New Roman" w:hAnsi="Times New Roman" w:cs="Times New Roman"/>
          <w:sz w:val="24"/>
          <w:szCs w:val="24"/>
        </w:rPr>
      </w:pPr>
      <w:r w:rsidRPr="00405157">
        <w:rPr>
          <w:rFonts w:ascii="Times New Roman" w:hAnsi="Times New Roman" w:cs="Times New Roman"/>
          <w:sz w:val="24"/>
          <w:szCs w:val="24"/>
        </w:rPr>
        <w:t>Студенты обмениваются мнениями в парах и представляют ответы.</w:t>
      </w:r>
    </w:p>
    <w:p w:rsidR="004A77B6" w:rsidRPr="00405157" w:rsidRDefault="004A77B6" w:rsidP="004A77B6">
      <w:pPr>
        <w:rPr>
          <w:rFonts w:ascii="Times New Roman" w:hAnsi="Times New Roman" w:cs="Times New Roman"/>
          <w:b/>
          <w:sz w:val="24"/>
          <w:szCs w:val="24"/>
        </w:rPr>
      </w:pPr>
      <w:r w:rsidRPr="00405157">
        <w:rPr>
          <w:rFonts w:ascii="Times New Roman" w:hAnsi="Times New Roman" w:cs="Times New Roman"/>
          <w:b/>
          <w:sz w:val="24"/>
          <w:szCs w:val="24"/>
        </w:rPr>
        <w:t>УЭ-2.Организационный этап (5мин.)</w:t>
      </w:r>
    </w:p>
    <w:p w:rsidR="004A77B6" w:rsidRPr="00405157" w:rsidRDefault="004A77B6" w:rsidP="004A77B6">
      <w:pPr>
        <w:rPr>
          <w:rFonts w:ascii="Times New Roman" w:hAnsi="Times New Roman" w:cs="Times New Roman"/>
          <w:sz w:val="24"/>
          <w:szCs w:val="24"/>
        </w:rPr>
      </w:pPr>
      <w:r w:rsidRPr="00405157">
        <w:rPr>
          <w:rFonts w:ascii="Times New Roman" w:hAnsi="Times New Roman" w:cs="Times New Roman"/>
          <w:b/>
          <w:sz w:val="24"/>
          <w:szCs w:val="24"/>
        </w:rPr>
        <w:t>Ведущая</w:t>
      </w:r>
      <w:r w:rsidRPr="00405157">
        <w:rPr>
          <w:rFonts w:ascii="Times New Roman" w:hAnsi="Times New Roman" w:cs="Times New Roman"/>
          <w:sz w:val="24"/>
          <w:szCs w:val="24"/>
        </w:rPr>
        <w:t>.</w:t>
      </w:r>
      <w:r w:rsidR="008271A4" w:rsidRPr="00405157">
        <w:rPr>
          <w:rFonts w:ascii="Times New Roman" w:hAnsi="Times New Roman" w:cs="Times New Roman"/>
          <w:sz w:val="24"/>
          <w:szCs w:val="24"/>
        </w:rPr>
        <w:t xml:space="preserve"> Ребята, сегодня в процессе дебатов вам придется поразмышлять об особенностях и политических чертах политического лидерства. Поразмышлять о </w:t>
      </w:r>
      <w:proofErr w:type="gramStart"/>
      <w:r w:rsidR="008271A4" w:rsidRPr="00405157">
        <w:rPr>
          <w:rFonts w:ascii="Times New Roman" w:hAnsi="Times New Roman" w:cs="Times New Roman"/>
          <w:sz w:val="24"/>
          <w:szCs w:val="24"/>
        </w:rPr>
        <w:t>том</w:t>
      </w:r>
      <w:proofErr w:type="gramEnd"/>
      <w:r w:rsidR="008271A4" w:rsidRPr="00405157">
        <w:rPr>
          <w:rFonts w:ascii="Times New Roman" w:hAnsi="Times New Roman" w:cs="Times New Roman"/>
          <w:sz w:val="24"/>
          <w:szCs w:val="24"/>
        </w:rPr>
        <w:t xml:space="preserve"> какие функции</w:t>
      </w:r>
      <w:r w:rsidR="005F7537" w:rsidRPr="00405157">
        <w:rPr>
          <w:rFonts w:ascii="Times New Roman" w:hAnsi="Times New Roman" w:cs="Times New Roman"/>
          <w:sz w:val="24"/>
          <w:szCs w:val="24"/>
        </w:rPr>
        <w:t>,</w:t>
      </w:r>
      <w:r w:rsidR="008271A4" w:rsidRPr="00405157">
        <w:rPr>
          <w:rFonts w:ascii="Times New Roman" w:hAnsi="Times New Roman" w:cs="Times New Roman"/>
          <w:sz w:val="24"/>
          <w:szCs w:val="24"/>
        </w:rPr>
        <w:t xml:space="preserve"> и какую роль выполняет политический лидер в политическом процессе. Предстоит выяснить вопрос о том, что в современном мире лидер  продолжает сохранять свои  стратегические позиции или его роль отмирает</w:t>
      </w:r>
      <w:r w:rsidR="00D0129E" w:rsidRPr="00405157">
        <w:rPr>
          <w:rFonts w:ascii="Times New Roman" w:hAnsi="Times New Roman" w:cs="Times New Roman"/>
          <w:sz w:val="24"/>
          <w:szCs w:val="24"/>
        </w:rPr>
        <w:t>,</w:t>
      </w:r>
      <w:r w:rsidR="008271A4" w:rsidRPr="00405157">
        <w:rPr>
          <w:rFonts w:ascii="Times New Roman" w:hAnsi="Times New Roman" w:cs="Times New Roman"/>
          <w:sz w:val="24"/>
          <w:szCs w:val="24"/>
        </w:rPr>
        <w:t xml:space="preserve"> и он уходит в прошлое?</w:t>
      </w:r>
      <w:r w:rsidR="00D0129E" w:rsidRPr="00405157">
        <w:rPr>
          <w:rFonts w:ascii="Times New Roman" w:hAnsi="Times New Roman" w:cs="Times New Roman"/>
          <w:sz w:val="24"/>
          <w:szCs w:val="24"/>
        </w:rPr>
        <w:t xml:space="preserve"> И какое</w:t>
      </w:r>
      <w:r w:rsidR="008271A4" w:rsidRPr="00405157">
        <w:rPr>
          <w:rFonts w:ascii="Times New Roman" w:hAnsi="Times New Roman" w:cs="Times New Roman"/>
          <w:sz w:val="24"/>
          <w:szCs w:val="24"/>
        </w:rPr>
        <w:t xml:space="preserve"> собственно отношение к лидерству в нашей стране?</w:t>
      </w:r>
    </w:p>
    <w:p w:rsidR="00D0129E" w:rsidRPr="00405157" w:rsidRDefault="00D0129E" w:rsidP="004A77B6">
      <w:pPr>
        <w:rPr>
          <w:rFonts w:ascii="Times New Roman" w:hAnsi="Times New Roman" w:cs="Times New Roman"/>
          <w:sz w:val="24"/>
          <w:szCs w:val="24"/>
        </w:rPr>
      </w:pPr>
      <w:r w:rsidRPr="00405157">
        <w:rPr>
          <w:rFonts w:ascii="Times New Roman" w:hAnsi="Times New Roman" w:cs="Times New Roman"/>
          <w:sz w:val="24"/>
          <w:szCs w:val="24"/>
        </w:rPr>
        <w:lastRenderedPageBreak/>
        <w:t xml:space="preserve">   Какую роль играет политическая элита для лидера, ее плюсы и минусы. Что </w:t>
      </w:r>
      <w:proofErr w:type="gramStart"/>
      <w:r w:rsidRPr="00405157">
        <w:rPr>
          <w:rFonts w:ascii="Times New Roman" w:hAnsi="Times New Roman" w:cs="Times New Roman"/>
          <w:sz w:val="24"/>
          <w:szCs w:val="24"/>
        </w:rPr>
        <w:t>из себя представляет</w:t>
      </w:r>
      <w:proofErr w:type="gramEnd"/>
      <w:r w:rsidRPr="00405157">
        <w:rPr>
          <w:rFonts w:ascii="Times New Roman" w:hAnsi="Times New Roman" w:cs="Times New Roman"/>
          <w:sz w:val="24"/>
          <w:szCs w:val="24"/>
        </w:rPr>
        <w:t xml:space="preserve"> новая политическая элита в России?</w:t>
      </w:r>
    </w:p>
    <w:p w:rsidR="001E7D30" w:rsidRPr="00405157" w:rsidRDefault="00D0129E" w:rsidP="001E7D30">
      <w:pPr>
        <w:rPr>
          <w:rFonts w:ascii="Times New Roman" w:hAnsi="Times New Roman" w:cs="Times New Roman"/>
          <w:sz w:val="24"/>
          <w:szCs w:val="24"/>
        </w:rPr>
      </w:pPr>
      <w:r w:rsidRPr="00405157">
        <w:rPr>
          <w:rFonts w:ascii="Times New Roman" w:hAnsi="Times New Roman" w:cs="Times New Roman"/>
          <w:sz w:val="24"/>
          <w:szCs w:val="24"/>
        </w:rPr>
        <w:t>Перед нами выступят две команды: утверждающая и отрицающая, спикеры которых выскажут свои мнения.</w:t>
      </w:r>
    </w:p>
    <w:p w:rsidR="00D0129E" w:rsidRPr="00405157" w:rsidRDefault="00D0129E" w:rsidP="001E7D30">
      <w:pPr>
        <w:rPr>
          <w:rFonts w:ascii="Times New Roman" w:hAnsi="Times New Roman" w:cs="Times New Roman"/>
          <w:sz w:val="24"/>
          <w:szCs w:val="24"/>
        </w:rPr>
      </w:pPr>
      <w:r w:rsidRPr="00405157">
        <w:rPr>
          <w:rFonts w:ascii="Times New Roman" w:hAnsi="Times New Roman" w:cs="Times New Roman"/>
          <w:sz w:val="24"/>
          <w:szCs w:val="24"/>
        </w:rPr>
        <w:t>Перед вами турнирная таблица – судейский протокол, в котором указаны конкурсы и максимальное количество баллов за каждый конкурс. Наконец, в конце  в игру вступит  третья команда - экспертов, цель которых подвести итоги и высказать  свои  правильные мнения по  данной проблеме.</w:t>
      </w:r>
    </w:p>
    <w:p w:rsidR="005F7537" w:rsidRPr="00405157" w:rsidRDefault="005F7537" w:rsidP="001E7D30">
      <w:pPr>
        <w:rPr>
          <w:rFonts w:ascii="Times New Roman" w:hAnsi="Times New Roman" w:cs="Times New Roman"/>
          <w:b/>
          <w:sz w:val="24"/>
          <w:szCs w:val="24"/>
        </w:rPr>
      </w:pPr>
      <w:r w:rsidRPr="00405157">
        <w:rPr>
          <w:rFonts w:ascii="Times New Roman" w:hAnsi="Times New Roman" w:cs="Times New Roman"/>
          <w:b/>
          <w:sz w:val="24"/>
          <w:szCs w:val="24"/>
        </w:rPr>
        <w:t>УЭ-3. Игровой этап.(35 мин.)</w:t>
      </w:r>
    </w:p>
    <w:p w:rsidR="005F7537" w:rsidRPr="00405157" w:rsidRDefault="005F7537" w:rsidP="005F7537">
      <w:pPr>
        <w:rPr>
          <w:rFonts w:ascii="Times New Roman" w:hAnsi="Times New Roman" w:cs="Times New Roman"/>
          <w:sz w:val="24"/>
          <w:szCs w:val="24"/>
        </w:rPr>
      </w:pPr>
      <w:r w:rsidRPr="00405157">
        <w:rPr>
          <w:rFonts w:ascii="Times New Roman" w:hAnsi="Times New Roman" w:cs="Times New Roman"/>
          <w:b/>
          <w:sz w:val="24"/>
          <w:szCs w:val="24"/>
        </w:rPr>
        <w:t xml:space="preserve">Ведущая. </w:t>
      </w:r>
      <w:r w:rsidRPr="00405157">
        <w:rPr>
          <w:rFonts w:ascii="Times New Roman" w:hAnsi="Times New Roman" w:cs="Times New Roman"/>
          <w:sz w:val="24"/>
          <w:szCs w:val="24"/>
        </w:rPr>
        <w:t>Спикеры команд, вы получаете право в течение 5 минут высказаться по проблеме</w:t>
      </w:r>
      <w:r w:rsidRPr="00405157">
        <w:rPr>
          <w:rFonts w:ascii="Times New Roman" w:hAnsi="Times New Roman" w:cs="Times New Roman"/>
          <w:b/>
          <w:sz w:val="24"/>
          <w:szCs w:val="24"/>
        </w:rPr>
        <w:t xml:space="preserve"> </w:t>
      </w:r>
      <w:r w:rsidRPr="00405157">
        <w:rPr>
          <w:rFonts w:ascii="Times New Roman" w:hAnsi="Times New Roman" w:cs="Times New Roman"/>
          <w:sz w:val="24"/>
          <w:szCs w:val="24"/>
        </w:rPr>
        <w:t>«Выборы  выигрывают лидеры или политические элиты?». Чтобы лучше разобраться в преимуществах того или иного вопроса мы должны четко разобраться в  этих вопросах. Варианты подготовки утверждающей и отрицающей команд.</w:t>
      </w:r>
    </w:p>
    <w:p w:rsidR="005F7537" w:rsidRPr="00405157" w:rsidRDefault="005F7537" w:rsidP="005F7537">
      <w:pPr>
        <w:rPr>
          <w:rFonts w:ascii="Times New Roman" w:hAnsi="Times New Roman" w:cs="Times New Roman"/>
          <w:sz w:val="24"/>
          <w:szCs w:val="24"/>
        </w:rPr>
      </w:pPr>
      <w:r w:rsidRPr="00405157">
        <w:rPr>
          <w:rFonts w:ascii="Times New Roman" w:hAnsi="Times New Roman" w:cs="Times New Roman"/>
          <w:sz w:val="24"/>
          <w:szCs w:val="24"/>
        </w:rPr>
        <w:t xml:space="preserve"> Эксперты внимательно выслушивают и оценивают аргументы и контраргументы команд и позже выскажут свои выводы. Судейская коллегия  также оценивает выступления. Выставляет баллы в турнирную таблицу.</w:t>
      </w:r>
    </w:p>
    <w:p w:rsidR="0096038A" w:rsidRPr="00405157" w:rsidRDefault="0096038A" w:rsidP="005F7537">
      <w:pPr>
        <w:rPr>
          <w:rFonts w:ascii="Times New Roman" w:hAnsi="Times New Roman" w:cs="Times New Roman"/>
          <w:sz w:val="24"/>
          <w:szCs w:val="24"/>
        </w:rPr>
      </w:pPr>
      <w:r w:rsidRPr="00405157">
        <w:rPr>
          <w:rFonts w:ascii="Times New Roman" w:hAnsi="Times New Roman" w:cs="Times New Roman"/>
          <w:sz w:val="24"/>
          <w:szCs w:val="24"/>
        </w:rPr>
        <w:t xml:space="preserve"> Представление  частников команд.</w:t>
      </w:r>
    </w:p>
    <w:p w:rsidR="005F7537" w:rsidRPr="00405157" w:rsidRDefault="005F7537" w:rsidP="005F7537">
      <w:pPr>
        <w:rPr>
          <w:rFonts w:ascii="Times New Roman" w:hAnsi="Times New Roman" w:cs="Times New Roman"/>
          <w:b/>
          <w:sz w:val="24"/>
          <w:szCs w:val="24"/>
        </w:rPr>
      </w:pPr>
      <w:r w:rsidRPr="00405157">
        <w:rPr>
          <w:rFonts w:ascii="Times New Roman" w:hAnsi="Times New Roman" w:cs="Times New Roman"/>
          <w:b/>
          <w:sz w:val="24"/>
          <w:szCs w:val="24"/>
        </w:rPr>
        <w:t>Утверждающая команда.</w:t>
      </w:r>
    </w:p>
    <w:p w:rsidR="0096038A" w:rsidRPr="00405157" w:rsidRDefault="0096038A" w:rsidP="005F7537">
      <w:pPr>
        <w:rPr>
          <w:rFonts w:ascii="Times New Roman" w:hAnsi="Times New Roman" w:cs="Times New Roman"/>
          <w:b/>
          <w:sz w:val="24"/>
          <w:szCs w:val="24"/>
        </w:rPr>
      </w:pPr>
      <w:r w:rsidRPr="00405157">
        <w:rPr>
          <w:rFonts w:ascii="Times New Roman" w:hAnsi="Times New Roman" w:cs="Times New Roman"/>
          <w:b/>
          <w:sz w:val="24"/>
          <w:szCs w:val="24"/>
        </w:rPr>
        <w:t>Спикер 1.</w:t>
      </w:r>
    </w:p>
    <w:p w:rsidR="0096038A" w:rsidRPr="00405157" w:rsidRDefault="0096038A" w:rsidP="005F7537">
      <w:pPr>
        <w:rPr>
          <w:rFonts w:ascii="Times New Roman" w:hAnsi="Times New Roman" w:cs="Times New Roman"/>
          <w:sz w:val="24"/>
          <w:szCs w:val="24"/>
        </w:rPr>
      </w:pPr>
      <w:r w:rsidRPr="00405157">
        <w:rPr>
          <w:rFonts w:ascii="Times New Roman" w:hAnsi="Times New Roman" w:cs="Times New Roman"/>
          <w:sz w:val="24"/>
          <w:szCs w:val="24"/>
        </w:rPr>
        <w:t>Название</w:t>
      </w:r>
      <w:r w:rsidR="00973E21" w:rsidRPr="00405157">
        <w:rPr>
          <w:rFonts w:ascii="Times New Roman" w:hAnsi="Times New Roman" w:cs="Times New Roman"/>
          <w:sz w:val="24"/>
          <w:szCs w:val="24"/>
        </w:rPr>
        <w:t xml:space="preserve"> «Лидеры».</w:t>
      </w:r>
    </w:p>
    <w:p w:rsidR="007B4809" w:rsidRPr="00405157" w:rsidRDefault="0096038A" w:rsidP="007B4809">
      <w:pPr>
        <w:rPr>
          <w:rFonts w:ascii="Times New Roman" w:hAnsi="Times New Roman" w:cs="Times New Roman"/>
          <w:sz w:val="24"/>
          <w:szCs w:val="24"/>
        </w:rPr>
      </w:pPr>
      <w:r w:rsidRPr="00405157">
        <w:rPr>
          <w:rFonts w:ascii="Times New Roman" w:hAnsi="Times New Roman" w:cs="Times New Roman"/>
          <w:sz w:val="24"/>
          <w:szCs w:val="24"/>
        </w:rPr>
        <w:t>Девиз</w:t>
      </w:r>
      <w:r w:rsidR="007B4809" w:rsidRPr="00405157">
        <w:rPr>
          <w:rFonts w:ascii="Times New Roman" w:hAnsi="Times New Roman" w:cs="Times New Roman"/>
          <w:sz w:val="24"/>
          <w:szCs w:val="24"/>
        </w:rPr>
        <w:t>: Лидеры - это смелость!</w:t>
      </w:r>
    </w:p>
    <w:p w:rsidR="007B4809" w:rsidRPr="00405157" w:rsidRDefault="007B4809" w:rsidP="007B4809">
      <w:pPr>
        <w:rPr>
          <w:rFonts w:ascii="Times New Roman" w:hAnsi="Times New Roman" w:cs="Times New Roman"/>
          <w:sz w:val="24"/>
          <w:szCs w:val="24"/>
        </w:rPr>
      </w:pPr>
      <w:r w:rsidRPr="00405157">
        <w:rPr>
          <w:rFonts w:ascii="Times New Roman" w:hAnsi="Times New Roman" w:cs="Times New Roman"/>
          <w:sz w:val="24"/>
          <w:szCs w:val="24"/>
        </w:rPr>
        <w:t>Лидеры - это про нас!</w:t>
      </w:r>
    </w:p>
    <w:p w:rsidR="007B4809" w:rsidRPr="00405157" w:rsidRDefault="007B4809" w:rsidP="007B4809">
      <w:pPr>
        <w:rPr>
          <w:rFonts w:ascii="Times New Roman" w:hAnsi="Times New Roman" w:cs="Times New Roman"/>
          <w:sz w:val="24"/>
          <w:szCs w:val="24"/>
        </w:rPr>
      </w:pPr>
      <w:r w:rsidRPr="00405157">
        <w:rPr>
          <w:rFonts w:ascii="Times New Roman" w:hAnsi="Times New Roman" w:cs="Times New Roman"/>
          <w:sz w:val="24"/>
          <w:szCs w:val="24"/>
        </w:rPr>
        <w:t xml:space="preserve"> Быть гражданином России</w:t>
      </w:r>
    </w:p>
    <w:p w:rsidR="007B4809" w:rsidRPr="00405157" w:rsidRDefault="007B4809" w:rsidP="007B4809">
      <w:pPr>
        <w:rPr>
          <w:rFonts w:ascii="Times New Roman" w:hAnsi="Times New Roman" w:cs="Times New Roman"/>
          <w:sz w:val="24"/>
          <w:szCs w:val="24"/>
        </w:rPr>
      </w:pPr>
      <w:r w:rsidRPr="00405157">
        <w:rPr>
          <w:rFonts w:ascii="Times New Roman" w:hAnsi="Times New Roman" w:cs="Times New Roman"/>
          <w:sz w:val="24"/>
          <w:szCs w:val="24"/>
        </w:rPr>
        <w:t>Время выбрало нас!</w:t>
      </w:r>
    </w:p>
    <w:p w:rsidR="007B4809" w:rsidRPr="00405157" w:rsidRDefault="007B4809" w:rsidP="007B4809">
      <w:pPr>
        <w:rPr>
          <w:rFonts w:ascii="Times New Roman" w:hAnsi="Times New Roman" w:cs="Times New Roman"/>
          <w:sz w:val="24"/>
          <w:szCs w:val="24"/>
        </w:rPr>
      </w:pPr>
      <w:r w:rsidRPr="00405157">
        <w:rPr>
          <w:rFonts w:ascii="Times New Roman" w:hAnsi="Times New Roman" w:cs="Times New Roman"/>
          <w:sz w:val="24"/>
          <w:szCs w:val="24"/>
        </w:rPr>
        <w:t xml:space="preserve">В путь  от борьбы до успеха. </w:t>
      </w:r>
    </w:p>
    <w:p w:rsidR="007B4809" w:rsidRPr="00405157" w:rsidRDefault="007B4809" w:rsidP="007B4809">
      <w:pPr>
        <w:rPr>
          <w:rFonts w:ascii="Times New Roman" w:hAnsi="Times New Roman" w:cs="Times New Roman"/>
          <w:sz w:val="24"/>
          <w:szCs w:val="24"/>
        </w:rPr>
      </w:pPr>
      <w:r w:rsidRPr="00405157">
        <w:rPr>
          <w:rFonts w:ascii="Times New Roman" w:hAnsi="Times New Roman" w:cs="Times New Roman"/>
          <w:sz w:val="24"/>
          <w:szCs w:val="24"/>
        </w:rPr>
        <w:t>В профиль или  анфас</w:t>
      </w:r>
    </w:p>
    <w:p w:rsidR="007B4809" w:rsidRPr="00405157" w:rsidRDefault="007B4809" w:rsidP="007B4809">
      <w:pPr>
        <w:rPr>
          <w:rFonts w:ascii="Times New Roman" w:hAnsi="Times New Roman" w:cs="Times New Roman"/>
          <w:sz w:val="24"/>
          <w:szCs w:val="24"/>
        </w:rPr>
      </w:pPr>
      <w:r w:rsidRPr="00405157">
        <w:rPr>
          <w:rFonts w:ascii="Times New Roman" w:hAnsi="Times New Roman" w:cs="Times New Roman"/>
          <w:sz w:val="24"/>
          <w:szCs w:val="24"/>
        </w:rPr>
        <w:t>Трудности нам не помеха</w:t>
      </w:r>
    </w:p>
    <w:p w:rsidR="007B4809" w:rsidRPr="00405157" w:rsidRDefault="007B4809" w:rsidP="007B4809">
      <w:pPr>
        <w:rPr>
          <w:rFonts w:ascii="Times New Roman" w:hAnsi="Times New Roman" w:cs="Times New Roman"/>
          <w:sz w:val="24"/>
          <w:szCs w:val="24"/>
        </w:rPr>
      </w:pPr>
      <w:r w:rsidRPr="00405157">
        <w:rPr>
          <w:rFonts w:ascii="Times New Roman" w:hAnsi="Times New Roman" w:cs="Times New Roman"/>
          <w:sz w:val="24"/>
          <w:szCs w:val="24"/>
        </w:rPr>
        <w:t>Время выбрало нас.</w:t>
      </w:r>
    </w:p>
    <w:p w:rsidR="007B4809" w:rsidRPr="00405157" w:rsidRDefault="007B4809" w:rsidP="007B4809">
      <w:pPr>
        <w:rPr>
          <w:rFonts w:ascii="Times New Roman" w:hAnsi="Times New Roman" w:cs="Times New Roman"/>
          <w:sz w:val="24"/>
          <w:szCs w:val="24"/>
        </w:rPr>
      </w:pPr>
      <w:r w:rsidRPr="00405157">
        <w:rPr>
          <w:rFonts w:ascii="Times New Roman" w:hAnsi="Times New Roman" w:cs="Times New Roman"/>
          <w:sz w:val="24"/>
          <w:szCs w:val="24"/>
        </w:rPr>
        <w:t xml:space="preserve"> Лидерство - тяжкое бремя</w:t>
      </w:r>
    </w:p>
    <w:p w:rsidR="007B4809" w:rsidRPr="00405157" w:rsidRDefault="007B4809" w:rsidP="007B4809">
      <w:pPr>
        <w:rPr>
          <w:rFonts w:ascii="Times New Roman" w:hAnsi="Times New Roman" w:cs="Times New Roman"/>
          <w:sz w:val="24"/>
          <w:szCs w:val="24"/>
        </w:rPr>
      </w:pPr>
      <w:r w:rsidRPr="00405157">
        <w:rPr>
          <w:rFonts w:ascii="Times New Roman" w:hAnsi="Times New Roman" w:cs="Times New Roman"/>
          <w:sz w:val="24"/>
          <w:szCs w:val="24"/>
        </w:rPr>
        <w:t>Или лавровый фарс?</w:t>
      </w:r>
    </w:p>
    <w:p w:rsidR="007B4809" w:rsidRPr="00405157" w:rsidRDefault="007B4809" w:rsidP="007B4809">
      <w:pPr>
        <w:rPr>
          <w:rFonts w:ascii="Times New Roman" w:hAnsi="Times New Roman" w:cs="Times New Roman"/>
          <w:sz w:val="24"/>
          <w:szCs w:val="24"/>
        </w:rPr>
      </w:pPr>
      <w:r w:rsidRPr="00405157">
        <w:rPr>
          <w:rFonts w:ascii="Times New Roman" w:hAnsi="Times New Roman" w:cs="Times New Roman"/>
          <w:sz w:val="24"/>
          <w:szCs w:val="24"/>
        </w:rPr>
        <w:t xml:space="preserve"> Лидеров  мы выбираем</w:t>
      </w:r>
    </w:p>
    <w:p w:rsidR="007B4809" w:rsidRPr="00405157" w:rsidRDefault="007B4809" w:rsidP="007B4809">
      <w:pPr>
        <w:rPr>
          <w:rFonts w:ascii="Times New Roman" w:hAnsi="Times New Roman" w:cs="Times New Roman"/>
          <w:sz w:val="24"/>
          <w:szCs w:val="24"/>
        </w:rPr>
      </w:pPr>
      <w:r w:rsidRPr="00405157">
        <w:rPr>
          <w:rFonts w:ascii="Times New Roman" w:hAnsi="Times New Roman" w:cs="Times New Roman"/>
          <w:sz w:val="24"/>
          <w:szCs w:val="24"/>
        </w:rPr>
        <w:t xml:space="preserve"> А время выбрало нас!</w:t>
      </w:r>
    </w:p>
    <w:p w:rsidR="0096038A" w:rsidRPr="00405157" w:rsidRDefault="0096038A" w:rsidP="005F7537">
      <w:pPr>
        <w:rPr>
          <w:rFonts w:ascii="Times New Roman" w:hAnsi="Times New Roman" w:cs="Times New Roman"/>
          <w:b/>
          <w:sz w:val="24"/>
          <w:szCs w:val="24"/>
        </w:rPr>
      </w:pPr>
      <w:r w:rsidRPr="00405157">
        <w:rPr>
          <w:rFonts w:ascii="Times New Roman" w:hAnsi="Times New Roman" w:cs="Times New Roman"/>
          <w:b/>
          <w:sz w:val="24"/>
          <w:szCs w:val="24"/>
        </w:rPr>
        <w:lastRenderedPageBreak/>
        <w:t>Представление команды.</w:t>
      </w:r>
    </w:p>
    <w:p w:rsidR="0096038A" w:rsidRPr="00405157" w:rsidRDefault="0096038A" w:rsidP="005F7537">
      <w:pPr>
        <w:rPr>
          <w:rFonts w:ascii="Times New Roman" w:hAnsi="Times New Roman" w:cs="Times New Roman"/>
          <w:b/>
          <w:sz w:val="24"/>
          <w:szCs w:val="24"/>
        </w:rPr>
      </w:pPr>
      <w:r w:rsidRPr="00405157">
        <w:rPr>
          <w:rFonts w:ascii="Times New Roman" w:hAnsi="Times New Roman" w:cs="Times New Roman"/>
          <w:b/>
          <w:sz w:val="24"/>
          <w:szCs w:val="24"/>
        </w:rPr>
        <w:t>Отрицающая команда</w:t>
      </w:r>
      <w:r w:rsidR="00772E28" w:rsidRPr="00405157">
        <w:rPr>
          <w:rFonts w:ascii="Times New Roman" w:hAnsi="Times New Roman" w:cs="Times New Roman"/>
          <w:b/>
          <w:sz w:val="24"/>
          <w:szCs w:val="24"/>
        </w:rPr>
        <w:t xml:space="preserve"> </w:t>
      </w:r>
      <w:r w:rsidRPr="00405157">
        <w:rPr>
          <w:rFonts w:ascii="Times New Roman" w:hAnsi="Times New Roman" w:cs="Times New Roman"/>
          <w:b/>
          <w:sz w:val="24"/>
          <w:szCs w:val="24"/>
        </w:rPr>
        <w:t>Спикер 1.</w:t>
      </w:r>
    </w:p>
    <w:p w:rsidR="0096038A" w:rsidRPr="00405157" w:rsidRDefault="0096038A" w:rsidP="0096038A">
      <w:pPr>
        <w:rPr>
          <w:rFonts w:ascii="Times New Roman" w:hAnsi="Times New Roman" w:cs="Times New Roman"/>
          <w:sz w:val="24"/>
          <w:szCs w:val="24"/>
        </w:rPr>
      </w:pPr>
      <w:r w:rsidRPr="00405157">
        <w:rPr>
          <w:rFonts w:ascii="Times New Roman" w:hAnsi="Times New Roman" w:cs="Times New Roman"/>
          <w:sz w:val="24"/>
          <w:szCs w:val="24"/>
        </w:rPr>
        <w:t>Название</w:t>
      </w:r>
      <w:r w:rsidR="007B4809" w:rsidRPr="00405157">
        <w:rPr>
          <w:rFonts w:ascii="Times New Roman" w:hAnsi="Times New Roman" w:cs="Times New Roman"/>
          <w:sz w:val="24"/>
          <w:szCs w:val="24"/>
        </w:rPr>
        <w:t xml:space="preserve"> «Знатоки»</w:t>
      </w:r>
    </w:p>
    <w:p w:rsidR="007B4809" w:rsidRPr="00405157" w:rsidRDefault="007B4809" w:rsidP="0096038A">
      <w:pPr>
        <w:rPr>
          <w:rFonts w:ascii="Times New Roman" w:hAnsi="Times New Roman" w:cs="Times New Roman"/>
          <w:sz w:val="24"/>
          <w:szCs w:val="24"/>
        </w:rPr>
      </w:pPr>
      <w:r w:rsidRPr="00405157">
        <w:rPr>
          <w:rFonts w:ascii="Times New Roman" w:hAnsi="Times New Roman" w:cs="Times New Roman"/>
          <w:sz w:val="24"/>
          <w:szCs w:val="24"/>
        </w:rPr>
        <w:t>Элита- «свобода, ответственность, порядок!»</w:t>
      </w:r>
    </w:p>
    <w:p w:rsidR="0096038A" w:rsidRPr="00405157" w:rsidRDefault="0096038A" w:rsidP="0096038A">
      <w:pPr>
        <w:rPr>
          <w:rFonts w:ascii="Times New Roman" w:hAnsi="Times New Roman" w:cs="Times New Roman"/>
          <w:sz w:val="24"/>
          <w:szCs w:val="24"/>
        </w:rPr>
      </w:pPr>
      <w:r w:rsidRPr="00405157">
        <w:rPr>
          <w:rFonts w:ascii="Times New Roman" w:hAnsi="Times New Roman" w:cs="Times New Roman"/>
          <w:sz w:val="24"/>
          <w:szCs w:val="24"/>
        </w:rPr>
        <w:t>Девиз</w:t>
      </w:r>
      <w:r w:rsidR="007B4809" w:rsidRPr="00405157">
        <w:rPr>
          <w:rFonts w:ascii="Times New Roman" w:hAnsi="Times New Roman" w:cs="Times New Roman"/>
          <w:sz w:val="24"/>
          <w:szCs w:val="24"/>
        </w:rPr>
        <w:t>:</w:t>
      </w:r>
    </w:p>
    <w:p w:rsidR="007B4809" w:rsidRPr="00405157" w:rsidRDefault="007B4809" w:rsidP="0096038A">
      <w:pPr>
        <w:rPr>
          <w:rFonts w:ascii="Times New Roman" w:hAnsi="Times New Roman" w:cs="Times New Roman"/>
          <w:sz w:val="24"/>
          <w:szCs w:val="24"/>
        </w:rPr>
      </w:pPr>
      <w:r w:rsidRPr="00405157">
        <w:rPr>
          <w:rFonts w:ascii="Times New Roman" w:hAnsi="Times New Roman" w:cs="Times New Roman"/>
          <w:sz w:val="24"/>
          <w:szCs w:val="24"/>
        </w:rPr>
        <w:t xml:space="preserve">«Мы элита - высший класс!                 </w:t>
      </w:r>
    </w:p>
    <w:p w:rsidR="007B4809" w:rsidRPr="00405157" w:rsidRDefault="007B4809" w:rsidP="0096038A">
      <w:pPr>
        <w:rPr>
          <w:rFonts w:ascii="Times New Roman" w:hAnsi="Times New Roman" w:cs="Times New Roman"/>
          <w:sz w:val="24"/>
          <w:szCs w:val="24"/>
        </w:rPr>
      </w:pPr>
      <w:r w:rsidRPr="00405157">
        <w:rPr>
          <w:rFonts w:ascii="Times New Roman" w:hAnsi="Times New Roman" w:cs="Times New Roman"/>
          <w:sz w:val="24"/>
          <w:szCs w:val="24"/>
        </w:rPr>
        <w:t>Кто не с нами - против нас!</w:t>
      </w:r>
    </w:p>
    <w:p w:rsidR="007B4809" w:rsidRPr="00405157" w:rsidRDefault="007B4809" w:rsidP="0096038A">
      <w:pPr>
        <w:rPr>
          <w:rFonts w:ascii="Times New Roman" w:hAnsi="Times New Roman" w:cs="Times New Roman"/>
          <w:sz w:val="24"/>
          <w:szCs w:val="24"/>
        </w:rPr>
      </w:pPr>
      <w:r w:rsidRPr="00405157">
        <w:rPr>
          <w:rFonts w:ascii="Times New Roman" w:hAnsi="Times New Roman" w:cs="Times New Roman"/>
          <w:sz w:val="24"/>
          <w:szCs w:val="24"/>
        </w:rPr>
        <w:t>Наша команда зовется элитой</w:t>
      </w:r>
    </w:p>
    <w:p w:rsidR="007B4809" w:rsidRPr="00405157" w:rsidRDefault="007B4809" w:rsidP="0096038A">
      <w:pPr>
        <w:rPr>
          <w:rFonts w:ascii="Times New Roman" w:hAnsi="Times New Roman" w:cs="Times New Roman"/>
          <w:sz w:val="24"/>
          <w:szCs w:val="24"/>
        </w:rPr>
      </w:pPr>
      <w:r w:rsidRPr="00405157">
        <w:rPr>
          <w:rFonts w:ascii="Times New Roman" w:hAnsi="Times New Roman" w:cs="Times New Roman"/>
          <w:sz w:val="24"/>
          <w:szCs w:val="24"/>
        </w:rPr>
        <w:t xml:space="preserve">Команда </w:t>
      </w:r>
      <w:proofErr w:type="gramStart"/>
      <w:r w:rsidRPr="00405157">
        <w:rPr>
          <w:rFonts w:ascii="Times New Roman" w:hAnsi="Times New Roman" w:cs="Times New Roman"/>
          <w:sz w:val="24"/>
          <w:szCs w:val="24"/>
        </w:rPr>
        <w:t>напротив будет</w:t>
      </w:r>
      <w:proofErr w:type="gramEnd"/>
      <w:r w:rsidRPr="00405157">
        <w:rPr>
          <w:rFonts w:ascii="Times New Roman" w:hAnsi="Times New Roman" w:cs="Times New Roman"/>
          <w:sz w:val="24"/>
          <w:szCs w:val="24"/>
        </w:rPr>
        <w:t xml:space="preserve"> разбита!</w:t>
      </w:r>
    </w:p>
    <w:p w:rsidR="00772E28" w:rsidRPr="00405157" w:rsidRDefault="005C2104" w:rsidP="005F7537">
      <w:pPr>
        <w:rPr>
          <w:rFonts w:ascii="Times New Roman" w:hAnsi="Times New Roman" w:cs="Times New Roman"/>
          <w:b/>
          <w:sz w:val="24"/>
          <w:szCs w:val="24"/>
        </w:rPr>
      </w:pPr>
      <w:r w:rsidRPr="00405157">
        <w:rPr>
          <w:rFonts w:ascii="Times New Roman" w:hAnsi="Times New Roman" w:cs="Times New Roman"/>
          <w:b/>
          <w:sz w:val="24"/>
          <w:szCs w:val="24"/>
        </w:rPr>
        <w:t>Представление команды.</w:t>
      </w:r>
    </w:p>
    <w:p w:rsidR="005C2104" w:rsidRPr="00405157" w:rsidRDefault="000E6326" w:rsidP="005F7537">
      <w:pPr>
        <w:rPr>
          <w:rFonts w:ascii="Times New Roman" w:hAnsi="Times New Roman" w:cs="Times New Roman"/>
          <w:b/>
          <w:sz w:val="24"/>
          <w:szCs w:val="24"/>
        </w:rPr>
      </w:pPr>
      <w:r w:rsidRPr="00405157">
        <w:rPr>
          <w:rFonts w:ascii="Times New Roman" w:hAnsi="Times New Roman" w:cs="Times New Roman"/>
          <w:b/>
          <w:sz w:val="24"/>
          <w:szCs w:val="24"/>
        </w:rPr>
        <w:t>Спикер 1 К</w:t>
      </w:r>
      <w:r w:rsidR="00772E28" w:rsidRPr="00405157">
        <w:rPr>
          <w:rFonts w:ascii="Times New Roman" w:hAnsi="Times New Roman" w:cs="Times New Roman"/>
          <w:b/>
          <w:sz w:val="24"/>
          <w:szCs w:val="24"/>
        </w:rPr>
        <w:t xml:space="preserve">оманда утверждающая </w:t>
      </w:r>
      <w:r w:rsidR="005C2104" w:rsidRPr="00405157">
        <w:rPr>
          <w:rFonts w:ascii="Times New Roman" w:hAnsi="Times New Roman" w:cs="Times New Roman"/>
          <w:b/>
          <w:sz w:val="24"/>
          <w:szCs w:val="24"/>
        </w:rPr>
        <w:t>(ЛИДЕРЫ)</w:t>
      </w:r>
      <w:r w:rsidR="00772E28" w:rsidRPr="00405157">
        <w:rPr>
          <w:rFonts w:ascii="Times New Roman" w:hAnsi="Times New Roman" w:cs="Times New Roman"/>
          <w:b/>
          <w:sz w:val="24"/>
          <w:szCs w:val="24"/>
        </w:rPr>
        <w:t xml:space="preserve"> </w:t>
      </w:r>
      <w:r w:rsidR="005C2104" w:rsidRPr="00405157">
        <w:rPr>
          <w:rFonts w:ascii="Times New Roman" w:hAnsi="Times New Roman" w:cs="Times New Roman"/>
          <w:b/>
          <w:sz w:val="24"/>
          <w:szCs w:val="24"/>
        </w:rPr>
        <w:t>Позвольте заметить, что касается названия команды соперников, то наверху собираются сливки и пена тоже.</w:t>
      </w:r>
    </w:p>
    <w:p w:rsidR="00A32CA1" w:rsidRPr="00405157" w:rsidRDefault="00A32CA1" w:rsidP="00A32CA1">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 xml:space="preserve">  Мы считаем что </w:t>
      </w:r>
      <w:r w:rsidRPr="00405157">
        <w:rPr>
          <w:rFonts w:ascii="Times New Roman" w:hAnsi="Times New Roman" w:cs="Times New Roman"/>
          <w:b/>
          <w:sz w:val="24"/>
          <w:szCs w:val="24"/>
        </w:rPr>
        <w:t>лидер</w:t>
      </w:r>
      <w:r w:rsidRPr="00405157">
        <w:rPr>
          <w:rFonts w:ascii="Times New Roman" w:hAnsi="Times New Roman" w:cs="Times New Roman"/>
          <w:sz w:val="24"/>
          <w:szCs w:val="24"/>
        </w:rPr>
        <w:t>- это человек, который руководит, направляет, вдохновляет других. Тот, кто выступает с политической инициативой, берет на себя ответственность за своих соратников, судьбу страны, а взамен получает поддержку и доверие населения. Впервые анализ аспектов лидерства провел Николо Макиавелли в 16 веке в трактате «Государь».</w:t>
      </w:r>
    </w:p>
    <w:p w:rsidR="00A32CA1" w:rsidRPr="00405157" w:rsidRDefault="00A32CA1" w:rsidP="00A32CA1">
      <w:pPr>
        <w:spacing w:after="0" w:line="240" w:lineRule="auto"/>
        <w:rPr>
          <w:rFonts w:ascii="Times New Roman" w:hAnsi="Times New Roman" w:cs="Times New Roman"/>
          <w:sz w:val="24"/>
          <w:szCs w:val="24"/>
        </w:rPr>
      </w:pPr>
      <w:r w:rsidRPr="00405157">
        <w:rPr>
          <w:rFonts w:ascii="Times New Roman" w:hAnsi="Times New Roman" w:cs="Times New Roman"/>
          <w:b/>
          <w:sz w:val="24"/>
          <w:szCs w:val="24"/>
        </w:rPr>
        <w:t>Лидер</w:t>
      </w:r>
      <w:r w:rsidRPr="00405157">
        <w:rPr>
          <w:rFonts w:ascii="Times New Roman" w:hAnsi="Times New Roman" w:cs="Times New Roman"/>
          <w:sz w:val="24"/>
          <w:szCs w:val="24"/>
        </w:rPr>
        <w:t xml:space="preserve"> – это человек, которому дана формальная или неформальная власть над другими. Вслед за политическими партиями необходимо выделить и таких политических персонажей политического театра, как солисты - главные действующие лица, это </w:t>
      </w:r>
      <w:proofErr w:type="gramStart"/>
      <w:r w:rsidRPr="00405157">
        <w:rPr>
          <w:rFonts w:ascii="Times New Roman" w:hAnsi="Times New Roman" w:cs="Times New Roman"/>
          <w:sz w:val="24"/>
          <w:szCs w:val="24"/>
        </w:rPr>
        <w:t>-</w:t>
      </w:r>
      <w:r w:rsidRPr="00405157">
        <w:rPr>
          <w:rFonts w:ascii="Times New Roman" w:hAnsi="Times New Roman" w:cs="Times New Roman"/>
          <w:b/>
          <w:sz w:val="24"/>
          <w:szCs w:val="24"/>
        </w:rPr>
        <w:t>л</w:t>
      </w:r>
      <w:proofErr w:type="gramEnd"/>
      <w:r w:rsidRPr="00405157">
        <w:rPr>
          <w:rFonts w:ascii="Times New Roman" w:hAnsi="Times New Roman" w:cs="Times New Roman"/>
          <w:b/>
          <w:sz w:val="24"/>
          <w:szCs w:val="24"/>
        </w:rPr>
        <w:t>идеры</w:t>
      </w:r>
      <w:r w:rsidRPr="00405157">
        <w:rPr>
          <w:rFonts w:ascii="Times New Roman" w:hAnsi="Times New Roman" w:cs="Times New Roman"/>
          <w:sz w:val="24"/>
          <w:szCs w:val="24"/>
        </w:rPr>
        <w:t>. Каждый из них представляет определенную политическую линию, модель развития общества.</w:t>
      </w:r>
    </w:p>
    <w:p w:rsidR="00A32CA1" w:rsidRPr="00405157" w:rsidRDefault="00A32CA1" w:rsidP="00A32CA1">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 xml:space="preserve"> Что важнее - герой, вождь или толпа, которая его боготворит и возносит? Об этом спорили  на  протяжении веков многие мыслители  и,  нам следует это обсудить сегодня. Мы убеждены, </w:t>
      </w:r>
      <w:r w:rsidRPr="00405157">
        <w:rPr>
          <w:rFonts w:ascii="Times New Roman" w:hAnsi="Times New Roman" w:cs="Times New Roman"/>
          <w:b/>
          <w:sz w:val="24"/>
          <w:szCs w:val="24"/>
        </w:rPr>
        <w:t>что лидер</w:t>
      </w:r>
      <w:r w:rsidRPr="00405157">
        <w:rPr>
          <w:rFonts w:ascii="Times New Roman" w:hAnsi="Times New Roman" w:cs="Times New Roman"/>
          <w:sz w:val="24"/>
          <w:szCs w:val="24"/>
        </w:rPr>
        <w:t xml:space="preserve">- это паровоз, который вытягивает все, что только </w:t>
      </w:r>
      <w:r w:rsidRPr="00405157">
        <w:rPr>
          <w:rFonts w:ascii="Times New Roman" w:hAnsi="Times New Roman" w:cs="Times New Roman"/>
          <w:b/>
          <w:sz w:val="24"/>
          <w:szCs w:val="24"/>
        </w:rPr>
        <w:t xml:space="preserve">лидер </w:t>
      </w:r>
      <w:r w:rsidRPr="00405157">
        <w:rPr>
          <w:rFonts w:ascii="Times New Roman" w:hAnsi="Times New Roman" w:cs="Times New Roman"/>
          <w:sz w:val="24"/>
          <w:szCs w:val="24"/>
        </w:rPr>
        <w:t xml:space="preserve">- самое главное в политической партии и выборах. Когда мы говорим </w:t>
      </w:r>
      <w:r w:rsidRPr="00405157">
        <w:rPr>
          <w:rFonts w:ascii="Times New Roman" w:hAnsi="Times New Roman" w:cs="Times New Roman"/>
          <w:b/>
          <w:sz w:val="24"/>
          <w:szCs w:val="24"/>
        </w:rPr>
        <w:t>Лидер -</w:t>
      </w:r>
      <w:r w:rsidRPr="00405157">
        <w:rPr>
          <w:rFonts w:ascii="Times New Roman" w:hAnsi="Times New Roman" w:cs="Times New Roman"/>
          <w:sz w:val="24"/>
          <w:szCs w:val="24"/>
        </w:rPr>
        <w:t xml:space="preserve"> то это значит, что - это безоговорочный авторитет, который представляет партию. Мы просто уверены, что если у лидера положительный имидж, то партия непременно победит. У какого лидера рейтинг доверия выше - тот и выигрывает выборы. (Путин В.В. , Зюганов Г.А. Жириновский В.В., Д.Трамп вместо Хилари Клинтон).</w:t>
      </w:r>
    </w:p>
    <w:p w:rsidR="00A32CA1" w:rsidRPr="00405157" w:rsidRDefault="00A32CA1" w:rsidP="00A32CA1">
      <w:pPr>
        <w:spacing w:after="0" w:line="240" w:lineRule="auto"/>
        <w:rPr>
          <w:rFonts w:ascii="Times New Roman" w:hAnsi="Times New Roman" w:cs="Times New Roman"/>
          <w:sz w:val="24"/>
          <w:szCs w:val="24"/>
        </w:rPr>
      </w:pPr>
      <w:r w:rsidRPr="00405157">
        <w:rPr>
          <w:rFonts w:ascii="Times New Roman" w:hAnsi="Times New Roman" w:cs="Times New Roman"/>
          <w:b/>
          <w:sz w:val="24"/>
          <w:szCs w:val="24"/>
        </w:rPr>
        <w:t xml:space="preserve">   Информация: </w:t>
      </w:r>
      <w:r w:rsidRPr="00405157">
        <w:rPr>
          <w:rFonts w:ascii="Times New Roman" w:hAnsi="Times New Roman" w:cs="Times New Roman"/>
          <w:sz w:val="24"/>
          <w:szCs w:val="24"/>
        </w:rPr>
        <w:t>имидж лидера-</w:t>
      </w:r>
      <w:r w:rsidRPr="00405157">
        <w:rPr>
          <w:rFonts w:ascii="Times New Roman" w:hAnsi="Times New Roman" w:cs="Times New Roman"/>
          <w:b/>
          <w:sz w:val="24"/>
          <w:szCs w:val="24"/>
        </w:rPr>
        <w:t xml:space="preserve"> </w:t>
      </w:r>
      <w:r w:rsidRPr="00405157">
        <w:rPr>
          <w:rFonts w:ascii="Times New Roman" w:hAnsi="Times New Roman" w:cs="Times New Roman"/>
          <w:sz w:val="24"/>
          <w:szCs w:val="24"/>
        </w:rPr>
        <w:t>имидж партии, избиратели отдают свои симпатии или антипатии не партиям, а личности, которая олицетворяет  партию. Название партии ничего не говорит избирателям. Программы не читают, выбирают лидера</w:t>
      </w:r>
      <w:r w:rsidR="003E3439" w:rsidRPr="00405157">
        <w:rPr>
          <w:rFonts w:ascii="Times New Roman" w:hAnsi="Times New Roman" w:cs="Times New Roman"/>
          <w:sz w:val="24"/>
          <w:szCs w:val="24"/>
        </w:rPr>
        <w:t xml:space="preserve"> (</w:t>
      </w:r>
      <w:r w:rsidRPr="00405157">
        <w:rPr>
          <w:rFonts w:ascii="Times New Roman" w:hAnsi="Times New Roman" w:cs="Times New Roman"/>
          <w:sz w:val="24"/>
          <w:szCs w:val="24"/>
        </w:rPr>
        <w:t>партия Жириновского, коммунисты Зюганова). В США  партийная принадлежность занимает  5 место, в России еще ниже. Главное – оценка  личности лидера. В США имидж-это главное для политика. Только 7 % успеха зависит от того, что лидер говорит, а 55%- от того, как он выглядит.</w:t>
      </w:r>
    </w:p>
    <w:p w:rsidR="000E6326" w:rsidRPr="00405157" w:rsidRDefault="000E6326" w:rsidP="00A32CA1">
      <w:pPr>
        <w:spacing w:after="0" w:line="240" w:lineRule="auto"/>
        <w:rPr>
          <w:rFonts w:ascii="Times New Roman" w:hAnsi="Times New Roman" w:cs="Times New Roman"/>
          <w:sz w:val="24"/>
          <w:szCs w:val="24"/>
        </w:rPr>
      </w:pPr>
    </w:p>
    <w:p w:rsidR="00406C3F" w:rsidRPr="00405157" w:rsidRDefault="000E6326" w:rsidP="00406C3F">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Спикер 1.Команда отрицающая</w:t>
      </w:r>
      <w:r w:rsidR="005C2104" w:rsidRPr="00405157">
        <w:rPr>
          <w:rFonts w:ascii="Times New Roman" w:hAnsi="Times New Roman" w:cs="Times New Roman"/>
          <w:b/>
          <w:sz w:val="24"/>
          <w:szCs w:val="24"/>
        </w:rPr>
        <w:t xml:space="preserve"> (ЗНАТОКИ)</w:t>
      </w:r>
      <w:r w:rsidR="00772E28" w:rsidRPr="00405157">
        <w:rPr>
          <w:rFonts w:ascii="Times New Roman" w:hAnsi="Times New Roman" w:cs="Times New Roman"/>
          <w:b/>
          <w:sz w:val="24"/>
          <w:szCs w:val="24"/>
        </w:rPr>
        <w:t xml:space="preserve"> </w:t>
      </w:r>
      <w:r w:rsidR="00406C3F" w:rsidRPr="00405157">
        <w:rPr>
          <w:rFonts w:ascii="Times New Roman" w:hAnsi="Times New Roman" w:cs="Times New Roman"/>
          <w:sz w:val="24"/>
          <w:szCs w:val="24"/>
        </w:rPr>
        <w:t>Наша позиция основывается на следующих принципах:</w:t>
      </w:r>
    </w:p>
    <w:p w:rsidR="00406C3F" w:rsidRPr="00405157" w:rsidRDefault="00406C3F" w:rsidP="00406C3F">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Великий Конфуций считал, что «Управление государством зависит от подбора  мудрых людей».</w:t>
      </w:r>
    </w:p>
    <w:p w:rsidR="00406C3F" w:rsidRPr="00405157" w:rsidRDefault="00406C3F" w:rsidP="00406C3F">
      <w:pPr>
        <w:spacing w:after="0" w:line="240" w:lineRule="auto"/>
        <w:rPr>
          <w:rFonts w:ascii="Times New Roman" w:hAnsi="Times New Roman" w:cs="Times New Roman"/>
          <w:b/>
          <w:sz w:val="24"/>
          <w:szCs w:val="24"/>
        </w:rPr>
      </w:pPr>
      <w:r w:rsidRPr="00405157">
        <w:rPr>
          <w:rFonts w:ascii="Times New Roman" w:hAnsi="Times New Roman" w:cs="Times New Roman"/>
          <w:sz w:val="24"/>
          <w:szCs w:val="24"/>
        </w:rPr>
        <w:lastRenderedPageBreak/>
        <w:t xml:space="preserve">Мы  считаем, что не только лидер, но и </w:t>
      </w:r>
      <w:r w:rsidRPr="00405157">
        <w:rPr>
          <w:rFonts w:ascii="Times New Roman" w:hAnsi="Times New Roman" w:cs="Times New Roman"/>
          <w:b/>
          <w:sz w:val="24"/>
          <w:szCs w:val="24"/>
        </w:rPr>
        <w:t>партия, команда</w:t>
      </w:r>
      <w:r w:rsidRPr="00405157">
        <w:rPr>
          <w:rFonts w:ascii="Times New Roman" w:hAnsi="Times New Roman" w:cs="Times New Roman"/>
          <w:sz w:val="24"/>
          <w:szCs w:val="24"/>
        </w:rPr>
        <w:t xml:space="preserve"> </w:t>
      </w:r>
      <w:r w:rsidRPr="00405157">
        <w:rPr>
          <w:rFonts w:ascii="Times New Roman" w:hAnsi="Times New Roman" w:cs="Times New Roman"/>
          <w:b/>
          <w:sz w:val="24"/>
          <w:szCs w:val="24"/>
        </w:rPr>
        <w:t>единомышленников</w:t>
      </w:r>
      <w:r w:rsidRPr="00405157">
        <w:rPr>
          <w:rFonts w:ascii="Times New Roman" w:hAnsi="Times New Roman" w:cs="Times New Roman"/>
          <w:sz w:val="24"/>
          <w:szCs w:val="24"/>
        </w:rPr>
        <w:t xml:space="preserve">, </w:t>
      </w:r>
      <w:r w:rsidRPr="00405157">
        <w:rPr>
          <w:rFonts w:ascii="Times New Roman" w:hAnsi="Times New Roman" w:cs="Times New Roman"/>
          <w:b/>
          <w:sz w:val="24"/>
          <w:szCs w:val="24"/>
        </w:rPr>
        <w:t>элита</w:t>
      </w:r>
      <w:r w:rsidRPr="00405157">
        <w:rPr>
          <w:rFonts w:ascii="Times New Roman" w:hAnsi="Times New Roman" w:cs="Times New Roman"/>
          <w:sz w:val="24"/>
          <w:szCs w:val="24"/>
        </w:rPr>
        <w:t>, которые стоят за ним, играют значительную  роль. В современном обществе широкие слои населения  только участвуют в  выборах, а реальную власть осуществляют политические элиты</w:t>
      </w:r>
      <w:r w:rsidRPr="00405157">
        <w:rPr>
          <w:rFonts w:ascii="Times New Roman" w:hAnsi="Times New Roman" w:cs="Times New Roman"/>
          <w:b/>
          <w:sz w:val="24"/>
          <w:szCs w:val="24"/>
        </w:rPr>
        <w:t>.</w:t>
      </w:r>
    </w:p>
    <w:p w:rsidR="00A11D55" w:rsidRPr="00405157" w:rsidRDefault="00A11D55" w:rsidP="00A11D55">
      <w:pPr>
        <w:spacing w:after="0" w:line="240" w:lineRule="auto"/>
        <w:rPr>
          <w:rFonts w:ascii="Times New Roman" w:hAnsi="Times New Roman" w:cs="Times New Roman"/>
          <w:sz w:val="24"/>
          <w:szCs w:val="24"/>
        </w:rPr>
      </w:pPr>
      <w:r w:rsidRPr="00405157">
        <w:rPr>
          <w:rFonts w:ascii="Times New Roman" w:hAnsi="Times New Roman" w:cs="Times New Roman"/>
          <w:color w:val="00B050"/>
          <w:sz w:val="24"/>
          <w:szCs w:val="24"/>
        </w:rPr>
        <w:t xml:space="preserve">. </w:t>
      </w:r>
      <w:r w:rsidRPr="00405157">
        <w:rPr>
          <w:rFonts w:ascii="Times New Roman" w:hAnsi="Times New Roman" w:cs="Times New Roman"/>
          <w:sz w:val="24"/>
          <w:szCs w:val="24"/>
        </w:rPr>
        <w:t>Нам кажется, что бытующее в массовом сознании представление о том,  что в современном обществе широкие слои населения могут осуществлять властные функции, в полной мере участвовать в политическом процессе, в действительности оказывается иллюзией. На практике их  участие ограничивается выборами.  Реальную власть осуществляют политические элиты</w:t>
      </w:r>
    </w:p>
    <w:p w:rsidR="00A32CA1" w:rsidRPr="00405157" w:rsidRDefault="00A32CA1" w:rsidP="00A32CA1">
      <w:pPr>
        <w:spacing w:after="0" w:line="240" w:lineRule="auto"/>
        <w:rPr>
          <w:rFonts w:ascii="Times New Roman" w:hAnsi="Times New Roman" w:cs="Times New Roman"/>
          <w:sz w:val="24"/>
          <w:szCs w:val="24"/>
        </w:rPr>
      </w:pPr>
    </w:p>
    <w:p w:rsidR="00A11D55" w:rsidRPr="00405157" w:rsidRDefault="00A11D55" w:rsidP="00A11D55">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Элита - в переводе с французского означает «лучшее», «избранное»</w:t>
      </w:r>
    </w:p>
    <w:p w:rsidR="00A11D55" w:rsidRPr="00405157" w:rsidRDefault="00A11D55" w:rsidP="00A11D55">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 xml:space="preserve">  Политическая элита- группа, выделяющаяся из остального общества влиянием, привилегированным положением и престижем, непосредственно и систематически участвующая в принятии решений, связанных с  использованием  государственной власти или  воздействием на неё. </w:t>
      </w:r>
    </w:p>
    <w:p w:rsidR="00A11D55" w:rsidRPr="00405157" w:rsidRDefault="00A11D55" w:rsidP="00A11D55">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 xml:space="preserve">Мыслитель  </w:t>
      </w:r>
      <w:proofErr w:type="spellStart"/>
      <w:r w:rsidRPr="00405157">
        <w:rPr>
          <w:rFonts w:ascii="Times New Roman" w:hAnsi="Times New Roman" w:cs="Times New Roman"/>
          <w:sz w:val="24"/>
          <w:szCs w:val="24"/>
        </w:rPr>
        <w:t>Моско</w:t>
      </w:r>
      <w:proofErr w:type="spellEnd"/>
      <w:r w:rsidRPr="00405157">
        <w:rPr>
          <w:rFonts w:ascii="Times New Roman" w:hAnsi="Times New Roman" w:cs="Times New Roman"/>
          <w:sz w:val="24"/>
          <w:szCs w:val="24"/>
        </w:rPr>
        <w:t xml:space="preserve"> Г.(1858-1941) считал, что на всех этапах истории власть всегда находится в руках меньшинства и никогда - в руках  большинства. Она может переходить от одного меньшинства к другому меньшинству, но никогда к большинству. </w:t>
      </w:r>
      <w:proofErr w:type="spellStart"/>
      <w:r w:rsidRPr="00405157">
        <w:rPr>
          <w:rFonts w:ascii="Times New Roman" w:hAnsi="Times New Roman" w:cs="Times New Roman"/>
          <w:sz w:val="24"/>
          <w:szCs w:val="24"/>
        </w:rPr>
        <w:t>Моско</w:t>
      </w:r>
      <w:proofErr w:type="spellEnd"/>
      <w:r w:rsidRPr="00405157">
        <w:rPr>
          <w:rFonts w:ascii="Times New Roman" w:hAnsi="Times New Roman" w:cs="Times New Roman"/>
          <w:sz w:val="24"/>
          <w:szCs w:val="24"/>
        </w:rPr>
        <w:t xml:space="preserve"> считал, что в элиту входят люди, способные к управлению другими людьми. Из остальной части общества  ее выделяют сплоченность, организованность, материальное, моральное, и интеллектуальное превосходство</w:t>
      </w:r>
      <w:proofErr w:type="gramStart"/>
      <w:r w:rsidRPr="00405157">
        <w:rPr>
          <w:rFonts w:ascii="Times New Roman" w:hAnsi="Times New Roman" w:cs="Times New Roman"/>
          <w:sz w:val="24"/>
          <w:szCs w:val="24"/>
        </w:rPr>
        <w:t xml:space="preserve"> .</w:t>
      </w:r>
      <w:proofErr w:type="gramEnd"/>
    </w:p>
    <w:p w:rsidR="00A11D55" w:rsidRPr="00405157" w:rsidRDefault="00A11D55" w:rsidP="00A11D55">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 xml:space="preserve">Другой, Парето  писал, что кроме правящей элиты в обществе образуется оппозиционная элита, или контр элита.  </w:t>
      </w:r>
      <w:proofErr w:type="spellStart"/>
      <w:r w:rsidRPr="00405157">
        <w:rPr>
          <w:rFonts w:ascii="Times New Roman" w:hAnsi="Times New Roman" w:cs="Times New Roman"/>
          <w:sz w:val="24"/>
          <w:szCs w:val="24"/>
        </w:rPr>
        <w:t>Контрэлита</w:t>
      </w:r>
      <w:proofErr w:type="spellEnd"/>
      <w:r w:rsidRPr="00405157">
        <w:rPr>
          <w:rFonts w:ascii="Times New Roman" w:hAnsi="Times New Roman" w:cs="Times New Roman"/>
          <w:sz w:val="24"/>
          <w:szCs w:val="24"/>
        </w:rPr>
        <w:t xml:space="preserve"> стремится к власти и когда </w:t>
      </w:r>
      <w:proofErr w:type="gramStart"/>
      <w:r w:rsidRPr="00405157">
        <w:rPr>
          <w:rFonts w:ascii="Times New Roman" w:hAnsi="Times New Roman" w:cs="Times New Roman"/>
          <w:sz w:val="24"/>
          <w:szCs w:val="24"/>
        </w:rPr>
        <w:t>наступает упадок правящего класса происходит</w:t>
      </w:r>
      <w:proofErr w:type="gramEnd"/>
      <w:r w:rsidRPr="00405157">
        <w:rPr>
          <w:rFonts w:ascii="Times New Roman" w:hAnsi="Times New Roman" w:cs="Times New Roman"/>
          <w:sz w:val="24"/>
          <w:szCs w:val="24"/>
        </w:rPr>
        <w:t xml:space="preserve"> смена элит. История это процесс постоянной циркуляции элит, которая происходит в периоды революционных потрясений.</w:t>
      </w:r>
    </w:p>
    <w:p w:rsidR="00A11D55" w:rsidRPr="00405157" w:rsidRDefault="00A11D55" w:rsidP="00A11D55">
      <w:pPr>
        <w:spacing w:after="0" w:line="240" w:lineRule="auto"/>
        <w:rPr>
          <w:rFonts w:ascii="Times New Roman" w:hAnsi="Times New Roman" w:cs="Times New Roman"/>
          <w:b/>
          <w:sz w:val="24"/>
          <w:szCs w:val="24"/>
        </w:rPr>
      </w:pPr>
      <w:r w:rsidRPr="00405157">
        <w:rPr>
          <w:rFonts w:ascii="Times New Roman" w:hAnsi="Times New Roman" w:cs="Times New Roman"/>
          <w:sz w:val="24"/>
          <w:szCs w:val="24"/>
        </w:rPr>
        <w:t xml:space="preserve">В 20 веке теория элит получила дальнейшее развитие. Большинство ученых-политологов, несмотря на различие в подходах обращают внимание </w:t>
      </w:r>
      <w:r w:rsidRPr="00405157">
        <w:rPr>
          <w:rFonts w:ascii="Times New Roman" w:hAnsi="Times New Roman" w:cs="Times New Roman"/>
          <w:b/>
          <w:sz w:val="24"/>
          <w:szCs w:val="24"/>
        </w:rPr>
        <w:t>на главный признак политической элиты: принадлежность к той группе людей, которая оказывает постоянное влияние на принятие политических решений.</w:t>
      </w:r>
    </w:p>
    <w:p w:rsidR="00A11D55" w:rsidRPr="00405157" w:rsidRDefault="00A11D55" w:rsidP="00A11D55">
      <w:pPr>
        <w:spacing w:after="0" w:line="240" w:lineRule="auto"/>
        <w:rPr>
          <w:rFonts w:ascii="Times New Roman" w:hAnsi="Times New Roman" w:cs="Times New Roman"/>
          <w:sz w:val="24"/>
          <w:szCs w:val="24"/>
        </w:rPr>
      </w:pPr>
    </w:p>
    <w:p w:rsidR="00A11D55" w:rsidRPr="00405157" w:rsidRDefault="00680A11" w:rsidP="00A11D55">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Спикер 2. Команда утверждающая</w:t>
      </w:r>
      <w:proofErr w:type="gramStart"/>
      <w:r w:rsidRPr="00405157">
        <w:rPr>
          <w:rFonts w:ascii="Times New Roman" w:hAnsi="Times New Roman" w:cs="Times New Roman"/>
          <w:b/>
          <w:sz w:val="24"/>
          <w:szCs w:val="24"/>
        </w:rPr>
        <w:t>.</w:t>
      </w:r>
      <w:r w:rsidR="005C2104" w:rsidRPr="00405157">
        <w:rPr>
          <w:rFonts w:ascii="Times New Roman" w:hAnsi="Times New Roman" w:cs="Times New Roman"/>
          <w:b/>
          <w:sz w:val="24"/>
          <w:szCs w:val="24"/>
        </w:rPr>
        <w:t>(</w:t>
      </w:r>
      <w:proofErr w:type="gramEnd"/>
      <w:r w:rsidR="005C2104" w:rsidRPr="00405157">
        <w:rPr>
          <w:rFonts w:ascii="Times New Roman" w:hAnsi="Times New Roman" w:cs="Times New Roman"/>
          <w:b/>
          <w:sz w:val="24"/>
          <w:szCs w:val="24"/>
        </w:rPr>
        <w:t>ЛИДЕР)</w:t>
      </w:r>
    </w:p>
    <w:p w:rsidR="00680A11" w:rsidRPr="00405157" w:rsidRDefault="00680A11" w:rsidP="00A11D55">
      <w:pPr>
        <w:spacing w:after="0" w:line="240" w:lineRule="auto"/>
        <w:rPr>
          <w:rFonts w:ascii="Times New Roman" w:hAnsi="Times New Roman" w:cs="Times New Roman"/>
          <w:b/>
          <w:sz w:val="24"/>
          <w:szCs w:val="24"/>
        </w:rPr>
      </w:pPr>
    </w:p>
    <w:p w:rsidR="00AB0CA0" w:rsidRPr="00405157" w:rsidRDefault="00AB0CA0"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Почему люди идут за лидером?</w:t>
      </w:r>
    </w:p>
    <w:p w:rsidR="00AB0CA0" w:rsidRPr="00405157" w:rsidRDefault="00AB0CA0"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1. Хотят идти туда, куда идет лидер.</w:t>
      </w:r>
    </w:p>
    <w:p w:rsidR="00AB0CA0" w:rsidRPr="00405157" w:rsidRDefault="00AB0CA0"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2.Им нравится лидер как человек.</w:t>
      </w:r>
    </w:p>
    <w:p w:rsidR="00AB0CA0" w:rsidRPr="00405157" w:rsidRDefault="00AB0CA0"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3.Верят, что лидер учитывает их интересы, доверяют оценке лидера.</w:t>
      </w:r>
    </w:p>
    <w:p w:rsidR="00122AA8" w:rsidRPr="00405157" w:rsidRDefault="00AB0CA0" w:rsidP="00122AA8">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 xml:space="preserve"> Мы считаем,</w:t>
      </w:r>
      <w:r w:rsidR="00122AA8" w:rsidRPr="00405157">
        <w:rPr>
          <w:rFonts w:ascii="Times New Roman" w:hAnsi="Times New Roman" w:cs="Times New Roman"/>
          <w:sz w:val="24"/>
          <w:szCs w:val="24"/>
        </w:rPr>
        <w:t xml:space="preserve"> </w:t>
      </w:r>
      <w:r w:rsidRPr="00405157">
        <w:rPr>
          <w:rFonts w:ascii="Times New Roman" w:hAnsi="Times New Roman" w:cs="Times New Roman"/>
          <w:sz w:val="24"/>
          <w:szCs w:val="24"/>
        </w:rPr>
        <w:t>что избиратель,  голосующий за лидера, более мобилизован и менее склонен по 5 раз на день менять свои решения, о голосовании, личная преданность и симпатии к личности более пос</w:t>
      </w:r>
      <w:r w:rsidR="00122AA8" w:rsidRPr="00405157">
        <w:rPr>
          <w:rFonts w:ascii="Times New Roman" w:hAnsi="Times New Roman" w:cs="Times New Roman"/>
          <w:sz w:val="24"/>
          <w:szCs w:val="24"/>
        </w:rPr>
        <w:t>тоянны, чем поиск выгоды.</w:t>
      </w:r>
    </w:p>
    <w:p w:rsidR="00122AA8" w:rsidRPr="00405157" w:rsidRDefault="009935AB"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 xml:space="preserve">        Главные </w:t>
      </w:r>
      <w:r w:rsidR="00122AA8" w:rsidRPr="00405157">
        <w:rPr>
          <w:rFonts w:ascii="Times New Roman" w:hAnsi="Times New Roman" w:cs="Times New Roman"/>
          <w:sz w:val="24"/>
          <w:szCs w:val="24"/>
        </w:rPr>
        <w:t xml:space="preserve"> качества лидера, </w:t>
      </w:r>
      <w:proofErr w:type="gramStart"/>
      <w:r w:rsidR="00122AA8" w:rsidRPr="00405157">
        <w:rPr>
          <w:rFonts w:ascii="Times New Roman" w:hAnsi="Times New Roman" w:cs="Times New Roman"/>
          <w:sz w:val="24"/>
          <w:szCs w:val="24"/>
        </w:rPr>
        <w:t>согласно</w:t>
      </w:r>
      <w:proofErr w:type="gramEnd"/>
      <w:r w:rsidR="00122AA8" w:rsidRPr="00405157">
        <w:rPr>
          <w:rFonts w:ascii="Times New Roman" w:hAnsi="Times New Roman" w:cs="Times New Roman"/>
          <w:sz w:val="24"/>
          <w:szCs w:val="24"/>
        </w:rPr>
        <w:t xml:space="preserve"> социологического опроса:</w:t>
      </w:r>
    </w:p>
    <w:p w:rsidR="00AB0CA0" w:rsidRPr="00405157" w:rsidRDefault="00AB0CA0" w:rsidP="00AB0CA0">
      <w:pPr>
        <w:spacing w:after="0" w:line="240" w:lineRule="auto"/>
        <w:rPr>
          <w:rFonts w:ascii="Times New Roman" w:hAnsi="Times New Roman" w:cs="Times New Roman"/>
          <w:sz w:val="24"/>
          <w:szCs w:val="24"/>
        </w:rPr>
      </w:pPr>
      <w:r w:rsidRPr="00405157">
        <w:rPr>
          <w:rFonts w:ascii="Times New Roman" w:hAnsi="Times New Roman" w:cs="Times New Roman"/>
          <w:b/>
          <w:sz w:val="24"/>
          <w:szCs w:val="24"/>
        </w:rPr>
        <w:t>1) профессионализм</w:t>
      </w:r>
      <w:r w:rsidRPr="00405157">
        <w:rPr>
          <w:rFonts w:ascii="Times New Roman" w:hAnsi="Times New Roman" w:cs="Times New Roman"/>
          <w:sz w:val="24"/>
          <w:szCs w:val="24"/>
        </w:rPr>
        <w:t>, готовность к исполнению политической должности;</w:t>
      </w:r>
    </w:p>
    <w:p w:rsidR="00AB0CA0" w:rsidRPr="00405157" w:rsidRDefault="00AB0CA0"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2)</w:t>
      </w:r>
      <w:r w:rsidR="009935AB" w:rsidRPr="00405157">
        <w:rPr>
          <w:rFonts w:ascii="Times New Roman" w:hAnsi="Times New Roman" w:cs="Times New Roman"/>
          <w:sz w:val="24"/>
          <w:szCs w:val="24"/>
        </w:rPr>
        <w:t xml:space="preserve"> </w:t>
      </w:r>
      <w:r w:rsidRPr="00405157">
        <w:rPr>
          <w:rFonts w:ascii="Times New Roman" w:hAnsi="Times New Roman" w:cs="Times New Roman"/>
          <w:b/>
          <w:sz w:val="24"/>
          <w:szCs w:val="24"/>
        </w:rPr>
        <w:t>информированность</w:t>
      </w:r>
      <w:r w:rsidRPr="00405157">
        <w:rPr>
          <w:rFonts w:ascii="Times New Roman" w:hAnsi="Times New Roman" w:cs="Times New Roman"/>
          <w:sz w:val="24"/>
          <w:szCs w:val="24"/>
        </w:rPr>
        <w:t xml:space="preserve"> в области политических знаний;</w:t>
      </w:r>
    </w:p>
    <w:p w:rsidR="00AB0CA0" w:rsidRPr="00405157" w:rsidRDefault="00AB0CA0" w:rsidP="00AB0CA0">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3) умение и готовность проявить инициативу в политических действиях, взять на себя ответственность;</w:t>
      </w:r>
    </w:p>
    <w:p w:rsidR="00AB0CA0" w:rsidRPr="00405157" w:rsidRDefault="00AB0CA0" w:rsidP="00AB0CA0">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4) влияние, оказываемое лидером на политический процесс,   должно быть не мнимым, а реальным, весомым;</w:t>
      </w:r>
    </w:p>
    <w:p w:rsidR="00AB0CA0" w:rsidRPr="00405157" w:rsidRDefault="00AB0CA0"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 xml:space="preserve">5) готовность и отсутствие боязни нести </w:t>
      </w:r>
      <w:r w:rsidRPr="00405157">
        <w:rPr>
          <w:rFonts w:ascii="Times New Roman" w:hAnsi="Times New Roman" w:cs="Times New Roman"/>
          <w:b/>
          <w:sz w:val="24"/>
          <w:szCs w:val="24"/>
        </w:rPr>
        <w:t xml:space="preserve">ответственность </w:t>
      </w:r>
      <w:r w:rsidRPr="00405157">
        <w:rPr>
          <w:rFonts w:ascii="Times New Roman" w:hAnsi="Times New Roman" w:cs="Times New Roman"/>
          <w:sz w:val="24"/>
          <w:szCs w:val="24"/>
        </w:rPr>
        <w:t>за своих последователей;</w:t>
      </w:r>
    </w:p>
    <w:p w:rsidR="00AB0CA0" w:rsidRPr="00405157" w:rsidRDefault="00AB0CA0" w:rsidP="00AB0CA0">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6)</w:t>
      </w:r>
      <w:r w:rsidR="009935AB" w:rsidRPr="00405157">
        <w:rPr>
          <w:rFonts w:ascii="Times New Roman" w:hAnsi="Times New Roman" w:cs="Times New Roman"/>
          <w:b/>
          <w:sz w:val="24"/>
          <w:szCs w:val="24"/>
        </w:rPr>
        <w:t xml:space="preserve"> </w:t>
      </w:r>
      <w:r w:rsidRPr="00405157">
        <w:rPr>
          <w:rFonts w:ascii="Times New Roman" w:hAnsi="Times New Roman" w:cs="Times New Roman"/>
          <w:b/>
          <w:sz w:val="24"/>
          <w:szCs w:val="24"/>
        </w:rPr>
        <w:t>способность воспринимать и выражать  интересы широких народных масс;</w:t>
      </w:r>
    </w:p>
    <w:p w:rsidR="00AB0CA0" w:rsidRPr="00405157" w:rsidRDefault="00AB0CA0"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7) способность к по</w:t>
      </w:r>
      <w:r w:rsidR="009935AB" w:rsidRPr="00405157">
        <w:rPr>
          <w:rFonts w:ascii="Times New Roman" w:hAnsi="Times New Roman" w:cs="Times New Roman"/>
          <w:sz w:val="24"/>
          <w:szCs w:val="24"/>
        </w:rPr>
        <w:t xml:space="preserve">литическому творчеству, </w:t>
      </w:r>
      <w:r w:rsidRPr="00405157">
        <w:rPr>
          <w:rFonts w:ascii="Times New Roman" w:hAnsi="Times New Roman" w:cs="Times New Roman"/>
          <w:sz w:val="24"/>
          <w:szCs w:val="24"/>
        </w:rPr>
        <w:t>умение выдвигать,</w:t>
      </w:r>
    </w:p>
    <w:p w:rsidR="00AB0CA0" w:rsidRPr="00405157" w:rsidRDefault="00AB0CA0"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совершенствовать и реализовывать новые идеи;</w:t>
      </w:r>
    </w:p>
    <w:p w:rsidR="00AB0CA0" w:rsidRPr="00405157" w:rsidRDefault="00AB0CA0"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8) обладание политической интуицией и острым чувством политического времени;</w:t>
      </w:r>
    </w:p>
    <w:p w:rsidR="00AB0CA0" w:rsidRPr="00405157" w:rsidRDefault="00AB0CA0"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9) способность своими словами и действиями убеждать и увлекать за собой людей;</w:t>
      </w:r>
    </w:p>
    <w:p w:rsidR="00AB0CA0" w:rsidRPr="00405157" w:rsidRDefault="00AB0CA0"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lastRenderedPageBreak/>
        <w:t>10) обладание доверием людей: лидер должен быть человеком честным, порядочным, не взяточником, не жуликом.</w:t>
      </w:r>
    </w:p>
    <w:p w:rsidR="00AB0CA0" w:rsidRPr="00405157" w:rsidRDefault="009935AB"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 xml:space="preserve"> Пример: </w:t>
      </w:r>
      <w:r w:rsidR="00AB0CA0" w:rsidRPr="00405157">
        <w:rPr>
          <w:rFonts w:ascii="Times New Roman" w:hAnsi="Times New Roman" w:cs="Times New Roman"/>
          <w:sz w:val="24"/>
          <w:szCs w:val="24"/>
        </w:rPr>
        <w:t>Лидер Украины Виктор Янукович в 2010 году утверждал, что:  «Во время кризиса только президент, наделенный  мандатом доверия большинства людей способен объединить страну и вывести ее из кризиса», а в 2014 году во время известных событий испугался ответственности  и предал свой народ.</w:t>
      </w:r>
    </w:p>
    <w:p w:rsidR="00AB0CA0" w:rsidRPr="00405157" w:rsidRDefault="00AB0CA0" w:rsidP="00AB0CA0">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 xml:space="preserve"> Самый  </w:t>
      </w:r>
      <w:proofErr w:type="spellStart"/>
      <w:r w:rsidRPr="00405157">
        <w:rPr>
          <w:rFonts w:ascii="Times New Roman" w:hAnsi="Times New Roman" w:cs="Times New Roman"/>
          <w:b/>
          <w:sz w:val="24"/>
          <w:szCs w:val="24"/>
        </w:rPr>
        <w:t>харизматичный</w:t>
      </w:r>
      <w:proofErr w:type="spellEnd"/>
      <w:r w:rsidRPr="00405157">
        <w:rPr>
          <w:rFonts w:ascii="Times New Roman" w:hAnsi="Times New Roman" w:cs="Times New Roman"/>
          <w:b/>
          <w:sz w:val="24"/>
          <w:szCs w:val="24"/>
        </w:rPr>
        <w:t xml:space="preserve"> лидер С</w:t>
      </w:r>
      <w:r w:rsidR="009935AB" w:rsidRPr="00405157">
        <w:rPr>
          <w:rFonts w:ascii="Times New Roman" w:hAnsi="Times New Roman" w:cs="Times New Roman"/>
          <w:b/>
          <w:sz w:val="24"/>
          <w:szCs w:val="24"/>
        </w:rPr>
        <w:t xml:space="preserve">НГ: </w:t>
      </w:r>
      <w:r w:rsidR="008A0882" w:rsidRPr="00405157">
        <w:rPr>
          <w:rFonts w:ascii="Times New Roman" w:hAnsi="Times New Roman" w:cs="Times New Roman"/>
          <w:b/>
          <w:sz w:val="24"/>
          <w:szCs w:val="24"/>
        </w:rPr>
        <w:t xml:space="preserve"> Александр </w:t>
      </w:r>
      <w:r w:rsidR="009935AB" w:rsidRPr="00405157">
        <w:rPr>
          <w:rFonts w:ascii="Times New Roman" w:hAnsi="Times New Roman" w:cs="Times New Roman"/>
          <w:b/>
          <w:sz w:val="24"/>
          <w:szCs w:val="24"/>
        </w:rPr>
        <w:t>Лукашенко, Владимир Путин,  Юлия Тимошенко,  Нурсултан Назарбаев.</w:t>
      </w:r>
    </w:p>
    <w:p w:rsidR="00AB0CA0" w:rsidRPr="00405157" w:rsidRDefault="009935AB" w:rsidP="00AB0CA0">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В</w:t>
      </w:r>
      <w:r w:rsidR="00AB0CA0" w:rsidRPr="00405157">
        <w:rPr>
          <w:rFonts w:ascii="Times New Roman" w:hAnsi="Times New Roman" w:cs="Times New Roman"/>
          <w:b/>
          <w:sz w:val="24"/>
          <w:szCs w:val="24"/>
        </w:rPr>
        <w:t>ывод</w:t>
      </w:r>
      <w:r w:rsidRPr="00405157">
        <w:rPr>
          <w:rFonts w:ascii="Times New Roman" w:hAnsi="Times New Roman" w:cs="Times New Roman"/>
          <w:b/>
          <w:sz w:val="24"/>
          <w:szCs w:val="24"/>
        </w:rPr>
        <w:t xml:space="preserve">:  </w:t>
      </w:r>
      <w:r w:rsidR="00AB0CA0" w:rsidRPr="00405157">
        <w:rPr>
          <w:rFonts w:ascii="Times New Roman" w:hAnsi="Times New Roman" w:cs="Times New Roman"/>
          <w:b/>
          <w:sz w:val="24"/>
          <w:szCs w:val="24"/>
        </w:rPr>
        <w:t>Только лидер способен  выразить</w:t>
      </w:r>
      <w:proofErr w:type="gramStart"/>
      <w:r w:rsidR="00AB0CA0" w:rsidRPr="00405157">
        <w:rPr>
          <w:rFonts w:ascii="Times New Roman" w:hAnsi="Times New Roman" w:cs="Times New Roman"/>
          <w:b/>
          <w:sz w:val="24"/>
          <w:szCs w:val="24"/>
        </w:rPr>
        <w:t xml:space="preserve"> ,</w:t>
      </w:r>
      <w:proofErr w:type="gramEnd"/>
      <w:r w:rsidR="00AB0CA0" w:rsidRPr="00405157">
        <w:rPr>
          <w:rFonts w:ascii="Times New Roman" w:hAnsi="Times New Roman" w:cs="Times New Roman"/>
          <w:sz w:val="24"/>
          <w:szCs w:val="24"/>
        </w:rPr>
        <w:t xml:space="preserve"> </w:t>
      </w:r>
      <w:r w:rsidR="00AB0CA0" w:rsidRPr="00405157">
        <w:rPr>
          <w:rFonts w:ascii="Times New Roman" w:hAnsi="Times New Roman" w:cs="Times New Roman"/>
          <w:b/>
          <w:sz w:val="24"/>
          <w:szCs w:val="24"/>
        </w:rPr>
        <w:t>воплотить в действия  настроения многих.</w:t>
      </w:r>
    </w:p>
    <w:p w:rsidR="00410323" w:rsidRPr="00405157" w:rsidRDefault="00410323" w:rsidP="00AB0CA0">
      <w:pPr>
        <w:spacing w:after="0" w:line="240" w:lineRule="auto"/>
        <w:rPr>
          <w:rFonts w:ascii="Times New Roman" w:hAnsi="Times New Roman" w:cs="Times New Roman"/>
          <w:b/>
          <w:sz w:val="24"/>
          <w:szCs w:val="24"/>
        </w:rPr>
      </w:pPr>
    </w:p>
    <w:p w:rsidR="00410323" w:rsidRPr="00405157" w:rsidRDefault="00410323" w:rsidP="00AB0CA0">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Главные качества политического лидера:</w:t>
      </w:r>
    </w:p>
    <w:p w:rsidR="00C62BE6" w:rsidRPr="00405157" w:rsidRDefault="00C62BE6"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1.острый ум, воля, смелость, решительность</w:t>
      </w:r>
    </w:p>
    <w:p w:rsidR="00C62BE6" w:rsidRPr="00405157" w:rsidRDefault="00C62BE6"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2.честность, верность общественному долгу</w:t>
      </w:r>
    </w:p>
    <w:p w:rsidR="00C62BE6" w:rsidRPr="00405157" w:rsidRDefault="00C62BE6"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3.общительность, умение ориентироваться в общественной обстановке</w:t>
      </w:r>
    </w:p>
    <w:p w:rsidR="00C62BE6" w:rsidRPr="00405157" w:rsidRDefault="00C62BE6"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4.управленческие способности, политическая мудрость, большая гибкость, умение маневрировать между политическими силами</w:t>
      </w:r>
    </w:p>
    <w:p w:rsidR="00C62BE6" w:rsidRPr="00405157" w:rsidRDefault="00C62BE6"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5.ораторское искусство. Чувство юмора.</w:t>
      </w:r>
    </w:p>
    <w:p w:rsidR="00C62BE6" w:rsidRPr="00405157" w:rsidRDefault="00C62BE6" w:rsidP="00AB0CA0">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Не каждый политический лидер обладает такими качествами. Чем полнее они представлены, тем успешнее он управляет организацией.</w:t>
      </w:r>
    </w:p>
    <w:p w:rsidR="00C32386" w:rsidRPr="00405157" w:rsidRDefault="00C32386" w:rsidP="00AB0CA0">
      <w:pPr>
        <w:spacing w:after="0" w:line="240" w:lineRule="auto"/>
        <w:rPr>
          <w:rFonts w:ascii="Times New Roman" w:hAnsi="Times New Roman" w:cs="Times New Roman"/>
          <w:b/>
          <w:sz w:val="24"/>
          <w:szCs w:val="24"/>
        </w:rPr>
      </w:pPr>
    </w:p>
    <w:p w:rsidR="00AB0CA0" w:rsidRPr="00405157" w:rsidRDefault="00AB0CA0" w:rsidP="00AB0CA0">
      <w:pPr>
        <w:spacing w:after="0" w:line="240" w:lineRule="auto"/>
        <w:rPr>
          <w:rFonts w:ascii="Times New Roman" w:hAnsi="Times New Roman" w:cs="Times New Roman"/>
          <w:b/>
          <w:sz w:val="24"/>
          <w:szCs w:val="24"/>
        </w:rPr>
      </w:pPr>
    </w:p>
    <w:p w:rsidR="00A32CA1" w:rsidRPr="00405157" w:rsidRDefault="00772E28" w:rsidP="00A32CA1">
      <w:pPr>
        <w:spacing w:after="0" w:line="240" w:lineRule="auto"/>
        <w:rPr>
          <w:rFonts w:ascii="Times New Roman" w:eastAsia="Times New Roman" w:hAnsi="Times New Roman" w:cs="Times New Roman"/>
          <w:b/>
          <w:sz w:val="24"/>
          <w:szCs w:val="24"/>
        </w:rPr>
      </w:pPr>
      <w:r w:rsidRPr="00405157">
        <w:rPr>
          <w:rFonts w:ascii="Times New Roman" w:eastAsia="Times New Roman" w:hAnsi="Times New Roman" w:cs="Times New Roman"/>
          <w:b/>
          <w:sz w:val="24"/>
          <w:szCs w:val="24"/>
        </w:rPr>
        <w:t xml:space="preserve">Спикер 2. Команда отрицающая </w:t>
      </w:r>
      <w:r w:rsidR="005C2104" w:rsidRPr="00405157">
        <w:rPr>
          <w:rFonts w:ascii="Times New Roman" w:eastAsia="Times New Roman" w:hAnsi="Times New Roman" w:cs="Times New Roman"/>
          <w:b/>
          <w:sz w:val="24"/>
          <w:szCs w:val="24"/>
        </w:rPr>
        <w:t>(ЗНАТОКИ)</w:t>
      </w:r>
    </w:p>
    <w:p w:rsidR="005C2104" w:rsidRPr="00405157" w:rsidRDefault="005C2104" w:rsidP="00A32CA1">
      <w:pPr>
        <w:spacing w:after="0" w:line="240" w:lineRule="auto"/>
        <w:rPr>
          <w:rFonts w:ascii="Times New Roman" w:eastAsia="Times New Roman" w:hAnsi="Times New Roman" w:cs="Times New Roman"/>
          <w:b/>
          <w:sz w:val="24"/>
          <w:szCs w:val="24"/>
        </w:rPr>
      </w:pPr>
      <w:r w:rsidRPr="00405157">
        <w:rPr>
          <w:rFonts w:ascii="Times New Roman" w:eastAsia="Times New Roman" w:hAnsi="Times New Roman" w:cs="Times New Roman"/>
          <w:b/>
          <w:sz w:val="24"/>
          <w:szCs w:val="24"/>
        </w:rPr>
        <w:t>Признаки политической элиты:</w:t>
      </w:r>
    </w:p>
    <w:p w:rsidR="005C2104" w:rsidRPr="00405157" w:rsidRDefault="005C2104" w:rsidP="00A32CA1">
      <w:pPr>
        <w:spacing w:after="0" w:line="240" w:lineRule="auto"/>
        <w:rPr>
          <w:rFonts w:ascii="Times New Roman" w:eastAsia="Times New Roman" w:hAnsi="Times New Roman" w:cs="Times New Roman"/>
          <w:sz w:val="24"/>
          <w:szCs w:val="24"/>
        </w:rPr>
      </w:pPr>
      <w:r w:rsidRPr="00405157">
        <w:rPr>
          <w:rFonts w:ascii="Times New Roman" w:eastAsia="Times New Roman" w:hAnsi="Times New Roman" w:cs="Times New Roman"/>
          <w:sz w:val="24"/>
          <w:szCs w:val="24"/>
        </w:rPr>
        <w:t>1 власть</w:t>
      </w:r>
    </w:p>
    <w:p w:rsidR="005C2104" w:rsidRPr="00405157" w:rsidRDefault="005C2104" w:rsidP="00A32CA1">
      <w:pPr>
        <w:spacing w:after="0" w:line="240" w:lineRule="auto"/>
        <w:rPr>
          <w:rFonts w:ascii="Times New Roman" w:eastAsia="Times New Roman" w:hAnsi="Times New Roman" w:cs="Times New Roman"/>
          <w:sz w:val="24"/>
          <w:szCs w:val="24"/>
        </w:rPr>
      </w:pPr>
      <w:r w:rsidRPr="00405157">
        <w:rPr>
          <w:rFonts w:ascii="Times New Roman" w:eastAsia="Times New Roman" w:hAnsi="Times New Roman" w:cs="Times New Roman"/>
          <w:sz w:val="24"/>
          <w:szCs w:val="24"/>
        </w:rPr>
        <w:t>2 влияние</w:t>
      </w:r>
    </w:p>
    <w:p w:rsidR="005C2104" w:rsidRPr="00405157" w:rsidRDefault="005C2104" w:rsidP="00A32CA1">
      <w:pPr>
        <w:spacing w:after="0" w:line="240" w:lineRule="auto"/>
        <w:rPr>
          <w:rFonts w:ascii="Times New Roman" w:eastAsia="Times New Roman" w:hAnsi="Times New Roman" w:cs="Times New Roman"/>
          <w:sz w:val="24"/>
          <w:szCs w:val="24"/>
        </w:rPr>
      </w:pPr>
      <w:r w:rsidRPr="00405157">
        <w:rPr>
          <w:rFonts w:ascii="Times New Roman" w:eastAsia="Times New Roman" w:hAnsi="Times New Roman" w:cs="Times New Roman"/>
          <w:sz w:val="24"/>
          <w:szCs w:val="24"/>
        </w:rPr>
        <w:t>3 привилегированное положение</w:t>
      </w:r>
    </w:p>
    <w:p w:rsidR="005C2104" w:rsidRPr="00405157" w:rsidRDefault="005C2104" w:rsidP="00A32CA1">
      <w:pPr>
        <w:spacing w:after="0" w:line="240" w:lineRule="auto"/>
        <w:rPr>
          <w:rFonts w:ascii="Times New Roman" w:eastAsia="Times New Roman" w:hAnsi="Times New Roman" w:cs="Times New Roman"/>
          <w:sz w:val="24"/>
          <w:szCs w:val="24"/>
        </w:rPr>
      </w:pPr>
      <w:r w:rsidRPr="00405157">
        <w:rPr>
          <w:rFonts w:ascii="Times New Roman" w:eastAsia="Times New Roman" w:hAnsi="Times New Roman" w:cs="Times New Roman"/>
          <w:sz w:val="24"/>
          <w:szCs w:val="24"/>
        </w:rPr>
        <w:t>4 престиж</w:t>
      </w:r>
    </w:p>
    <w:p w:rsidR="005C2104" w:rsidRPr="00405157" w:rsidRDefault="005C2104" w:rsidP="00A32CA1">
      <w:pPr>
        <w:spacing w:after="0" w:line="240" w:lineRule="auto"/>
        <w:rPr>
          <w:rFonts w:ascii="Times New Roman" w:eastAsia="Times New Roman" w:hAnsi="Times New Roman" w:cs="Times New Roman"/>
          <w:sz w:val="24"/>
          <w:szCs w:val="24"/>
        </w:rPr>
      </w:pPr>
      <w:r w:rsidRPr="00405157">
        <w:rPr>
          <w:rFonts w:ascii="Times New Roman" w:eastAsia="Times New Roman" w:hAnsi="Times New Roman" w:cs="Times New Roman"/>
          <w:sz w:val="24"/>
          <w:szCs w:val="24"/>
        </w:rPr>
        <w:t>5 принятие важных для страны решений.</w:t>
      </w:r>
    </w:p>
    <w:p w:rsidR="006D5F31" w:rsidRPr="00405157" w:rsidRDefault="006D5F31" w:rsidP="00A32CA1">
      <w:pPr>
        <w:spacing w:after="0" w:line="240" w:lineRule="auto"/>
        <w:rPr>
          <w:rFonts w:ascii="Times New Roman" w:eastAsia="Times New Roman" w:hAnsi="Times New Roman" w:cs="Times New Roman"/>
          <w:b/>
          <w:sz w:val="24"/>
          <w:szCs w:val="24"/>
        </w:rPr>
      </w:pPr>
    </w:p>
    <w:p w:rsidR="006D5F31" w:rsidRPr="00405157" w:rsidRDefault="006D5F31" w:rsidP="00A32CA1">
      <w:pPr>
        <w:spacing w:after="0" w:line="240" w:lineRule="auto"/>
        <w:rPr>
          <w:rFonts w:ascii="Times New Roman" w:eastAsia="Times New Roman" w:hAnsi="Times New Roman" w:cs="Times New Roman"/>
          <w:b/>
          <w:sz w:val="24"/>
          <w:szCs w:val="24"/>
        </w:rPr>
      </w:pPr>
      <w:r w:rsidRPr="00405157">
        <w:rPr>
          <w:rFonts w:ascii="Times New Roman" w:eastAsia="Times New Roman" w:hAnsi="Times New Roman" w:cs="Times New Roman"/>
          <w:b/>
          <w:sz w:val="24"/>
          <w:szCs w:val="24"/>
        </w:rPr>
        <w:t>Политологи пришли к выводу, что мы не можем обойтись без политической элиты.</w:t>
      </w:r>
    </w:p>
    <w:p w:rsidR="008A66E2" w:rsidRPr="00405157" w:rsidRDefault="006D5F31" w:rsidP="00A32CA1">
      <w:pPr>
        <w:spacing w:after="0" w:line="240" w:lineRule="auto"/>
        <w:rPr>
          <w:rFonts w:ascii="Times New Roman" w:eastAsia="Times New Roman" w:hAnsi="Times New Roman" w:cs="Times New Roman"/>
          <w:b/>
          <w:sz w:val="24"/>
          <w:szCs w:val="24"/>
        </w:rPr>
      </w:pPr>
      <w:r w:rsidRPr="00405157">
        <w:rPr>
          <w:rFonts w:ascii="Times New Roman" w:eastAsia="Times New Roman" w:hAnsi="Times New Roman" w:cs="Times New Roman"/>
          <w:sz w:val="24"/>
          <w:szCs w:val="24"/>
        </w:rPr>
        <w:t>Деление на правящее меньшинство (политическая элита) и большинство, которое подчиняется меньшинству, закономерно</w:t>
      </w:r>
      <w:proofErr w:type="gramStart"/>
      <w:r w:rsidR="0059313F" w:rsidRPr="00405157">
        <w:rPr>
          <w:rFonts w:ascii="Times New Roman" w:eastAsia="Times New Roman" w:hAnsi="Times New Roman" w:cs="Times New Roman"/>
          <w:sz w:val="24"/>
          <w:szCs w:val="24"/>
        </w:rPr>
        <w:t xml:space="preserve"> </w:t>
      </w:r>
      <w:r w:rsidRPr="00405157">
        <w:rPr>
          <w:rFonts w:ascii="Times New Roman" w:eastAsia="Times New Roman" w:hAnsi="Times New Roman" w:cs="Times New Roman"/>
          <w:sz w:val="24"/>
          <w:szCs w:val="24"/>
        </w:rPr>
        <w:t>.</w:t>
      </w:r>
      <w:proofErr w:type="gramEnd"/>
      <w:r w:rsidRPr="00405157">
        <w:rPr>
          <w:rFonts w:ascii="Times New Roman" w:eastAsia="Times New Roman" w:hAnsi="Times New Roman" w:cs="Times New Roman"/>
          <w:sz w:val="24"/>
          <w:szCs w:val="24"/>
        </w:rPr>
        <w:t>Общество не может обойтись без людей, управляющих массами, почему?</w:t>
      </w:r>
      <w:r w:rsidRPr="00405157">
        <w:rPr>
          <w:rFonts w:ascii="Times New Roman" w:eastAsia="Times New Roman" w:hAnsi="Times New Roman" w:cs="Times New Roman"/>
          <w:b/>
          <w:sz w:val="24"/>
          <w:szCs w:val="24"/>
        </w:rPr>
        <w:t xml:space="preserve"> Почему политическая элита необходима?</w:t>
      </w:r>
    </w:p>
    <w:p w:rsidR="0059313F" w:rsidRPr="00405157" w:rsidRDefault="006D5F31" w:rsidP="00A32CA1">
      <w:pPr>
        <w:spacing w:after="0" w:line="240" w:lineRule="auto"/>
        <w:rPr>
          <w:rFonts w:ascii="Times New Roman" w:eastAsia="Times New Roman" w:hAnsi="Times New Roman" w:cs="Times New Roman"/>
          <w:b/>
          <w:sz w:val="24"/>
          <w:szCs w:val="24"/>
        </w:rPr>
      </w:pPr>
      <w:r w:rsidRPr="00405157">
        <w:rPr>
          <w:rFonts w:ascii="Times New Roman" w:eastAsia="Times New Roman" w:hAnsi="Times New Roman" w:cs="Times New Roman"/>
          <w:b/>
          <w:sz w:val="24"/>
          <w:szCs w:val="24"/>
        </w:rPr>
        <w:t>1.Социальное и интеллектуальное неравенство людей.</w:t>
      </w:r>
      <w:r w:rsidR="0059313F" w:rsidRPr="00405157">
        <w:rPr>
          <w:rFonts w:ascii="Times New Roman" w:eastAsia="Times New Roman" w:hAnsi="Times New Roman" w:cs="Times New Roman"/>
          <w:b/>
          <w:sz w:val="24"/>
          <w:szCs w:val="24"/>
        </w:rPr>
        <w:t xml:space="preserve"> </w:t>
      </w:r>
      <w:r w:rsidRPr="00405157">
        <w:rPr>
          <w:rFonts w:ascii="Times New Roman" w:eastAsia="Times New Roman" w:hAnsi="Times New Roman" w:cs="Times New Roman"/>
          <w:b/>
          <w:sz w:val="24"/>
          <w:szCs w:val="24"/>
        </w:rPr>
        <w:t>2.Политическая пассивность широких слоев населения.</w:t>
      </w:r>
      <w:r w:rsidR="0059313F" w:rsidRPr="00405157">
        <w:rPr>
          <w:rFonts w:ascii="Times New Roman" w:eastAsia="Times New Roman" w:hAnsi="Times New Roman" w:cs="Times New Roman"/>
          <w:b/>
          <w:sz w:val="24"/>
          <w:szCs w:val="24"/>
        </w:rPr>
        <w:t xml:space="preserve"> </w:t>
      </w:r>
      <w:r w:rsidRPr="00405157">
        <w:rPr>
          <w:rFonts w:ascii="Times New Roman" w:eastAsia="Times New Roman" w:hAnsi="Times New Roman" w:cs="Times New Roman"/>
          <w:b/>
          <w:sz w:val="24"/>
          <w:szCs w:val="24"/>
        </w:rPr>
        <w:t>3.Общественная значимость профессионального управленческого труда.</w:t>
      </w:r>
      <w:r w:rsidR="0059313F" w:rsidRPr="00405157">
        <w:rPr>
          <w:rFonts w:ascii="Times New Roman" w:eastAsia="Times New Roman" w:hAnsi="Times New Roman" w:cs="Times New Roman"/>
          <w:b/>
          <w:sz w:val="24"/>
          <w:szCs w:val="24"/>
        </w:rPr>
        <w:t xml:space="preserve"> </w:t>
      </w:r>
    </w:p>
    <w:p w:rsidR="0059313F" w:rsidRPr="00405157" w:rsidRDefault="0059313F" w:rsidP="00A32CA1">
      <w:pPr>
        <w:spacing w:after="0" w:line="240" w:lineRule="auto"/>
        <w:rPr>
          <w:rFonts w:ascii="Times New Roman" w:eastAsia="Times New Roman" w:hAnsi="Times New Roman" w:cs="Times New Roman"/>
          <w:i/>
          <w:sz w:val="24"/>
          <w:szCs w:val="24"/>
        </w:rPr>
      </w:pPr>
      <w:r w:rsidRPr="00405157">
        <w:rPr>
          <w:rFonts w:ascii="Times New Roman" w:eastAsia="Times New Roman" w:hAnsi="Times New Roman" w:cs="Times New Roman"/>
          <w:i/>
          <w:sz w:val="24"/>
          <w:szCs w:val="24"/>
        </w:rPr>
        <w:t xml:space="preserve">Вспомните, какая форма правления была в России до революции 1917года? Абсолютная монархия. Политическая элита - особый управленческий слой. Высшее чиновничество формировалось правящей династией, высшими чиновниками. Кто входил в политическую элиту  СССР? Вам знаком термин  «номенклатура?». Это </w:t>
      </w:r>
      <w:proofErr w:type="spellStart"/>
      <w:proofErr w:type="gramStart"/>
      <w:r w:rsidRPr="00405157">
        <w:rPr>
          <w:rFonts w:ascii="Times New Roman" w:eastAsia="Times New Roman" w:hAnsi="Times New Roman" w:cs="Times New Roman"/>
          <w:i/>
          <w:sz w:val="24"/>
          <w:szCs w:val="24"/>
        </w:rPr>
        <w:t>партийно</w:t>
      </w:r>
      <w:proofErr w:type="spellEnd"/>
      <w:r w:rsidRPr="00405157">
        <w:rPr>
          <w:rFonts w:ascii="Times New Roman" w:eastAsia="Times New Roman" w:hAnsi="Times New Roman" w:cs="Times New Roman"/>
          <w:i/>
          <w:sz w:val="24"/>
          <w:szCs w:val="24"/>
        </w:rPr>
        <w:t xml:space="preserve"> - государственная</w:t>
      </w:r>
      <w:proofErr w:type="gramEnd"/>
      <w:r w:rsidRPr="00405157">
        <w:rPr>
          <w:rFonts w:ascii="Times New Roman" w:eastAsia="Times New Roman" w:hAnsi="Times New Roman" w:cs="Times New Roman"/>
          <w:i/>
          <w:sz w:val="24"/>
          <w:szCs w:val="24"/>
        </w:rPr>
        <w:t xml:space="preserve">  бюрократия, которая выдвигалась по спискам – номенклатуре должностей. Отсюда и возник термин. В 1990-х годах в России складывается новая элита.</w:t>
      </w:r>
    </w:p>
    <w:p w:rsidR="00410323" w:rsidRPr="00405157" w:rsidRDefault="00410323" w:rsidP="00A32CA1">
      <w:pPr>
        <w:spacing w:after="0" w:line="240" w:lineRule="auto"/>
        <w:rPr>
          <w:rFonts w:ascii="Times New Roman" w:eastAsia="Times New Roman" w:hAnsi="Times New Roman" w:cs="Times New Roman"/>
          <w:i/>
          <w:sz w:val="24"/>
          <w:szCs w:val="24"/>
        </w:rPr>
      </w:pPr>
      <w:r w:rsidRPr="00405157">
        <w:rPr>
          <w:rFonts w:ascii="Times New Roman" w:eastAsia="Times New Roman" w:hAnsi="Times New Roman" w:cs="Times New Roman"/>
          <w:i/>
          <w:sz w:val="24"/>
          <w:szCs w:val="24"/>
        </w:rPr>
        <w:t>Каковы ее характерные черты:</w:t>
      </w:r>
    </w:p>
    <w:p w:rsidR="00410323" w:rsidRPr="00405157" w:rsidRDefault="00410323" w:rsidP="00A32CA1">
      <w:pPr>
        <w:spacing w:after="0" w:line="240" w:lineRule="auto"/>
        <w:rPr>
          <w:rFonts w:ascii="Times New Roman" w:eastAsia="Times New Roman" w:hAnsi="Times New Roman" w:cs="Times New Roman"/>
          <w:sz w:val="24"/>
          <w:szCs w:val="24"/>
        </w:rPr>
      </w:pPr>
      <w:r w:rsidRPr="00405157">
        <w:rPr>
          <w:rFonts w:ascii="Times New Roman" w:eastAsia="Times New Roman" w:hAnsi="Times New Roman" w:cs="Times New Roman"/>
          <w:sz w:val="24"/>
          <w:szCs w:val="24"/>
        </w:rPr>
        <w:t>1.юридическое, экономическое образование</w:t>
      </w:r>
    </w:p>
    <w:p w:rsidR="00410323" w:rsidRPr="00405157" w:rsidRDefault="00410323" w:rsidP="00A32CA1">
      <w:pPr>
        <w:spacing w:after="0" w:line="240" w:lineRule="auto"/>
        <w:rPr>
          <w:rFonts w:ascii="Times New Roman" w:eastAsia="Times New Roman" w:hAnsi="Times New Roman" w:cs="Times New Roman"/>
          <w:sz w:val="24"/>
          <w:szCs w:val="24"/>
        </w:rPr>
      </w:pPr>
      <w:r w:rsidRPr="00405157">
        <w:rPr>
          <w:rFonts w:ascii="Times New Roman" w:eastAsia="Times New Roman" w:hAnsi="Times New Roman" w:cs="Times New Roman"/>
          <w:sz w:val="24"/>
          <w:szCs w:val="24"/>
        </w:rPr>
        <w:t>2. преемственность с советской элитой</w:t>
      </w:r>
    </w:p>
    <w:p w:rsidR="00410323" w:rsidRPr="00405157" w:rsidRDefault="00410323" w:rsidP="00A32CA1">
      <w:pPr>
        <w:spacing w:after="0" w:line="240" w:lineRule="auto"/>
        <w:rPr>
          <w:rFonts w:ascii="Times New Roman" w:eastAsia="Times New Roman" w:hAnsi="Times New Roman" w:cs="Times New Roman"/>
          <w:sz w:val="24"/>
          <w:szCs w:val="24"/>
        </w:rPr>
      </w:pPr>
      <w:r w:rsidRPr="00405157">
        <w:rPr>
          <w:rFonts w:ascii="Times New Roman" w:eastAsia="Times New Roman" w:hAnsi="Times New Roman" w:cs="Times New Roman"/>
          <w:sz w:val="24"/>
          <w:szCs w:val="24"/>
        </w:rPr>
        <w:t>3.велика роль бюрократии</w:t>
      </w:r>
    </w:p>
    <w:p w:rsidR="00410323" w:rsidRPr="00405157" w:rsidRDefault="00410323" w:rsidP="00A32CA1">
      <w:pPr>
        <w:spacing w:after="0" w:line="240" w:lineRule="auto"/>
        <w:rPr>
          <w:rFonts w:ascii="Times New Roman" w:eastAsia="Times New Roman" w:hAnsi="Times New Roman" w:cs="Times New Roman"/>
          <w:sz w:val="24"/>
          <w:szCs w:val="24"/>
        </w:rPr>
      </w:pPr>
      <w:r w:rsidRPr="00405157">
        <w:rPr>
          <w:rFonts w:ascii="Times New Roman" w:eastAsia="Times New Roman" w:hAnsi="Times New Roman" w:cs="Times New Roman"/>
          <w:sz w:val="24"/>
          <w:szCs w:val="24"/>
        </w:rPr>
        <w:t>4.рыхлость</w:t>
      </w:r>
    </w:p>
    <w:p w:rsidR="00410323" w:rsidRPr="00405157" w:rsidRDefault="00410323" w:rsidP="00A32CA1">
      <w:pPr>
        <w:spacing w:after="0" w:line="240" w:lineRule="auto"/>
        <w:rPr>
          <w:rFonts w:ascii="Times New Roman" w:eastAsia="Times New Roman" w:hAnsi="Times New Roman" w:cs="Times New Roman"/>
          <w:sz w:val="24"/>
          <w:szCs w:val="24"/>
        </w:rPr>
      </w:pPr>
      <w:r w:rsidRPr="00405157">
        <w:rPr>
          <w:rFonts w:ascii="Times New Roman" w:eastAsia="Times New Roman" w:hAnsi="Times New Roman" w:cs="Times New Roman"/>
          <w:sz w:val="24"/>
          <w:szCs w:val="24"/>
        </w:rPr>
        <w:t>5.наличие групп с различными взглядами</w:t>
      </w:r>
    </w:p>
    <w:p w:rsidR="00410323" w:rsidRPr="00405157" w:rsidRDefault="00410323" w:rsidP="00A32CA1">
      <w:pPr>
        <w:spacing w:after="0" w:line="240" w:lineRule="auto"/>
        <w:rPr>
          <w:rFonts w:ascii="Times New Roman" w:eastAsia="Times New Roman" w:hAnsi="Times New Roman" w:cs="Times New Roman"/>
          <w:sz w:val="24"/>
          <w:szCs w:val="24"/>
        </w:rPr>
      </w:pPr>
      <w:r w:rsidRPr="00405157">
        <w:rPr>
          <w:rFonts w:ascii="Times New Roman" w:eastAsia="Times New Roman" w:hAnsi="Times New Roman" w:cs="Times New Roman"/>
          <w:sz w:val="24"/>
          <w:szCs w:val="24"/>
        </w:rPr>
        <w:t>6. коррупция.</w:t>
      </w:r>
    </w:p>
    <w:p w:rsidR="00410323" w:rsidRPr="00405157" w:rsidRDefault="00410323" w:rsidP="00A32CA1">
      <w:pPr>
        <w:spacing w:after="0" w:line="240" w:lineRule="auto"/>
        <w:rPr>
          <w:rFonts w:ascii="Times New Roman" w:eastAsia="Times New Roman" w:hAnsi="Times New Roman" w:cs="Times New Roman"/>
          <w:i/>
          <w:sz w:val="24"/>
          <w:szCs w:val="24"/>
        </w:rPr>
      </w:pPr>
      <w:r w:rsidRPr="00405157">
        <w:rPr>
          <w:rFonts w:ascii="Times New Roman" w:eastAsia="Times New Roman" w:hAnsi="Times New Roman" w:cs="Times New Roman"/>
          <w:i/>
          <w:sz w:val="24"/>
          <w:szCs w:val="24"/>
        </w:rPr>
        <w:lastRenderedPageBreak/>
        <w:t xml:space="preserve"> Посмотрите, пожалуйста на  карикатуру  (сл.? презентации</w:t>
      </w:r>
      <w:proofErr w:type="gramStart"/>
      <w:r w:rsidRPr="00405157">
        <w:rPr>
          <w:rFonts w:ascii="Times New Roman" w:eastAsia="Times New Roman" w:hAnsi="Times New Roman" w:cs="Times New Roman"/>
          <w:i/>
          <w:sz w:val="24"/>
          <w:szCs w:val="24"/>
        </w:rPr>
        <w:t xml:space="preserve"> )</w:t>
      </w:r>
      <w:proofErr w:type="gramEnd"/>
      <w:r w:rsidRPr="00405157">
        <w:rPr>
          <w:rFonts w:ascii="Times New Roman" w:eastAsia="Times New Roman" w:hAnsi="Times New Roman" w:cs="Times New Roman"/>
          <w:i/>
          <w:sz w:val="24"/>
          <w:szCs w:val="24"/>
        </w:rPr>
        <w:t>.  Как российское общество относится к  политической элите, судя по карикатуре? Согласны ли вы с таким мнением?</w:t>
      </w:r>
    </w:p>
    <w:p w:rsidR="006D5F31" w:rsidRPr="00405157" w:rsidRDefault="0059313F" w:rsidP="00A32CA1">
      <w:pPr>
        <w:spacing w:after="0" w:line="240" w:lineRule="auto"/>
        <w:rPr>
          <w:rFonts w:ascii="Times New Roman" w:eastAsia="Times New Roman" w:hAnsi="Times New Roman" w:cs="Times New Roman"/>
          <w:b/>
          <w:sz w:val="24"/>
          <w:szCs w:val="24"/>
        </w:rPr>
      </w:pPr>
      <w:r w:rsidRPr="00405157">
        <w:rPr>
          <w:rFonts w:ascii="Times New Roman" w:eastAsia="Times New Roman" w:hAnsi="Times New Roman" w:cs="Times New Roman"/>
          <w:b/>
          <w:sz w:val="24"/>
          <w:szCs w:val="24"/>
        </w:rPr>
        <w:t xml:space="preserve">    </w:t>
      </w:r>
      <w:r w:rsidR="006D5F31" w:rsidRPr="00405157">
        <w:rPr>
          <w:rFonts w:ascii="Times New Roman" w:eastAsia="Times New Roman" w:hAnsi="Times New Roman" w:cs="Times New Roman"/>
          <w:b/>
          <w:sz w:val="24"/>
          <w:szCs w:val="24"/>
        </w:rPr>
        <w:t>Мы считаем, что оценивая политическую элиту России необходимо соблюдать баланс и не допускать как односторонней критики, так и одностороннего восхваления.</w:t>
      </w:r>
    </w:p>
    <w:p w:rsidR="008A66E2" w:rsidRPr="00405157" w:rsidRDefault="008A66E2" w:rsidP="008A66E2">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 xml:space="preserve"> Мы считаем, что</w:t>
      </w:r>
      <w:r w:rsidR="005814CB" w:rsidRPr="00405157">
        <w:rPr>
          <w:rFonts w:ascii="Times New Roman" w:hAnsi="Times New Roman" w:cs="Times New Roman"/>
          <w:sz w:val="24"/>
          <w:szCs w:val="24"/>
        </w:rPr>
        <w:t xml:space="preserve"> э</w:t>
      </w:r>
      <w:r w:rsidRPr="00405157">
        <w:rPr>
          <w:rFonts w:ascii="Times New Roman" w:hAnsi="Times New Roman" w:cs="Times New Roman"/>
          <w:sz w:val="24"/>
          <w:szCs w:val="24"/>
        </w:rPr>
        <w:t>ффективность власти в стране зависит от  пр</w:t>
      </w:r>
      <w:r w:rsidR="005814CB" w:rsidRPr="00405157">
        <w:rPr>
          <w:rFonts w:ascii="Times New Roman" w:hAnsi="Times New Roman" w:cs="Times New Roman"/>
          <w:sz w:val="24"/>
          <w:szCs w:val="24"/>
        </w:rPr>
        <w:t>офессионализма правящей команды, а не от лидера.</w:t>
      </w:r>
      <w:r w:rsidRPr="00405157">
        <w:rPr>
          <w:rFonts w:ascii="Times New Roman" w:hAnsi="Times New Roman" w:cs="Times New Roman"/>
          <w:sz w:val="24"/>
          <w:szCs w:val="24"/>
        </w:rPr>
        <w:t xml:space="preserve"> Под термином </w:t>
      </w:r>
      <w:r w:rsidRPr="00405157">
        <w:rPr>
          <w:rFonts w:ascii="Times New Roman" w:hAnsi="Times New Roman" w:cs="Times New Roman"/>
          <w:b/>
          <w:sz w:val="24"/>
          <w:szCs w:val="24"/>
        </w:rPr>
        <w:t>«правящая команда»,</w:t>
      </w:r>
      <w:r w:rsidRPr="00405157">
        <w:rPr>
          <w:rFonts w:ascii="Times New Roman" w:hAnsi="Times New Roman" w:cs="Times New Roman"/>
          <w:sz w:val="24"/>
          <w:szCs w:val="24"/>
        </w:rPr>
        <w:t xml:space="preserve"> следует понимать такие центры принятия решений, как: администрация Президента,  кабинет министров, политическая партия. Это команда единомышленников, которые объединились для построения сильной страны. Команда и при взлете и при падении остается с тем, кого она считает своим лидером.  </w:t>
      </w:r>
    </w:p>
    <w:p w:rsidR="008A66E2" w:rsidRPr="00405157" w:rsidRDefault="008A66E2" w:rsidP="008A66E2">
      <w:pPr>
        <w:spacing w:after="0" w:line="240" w:lineRule="auto"/>
        <w:rPr>
          <w:rFonts w:ascii="Times New Roman" w:hAnsi="Times New Roman" w:cs="Times New Roman"/>
          <w:b/>
          <w:sz w:val="24"/>
          <w:szCs w:val="24"/>
        </w:rPr>
      </w:pPr>
      <w:r w:rsidRPr="00405157">
        <w:rPr>
          <w:rFonts w:ascii="Times New Roman" w:hAnsi="Times New Roman" w:cs="Times New Roman"/>
          <w:sz w:val="24"/>
          <w:szCs w:val="24"/>
        </w:rPr>
        <w:t xml:space="preserve">      </w:t>
      </w:r>
      <w:r w:rsidRPr="00405157">
        <w:rPr>
          <w:rFonts w:ascii="Times New Roman" w:hAnsi="Times New Roman" w:cs="Times New Roman"/>
          <w:b/>
          <w:sz w:val="24"/>
          <w:szCs w:val="24"/>
        </w:rPr>
        <w:t>Причины появления элит:</w:t>
      </w:r>
    </w:p>
    <w:p w:rsidR="005814CB" w:rsidRPr="00405157" w:rsidRDefault="008A66E2" w:rsidP="008A66E2">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1) потребность в существовании людей, обладающих специальными знаниями, навыками, опытом, позволяющие им  осуществлять управленческие  функции;</w:t>
      </w:r>
    </w:p>
    <w:p w:rsidR="008A66E2" w:rsidRPr="00405157" w:rsidRDefault="008A66E2" w:rsidP="008A66E2">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 xml:space="preserve"> 2)</w:t>
      </w:r>
      <w:r w:rsidR="005814CB"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существование  разделения </w:t>
      </w:r>
      <w:r w:rsidR="005814CB" w:rsidRPr="00405157">
        <w:rPr>
          <w:rFonts w:ascii="Times New Roman" w:hAnsi="Times New Roman" w:cs="Times New Roman"/>
          <w:sz w:val="24"/>
          <w:szCs w:val="24"/>
        </w:rPr>
        <w:t xml:space="preserve"> общества </w:t>
      </w:r>
      <w:r w:rsidRPr="00405157">
        <w:rPr>
          <w:rFonts w:ascii="Times New Roman" w:hAnsi="Times New Roman" w:cs="Times New Roman"/>
          <w:sz w:val="24"/>
          <w:szCs w:val="24"/>
        </w:rPr>
        <w:t>на управляющих и управляем</w:t>
      </w:r>
      <w:r w:rsidR="005814CB" w:rsidRPr="00405157">
        <w:rPr>
          <w:rFonts w:ascii="Times New Roman" w:hAnsi="Times New Roman" w:cs="Times New Roman"/>
          <w:sz w:val="24"/>
          <w:szCs w:val="24"/>
        </w:rPr>
        <w:t>ых</w:t>
      </w:r>
      <w:r w:rsidRPr="00405157">
        <w:rPr>
          <w:rFonts w:ascii="Times New Roman" w:hAnsi="Times New Roman" w:cs="Times New Roman"/>
          <w:sz w:val="24"/>
          <w:szCs w:val="24"/>
        </w:rPr>
        <w:t>;</w:t>
      </w:r>
    </w:p>
    <w:p w:rsidR="008A66E2" w:rsidRPr="00405157" w:rsidRDefault="008A66E2" w:rsidP="008A66E2">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3)</w:t>
      </w:r>
      <w:r w:rsidR="005814CB"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высокая оценка и стимулирование  управленческого труда  в обществе; </w:t>
      </w:r>
    </w:p>
    <w:p w:rsidR="008A66E2" w:rsidRPr="00405157" w:rsidRDefault="008A66E2" w:rsidP="008A66E2">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4) пассивность широких слоев населения</w:t>
      </w:r>
    </w:p>
    <w:p w:rsidR="008A66E2" w:rsidRPr="00405157" w:rsidRDefault="005814CB" w:rsidP="008A66E2">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 xml:space="preserve"> Отсюда следует </w:t>
      </w:r>
      <w:r w:rsidR="008A66E2" w:rsidRPr="00405157">
        <w:rPr>
          <w:rFonts w:ascii="Times New Roman" w:hAnsi="Times New Roman" w:cs="Times New Roman"/>
          <w:b/>
          <w:sz w:val="24"/>
          <w:szCs w:val="24"/>
        </w:rPr>
        <w:t>вывод</w:t>
      </w:r>
      <w:r w:rsidRPr="00405157">
        <w:rPr>
          <w:rFonts w:ascii="Times New Roman" w:hAnsi="Times New Roman" w:cs="Times New Roman"/>
          <w:b/>
          <w:sz w:val="24"/>
          <w:szCs w:val="24"/>
        </w:rPr>
        <w:t>, что т</w:t>
      </w:r>
      <w:r w:rsidR="008A66E2" w:rsidRPr="00405157">
        <w:rPr>
          <w:rFonts w:ascii="Times New Roman" w:hAnsi="Times New Roman" w:cs="Times New Roman"/>
          <w:b/>
          <w:sz w:val="24"/>
          <w:szCs w:val="24"/>
        </w:rPr>
        <w:t>олько политическая элита оказывает</w:t>
      </w:r>
      <w:r w:rsidR="008A66E2" w:rsidRPr="00405157">
        <w:rPr>
          <w:rFonts w:ascii="Times New Roman" w:hAnsi="Times New Roman" w:cs="Times New Roman"/>
          <w:sz w:val="24"/>
          <w:szCs w:val="24"/>
        </w:rPr>
        <w:t xml:space="preserve"> </w:t>
      </w:r>
      <w:r w:rsidR="008A66E2" w:rsidRPr="00405157">
        <w:rPr>
          <w:rFonts w:ascii="Times New Roman" w:hAnsi="Times New Roman" w:cs="Times New Roman"/>
          <w:b/>
          <w:sz w:val="24"/>
          <w:szCs w:val="24"/>
        </w:rPr>
        <w:t>постоянное влияние на лидера и на принятие решений.</w:t>
      </w:r>
    </w:p>
    <w:p w:rsidR="00772E28" w:rsidRPr="00405157" w:rsidRDefault="00772E28" w:rsidP="008A66E2">
      <w:pPr>
        <w:spacing w:after="0" w:line="240" w:lineRule="auto"/>
        <w:rPr>
          <w:rFonts w:ascii="Times New Roman" w:hAnsi="Times New Roman" w:cs="Times New Roman"/>
          <w:b/>
          <w:sz w:val="24"/>
          <w:szCs w:val="24"/>
        </w:rPr>
      </w:pPr>
    </w:p>
    <w:p w:rsidR="00F360A9" w:rsidRPr="00405157" w:rsidRDefault="00F360A9" w:rsidP="008A66E2">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Спикер 3. Команда утверждающая</w:t>
      </w:r>
      <w:proofErr w:type="gramStart"/>
      <w:r w:rsidRPr="00405157">
        <w:rPr>
          <w:rFonts w:ascii="Times New Roman" w:hAnsi="Times New Roman" w:cs="Times New Roman"/>
          <w:b/>
          <w:sz w:val="24"/>
          <w:szCs w:val="24"/>
        </w:rPr>
        <w:t>.</w:t>
      </w:r>
      <w:r w:rsidR="009F1FF9" w:rsidRPr="00405157">
        <w:rPr>
          <w:rFonts w:ascii="Times New Roman" w:hAnsi="Times New Roman" w:cs="Times New Roman"/>
          <w:b/>
          <w:sz w:val="24"/>
          <w:szCs w:val="24"/>
        </w:rPr>
        <w:t>(</w:t>
      </w:r>
      <w:proofErr w:type="gramEnd"/>
      <w:r w:rsidR="009F1FF9" w:rsidRPr="00405157">
        <w:rPr>
          <w:rFonts w:ascii="Times New Roman" w:hAnsi="Times New Roman" w:cs="Times New Roman"/>
          <w:b/>
          <w:sz w:val="24"/>
          <w:szCs w:val="24"/>
        </w:rPr>
        <w:t>ЛИДЕР)</w:t>
      </w:r>
    </w:p>
    <w:p w:rsidR="00F360A9" w:rsidRPr="00405157" w:rsidRDefault="00F360A9" w:rsidP="00F360A9">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Таким образом,</w:t>
      </w:r>
      <w:r w:rsidRPr="00405157">
        <w:rPr>
          <w:rFonts w:ascii="Times New Roman" w:hAnsi="Times New Roman" w:cs="Times New Roman"/>
          <w:sz w:val="24"/>
          <w:szCs w:val="24"/>
        </w:rPr>
        <w:t xml:space="preserve">  чтобы не говорили наши соперники, мы считаем, что ответственность за принимаемые решения 100% лежит на </w:t>
      </w:r>
      <w:r w:rsidRPr="00405157">
        <w:rPr>
          <w:rFonts w:ascii="Times New Roman" w:hAnsi="Times New Roman" w:cs="Times New Roman"/>
          <w:b/>
          <w:sz w:val="24"/>
          <w:szCs w:val="24"/>
        </w:rPr>
        <w:t>лидере</w:t>
      </w:r>
      <w:r w:rsidRPr="00405157">
        <w:rPr>
          <w:rFonts w:ascii="Times New Roman" w:hAnsi="Times New Roman" w:cs="Times New Roman"/>
          <w:sz w:val="24"/>
          <w:szCs w:val="24"/>
        </w:rPr>
        <w:t xml:space="preserve">. Главная задача </w:t>
      </w:r>
      <w:r w:rsidRPr="00405157">
        <w:rPr>
          <w:rFonts w:ascii="Times New Roman" w:hAnsi="Times New Roman" w:cs="Times New Roman"/>
          <w:b/>
          <w:sz w:val="24"/>
          <w:szCs w:val="24"/>
        </w:rPr>
        <w:t>лидера -</w:t>
      </w:r>
      <w:r w:rsidRPr="00405157">
        <w:rPr>
          <w:rFonts w:ascii="Times New Roman" w:hAnsi="Times New Roman" w:cs="Times New Roman"/>
          <w:sz w:val="24"/>
          <w:szCs w:val="24"/>
        </w:rPr>
        <w:t xml:space="preserve"> принять решение. Как говорил Гарри </w:t>
      </w:r>
      <w:proofErr w:type="spellStart"/>
      <w:r w:rsidRPr="00405157">
        <w:rPr>
          <w:rFonts w:ascii="Times New Roman" w:hAnsi="Times New Roman" w:cs="Times New Roman"/>
          <w:sz w:val="24"/>
          <w:szCs w:val="24"/>
        </w:rPr>
        <w:t>Трумен</w:t>
      </w:r>
      <w:proofErr w:type="spellEnd"/>
      <w:proofErr w:type="gramStart"/>
      <w:r w:rsidRPr="00405157">
        <w:rPr>
          <w:rFonts w:ascii="Times New Roman" w:hAnsi="Times New Roman" w:cs="Times New Roman"/>
          <w:sz w:val="24"/>
          <w:szCs w:val="24"/>
        </w:rPr>
        <w:t xml:space="preserve"> :</w:t>
      </w:r>
      <w:proofErr w:type="gramEnd"/>
      <w:r w:rsidRPr="00405157">
        <w:rPr>
          <w:rFonts w:ascii="Times New Roman" w:hAnsi="Times New Roman" w:cs="Times New Roman"/>
          <w:sz w:val="24"/>
          <w:szCs w:val="24"/>
        </w:rPr>
        <w:t xml:space="preserve"> «Вот на этом столе все кончается!» (в смысле - я всех выслушал, но принимаю решения сам и несу за него ответственность). Это и есть настоящий осознанный </w:t>
      </w:r>
      <w:r w:rsidRPr="00405157">
        <w:rPr>
          <w:rFonts w:ascii="Times New Roman" w:hAnsi="Times New Roman" w:cs="Times New Roman"/>
          <w:b/>
          <w:sz w:val="24"/>
          <w:szCs w:val="24"/>
        </w:rPr>
        <w:t>лидер. Взвешивая все доводы «за» и «против» лидерства мы утверждаем, что только истинный лидер нации  решает ее судьбу</w:t>
      </w:r>
      <w:proofErr w:type="gramStart"/>
      <w:r w:rsidRPr="00405157">
        <w:rPr>
          <w:rFonts w:ascii="Times New Roman" w:hAnsi="Times New Roman" w:cs="Times New Roman"/>
          <w:b/>
          <w:sz w:val="24"/>
          <w:szCs w:val="24"/>
        </w:rPr>
        <w:t xml:space="preserve"> .</w:t>
      </w:r>
      <w:proofErr w:type="gramEnd"/>
      <w:r w:rsidRPr="00405157">
        <w:rPr>
          <w:rFonts w:ascii="Times New Roman" w:hAnsi="Times New Roman" w:cs="Times New Roman"/>
          <w:b/>
          <w:sz w:val="24"/>
          <w:szCs w:val="24"/>
        </w:rPr>
        <w:t xml:space="preserve"> вот почему мы голосуем только за лидера.</w:t>
      </w:r>
    </w:p>
    <w:p w:rsidR="00772E28" w:rsidRPr="00405157" w:rsidRDefault="00772E28" w:rsidP="00F360A9">
      <w:pPr>
        <w:spacing w:after="0" w:line="240" w:lineRule="auto"/>
        <w:rPr>
          <w:rFonts w:ascii="Times New Roman" w:hAnsi="Times New Roman" w:cs="Times New Roman"/>
          <w:b/>
          <w:sz w:val="24"/>
          <w:szCs w:val="24"/>
        </w:rPr>
      </w:pPr>
    </w:p>
    <w:p w:rsidR="00205294" w:rsidRPr="00405157" w:rsidRDefault="00205294" w:rsidP="00F360A9">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Спикер 3</w:t>
      </w:r>
      <w:r w:rsidR="003D2DF3" w:rsidRPr="00405157">
        <w:rPr>
          <w:rFonts w:ascii="Times New Roman" w:hAnsi="Times New Roman" w:cs="Times New Roman"/>
          <w:b/>
          <w:sz w:val="24"/>
          <w:szCs w:val="24"/>
        </w:rPr>
        <w:t>.</w:t>
      </w:r>
      <w:r w:rsidRPr="00405157">
        <w:rPr>
          <w:rFonts w:ascii="Times New Roman" w:hAnsi="Times New Roman" w:cs="Times New Roman"/>
          <w:b/>
          <w:sz w:val="24"/>
          <w:szCs w:val="24"/>
        </w:rPr>
        <w:t xml:space="preserve"> Команда отрицающая</w:t>
      </w:r>
      <w:proofErr w:type="gramStart"/>
      <w:r w:rsidRPr="00405157">
        <w:rPr>
          <w:rFonts w:ascii="Times New Roman" w:hAnsi="Times New Roman" w:cs="Times New Roman"/>
          <w:b/>
          <w:sz w:val="24"/>
          <w:szCs w:val="24"/>
        </w:rPr>
        <w:t>.</w:t>
      </w:r>
      <w:r w:rsidR="009F1FF9" w:rsidRPr="00405157">
        <w:rPr>
          <w:rFonts w:ascii="Times New Roman" w:hAnsi="Times New Roman" w:cs="Times New Roman"/>
          <w:b/>
          <w:sz w:val="24"/>
          <w:szCs w:val="24"/>
        </w:rPr>
        <w:t>(</w:t>
      </w:r>
      <w:proofErr w:type="gramEnd"/>
      <w:r w:rsidR="009F1FF9" w:rsidRPr="00405157">
        <w:rPr>
          <w:rFonts w:ascii="Times New Roman" w:hAnsi="Times New Roman" w:cs="Times New Roman"/>
          <w:b/>
          <w:sz w:val="24"/>
          <w:szCs w:val="24"/>
        </w:rPr>
        <w:t>ЗНАТОКИ)</w:t>
      </w:r>
    </w:p>
    <w:p w:rsidR="00205294" w:rsidRPr="00405157" w:rsidRDefault="00205294" w:rsidP="00205294">
      <w:pPr>
        <w:spacing w:after="0" w:line="240" w:lineRule="auto"/>
        <w:rPr>
          <w:rFonts w:ascii="Times New Roman" w:hAnsi="Times New Roman" w:cs="Times New Roman"/>
          <w:sz w:val="24"/>
          <w:szCs w:val="24"/>
        </w:rPr>
      </w:pPr>
      <w:r w:rsidRPr="00405157">
        <w:rPr>
          <w:rFonts w:ascii="Times New Roman" w:hAnsi="Times New Roman" w:cs="Times New Roman"/>
          <w:b/>
          <w:sz w:val="24"/>
          <w:szCs w:val="24"/>
        </w:rPr>
        <w:t>Таким образом,</w:t>
      </w:r>
      <w:r w:rsidRPr="00405157">
        <w:rPr>
          <w:rFonts w:ascii="Times New Roman" w:hAnsi="Times New Roman" w:cs="Times New Roman"/>
          <w:sz w:val="24"/>
          <w:szCs w:val="24"/>
        </w:rPr>
        <w:t xml:space="preserve"> что бы не говорили наши соперники, мы считаем, что  политическая элита,  </w:t>
      </w:r>
      <w:r w:rsidRPr="00405157">
        <w:rPr>
          <w:rFonts w:ascii="Times New Roman" w:hAnsi="Times New Roman" w:cs="Times New Roman"/>
          <w:b/>
          <w:sz w:val="24"/>
          <w:szCs w:val="24"/>
        </w:rPr>
        <w:t>команда</w:t>
      </w:r>
      <w:r w:rsidRPr="00405157">
        <w:rPr>
          <w:rFonts w:ascii="Times New Roman" w:hAnsi="Times New Roman" w:cs="Times New Roman"/>
          <w:sz w:val="24"/>
          <w:szCs w:val="24"/>
        </w:rPr>
        <w:t xml:space="preserve">  профессионалов </w:t>
      </w:r>
      <w:proofErr w:type="gramStart"/>
      <w:r w:rsidRPr="00405157">
        <w:rPr>
          <w:rFonts w:ascii="Times New Roman" w:hAnsi="Times New Roman" w:cs="Times New Roman"/>
          <w:sz w:val="24"/>
          <w:szCs w:val="24"/>
        </w:rPr>
        <w:t>-е</w:t>
      </w:r>
      <w:proofErr w:type="gramEnd"/>
      <w:r w:rsidRPr="00405157">
        <w:rPr>
          <w:rFonts w:ascii="Times New Roman" w:hAnsi="Times New Roman" w:cs="Times New Roman"/>
          <w:sz w:val="24"/>
          <w:szCs w:val="24"/>
        </w:rPr>
        <w:t xml:space="preserve">диномышленников делает лидера по настоящему сильным. Что подлинный лидер должен отвечать  взаимностью членам  политической  элиты, </w:t>
      </w:r>
      <w:r w:rsidRPr="00405157">
        <w:rPr>
          <w:rFonts w:ascii="Times New Roman" w:hAnsi="Times New Roman" w:cs="Times New Roman"/>
          <w:b/>
          <w:sz w:val="24"/>
          <w:szCs w:val="24"/>
        </w:rPr>
        <w:t>своей команды</w:t>
      </w:r>
      <w:r w:rsidRPr="00405157">
        <w:rPr>
          <w:rFonts w:ascii="Times New Roman" w:hAnsi="Times New Roman" w:cs="Times New Roman"/>
          <w:sz w:val="24"/>
          <w:szCs w:val="24"/>
        </w:rPr>
        <w:t>, а не самому себе</w:t>
      </w:r>
      <w:r w:rsidRPr="00405157">
        <w:rPr>
          <w:rFonts w:ascii="Times New Roman" w:hAnsi="Times New Roman" w:cs="Times New Roman"/>
          <w:b/>
          <w:sz w:val="24"/>
          <w:szCs w:val="24"/>
        </w:rPr>
        <w:t>. Команда</w:t>
      </w:r>
      <w:r w:rsidRPr="00405157">
        <w:rPr>
          <w:rFonts w:ascii="Times New Roman" w:hAnsi="Times New Roman" w:cs="Times New Roman"/>
          <w:sz w:val="24"/>
          <w:szCs w:val="24"/>
        </w:rPr>
        <w:t xml:space="preserve"> готова сплотиться вокруг лидера  при разрешении критических ситуаций. Подлинный лидер, подбирая </w:t>
      </w:r>
      <w:r w:rsidRPr="00405157">
        <w:rPr>
          <w:rFonts w:ascii="Times New Roman" w:hAnsi="Times New Roman" w:cs="Times New Roman"/>
          <w:b/>
          <w:sz w:val="24"/>
          <w:szCs w:val="24"/>
        </w:rPr>
        <w:t>команду</w:t>
      </w:r>
      <w:r w:rsidRPr="00405157">
        <w:rPr>
          <w:rFonts w:ascii="Times New Roman" w:hAnsi="Times New Roman" w:cs="Times New Roman"/>
          <w:sz w:val="24"/>
          <w:szCs w:val="24"/>
        </w:rPr>
        <w:t xml:space="preserve">,  должен  понимать, что по законам физики опираться можно только на то,  что сопротивляется. Преданность,  компетентность,  профессионализм,  готовность  пойти до конца за своим лидером, – это настоящая </w:t>
      </w:r>
      <w:r w:rsidRPr="00405157">
        <w:rPr>
          <w:rFonts w:ascii="Times New Roman" w:hAnsi="Times New Roman" w:cs="Times New Roman"/>
          <w:b/>
          <w:sz w:val="24"/>
          <w:szCs w:val="24"/>
        </w:rPr>
        <w:t xml:space="preserve">команда </w:t>
      </w:r>
      <w:r w:rsidRPr="00405157">
        <w:rPr>
          <w:rFonts w:ascii="Times New Roman" w:hAnsi="Times New Roman" w:cs="Times New Roman"/>
          <w:sz w:val="24"/>
          <w:szCs w:val="24"/>
        </w:rPr>
        <w:t>единомышленников.</w:t>
      </w:r>
    </w:p>
    <w:p w:rsidR="00205294" w:rsidRPr="00405157" w:rsidRDefault="00205294" w:rsidP="00205294">
      <w:pPr>
        <w:spacing w:after="0" w:line="240" w:lineRule="auto"/>
        <w:rPr>
          <w:rFonts w:ascii="Times New Roman" w:hAnsi="Times New Roman" w:cs="Times New Roman"/>
          <w:sz w:val="24"/>
          <w:szCs w:val="24"/>
        </w:rPr>
      </w:pPr>
      <w:proofErr w:type="gramStart"/>
      <w:r w:rsidRPr="00405157">
        <w:rPr>
          <w:rFonts w:ascii="Times New Roman" w:hAnsi="Times New Roman" w:cs="Times New Roman"/>
          <w:b/>
          <w:sz w:val="24"/>
          <w:szCs w:val="24"/>
        </w:rPr>
        <w:t xml:space="preserve">Команда лидера </w:t>
      </w:r>
      <w:r w:rsidRPr="00405157">
        <w:rPr>
          <w:rFonts w:ascii="Times New Roman" w:hAnsi="Times New Roman" w:cs="Times New Roman"/>
          <w:sz w:val="24"/>
          <w:szCs w:val="24"/>
        </w:rPr>
        <w:t>- это целеустремленность, ум, взаимодоверие, профессиональный опыт, компетентность, интерес  к делу, единомыслие, взаимопонимание.</w:t>
      </w:r>
      <w:proofErr w:type="gramEnd"/>
    </w:p>
    <w:p w:rsidR="00205294" w:rsidRPr="00405157" w:rsidRDefault="009F1FF9" w:rsidP="00205294">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Мы  взвесив все «за» и «против»</w:t>
      </w:r>
      <w:r w:rsidR="00205294" w:rsidRPr="00405157">
        <w:rPr>
          <w:rFonts w:ascii="Times New Roman" w:hAnsi="Times New Roman" w:cs="Times New Roman"/>
          <w:b/>
          <w:sz w:val="24"/>
          <w:szCs w:val="24"/>
        </w:rPr>
        <w:t xml:space="preserve"> утверждаем</w:t>
      </w:r>
      <w:proofErr w:type="gramStart"/>
      <w:r w:rsidR="00205294" w:rsidRPr="00405157">
        <w:rPr>
          <w:rFonts w:ascii="Times New Roman" w:hAnsi="Times New Roman" w:cs="Times New Roman"/>
          <w:b/>
          <w:sz w:val="24"/>
          <w:szCs w:val="24"/>
        </w:rPr>
        <w:t xml:space="preserve"> ,</w:t>
      </w:r>
      <w:proofErr w:type="gramEnd"/>
      <w:r w:rsidR="00205294" w:rsidRPr="00405157">
        <w:rPr>
          <w:rFonts w:ascii="Times New Roman" w:hAnsi="Times New Roman" w:cs="Times New Roman"/>
          <w:b/>
          <w:sz w:val="24"/>
          <w:szCs w:val="24"/>
        </w:rPr>
        <w:t xml:space="preserve"> что только команда профессионалов-единомышленников  готова  одержать победу на выборах и достойно управлять страной и решать нашу с вами судьбу.</w:t>
      </w:r>
    </w:p>
    <w:p w:rsidR="00205294" w:rsidRPr="00405157" w:rsidRDefault="00205294" w:rsidP="00205294">
      <w:pPr>
        <w:spacing w:after="0" w:line="240" w:lineRule="auto"/>
        <w:rPr>
          <w:rFonts w:ascii="Times New Roman" w:hAnsi="Times New Roman" w:cs="Times New Roman"/>
          <w:b/>
          <w:sz w:val="24"/>
          <w:szCs w:val="24"/>
        </w:rPr>
      </w:pPr>
    </w:p>
    <w:p w:rsidR="00A24489" w:rsidRPr="00405157" w:rsidRDefault="00205294" w:rsidP="00F360A9">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Перекрестные вопросы</w:t>
      </w:r>
    </w:p>
    <w:p w:rsidR="00A24489" w:rsidRPr="00405157" w:rsidRDefault="00A24489" w:rsidP="00F360A9">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Вопрос ведущей</w:t>
      </w:r>
      <w:r w:rsidR="00772E28" w:rsidRPr="00405157">
        <w:rPr>
          <w:rFonts w:ascii="Times New Roman" w:hAnsi="Times New Roman" w:cs="Times New Roman"/>
          <w:b/>
          <w:sz w:val="24"/>
          <w:szCs w:val="24"/>
        </w:rPr>
        <w:t>:</w:t>
      </w:r>
      <w:r w:rsidRPr="00405157">
        <w:rPr>
          <w:rFonts w:ascii="Times New Roman" w:hAnsi="Times New Roman" w:cs="Times New Roman"/>
          <w:b/>
          <w:sz w:val="24"/>
          <w:szCs w:val="24"/>
        </w:rPr>
        <w:t xml:space="preserve"> Как вы считаете, в чем заключаются особенности политического лидерства в России?</w:t>
      </w:r>
    </w:p>
    <w:p w:rsidR="00E8178B" w:rsidRPr="00405157" w:rsidRDefault="00E8178B" w:rsidP="00F360A9">
      <w:pPr>
        <w:spacing w:after="0" w:line="240" w:lineRule="auto"/>
        <w:rPr>
          <w:rFonts w:ascii="Times New Roman" w:hAnsi="Times New Roman" w:cs="Times New Roman"/>
          <w:b/>
          <w:sz w:val="24"/>
          <w:szCs w:val="24"/>
        </w:rPr>
      </w:pPr>
    </w:p>
    <w:p w:rsidR="00A24489" w:rsidRPr="00405157" w:rsidRDefault="00E8178B" w:rsidP="00F360A9">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Ответ (лидеры)</w:t>
      </w:r>
    </w:p>
    <w:p w:rsidR="00205294" w:rsidRPr="00405157" w:rsidRDefault="00205294" w:rsidP="00F360A9">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1.</w:t>
      </w:r>
      <w:r w:rsidR="00A24489" w:rsidRPr="00405157">
        <w:rPr>
          <w:rFonts w:ascii="Times New Roman" w:hAnsi="Times New Roman" w:cs="Times New Roman"/>
          <w:sz w:val="24"/>
          <w:szCs w:val="24"/>
        </w:rPr>
        <w:t>Мы считаем, что большую роль играют личные политические качества лидера</w:t>
      </w:r>
      <w:r w:rsidRPr="00405157">
        <w:rPr>
          <w:rFonts w:ascii="Times New Roman" w:hAnsi="Times New Roman" w:cs="Times New Roman"/>
          <w:sz w:val="24"/>
          <w:szCs w:val="24"/>
        </w:rPr>
        <w:t>, е</w:t>
      </w:r>
      <w:r w:rsidR="00A24489" w:rsidRPr="00405157">
        <w:rPr>
          <w:rFonts w:ascii="Times New Roman" w:hAnsi="Times New Roman" w:cs="Times New Roman"/>
          <w:sz w:val="24"/>
          <w:szCs w:val="24"/>
        </w:rPr>
        <w:t xml:space="preserve">го </w:t>
      </w:r>
      <w:proofErr w:type="spellStart"/>
      <w:r w:rsidRPr="00405157">
        <w:rPr>
          <w:rFonts w:ascii="Times New Roman" w:hAnsi="Times New Roman" w:cs="Times New Roman"/>
          <w:sz w:val="24"/>
          <w:szCs w:val="24"/>
        </w:rPr>
        <w:t>харизма</w:t>
      </w:r>
      <w:proofErr w:type="spellEnd"/>
      <w:r w:rsidRPr="00405157">
        <w:rPr>
          <w:rFonts w:ascii="Times New Roman" w:hAnsi="Times New Roman" w:cs="Times New Roman"/>
          <w:sz w:val="24"/>
          <w:szCs w:val="24"/>
        </w:rPr>
        <w:t>, ум, в особенности, его умение найти общий язык с народом.</w:t>
      </w:r>
    </w:p>
    <w:p w:rsidR="00205294" w:rsidRPr="00405157" w:rsidRDefault="00205294" w:rsidP="00F360A9">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lastRenderedPageBreak/>
        <w:t>2.Очень часто важны личные связи лидера, его рекомендации.</w:t>
      </w:r>
    </w:p>
    <w:p w:rsidR="00A24489" w:rsidRPr="00405157" w:rsidRDefault="00205294" w:rsidP="00F360A9">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3. Политическое лидерство имеет стабильный характер, лидеры долго не теряют своего статуса.</w:t>
      </w:r>
    </w:p>
    <w:p w:rsidR="00205294" w:rsidRPr="00405157" w:rsidRDefault="00205294" w:rsidP="00F360A9">
      <w:pPr>
        <w:spacing w:after="0" w:line="240" w:lineRule="auto"/>
        <w:rPr>
          <w:rFonts w:ascii="Times New Roman" w:hAnsi="Times New Roman" w:cs="Times New Roman"/>
          <w:sz w:val="24"/>
          <w:szCs w:val="24"/>
        </w:rPr>
      </w:pPr>
    </w:p>
    <w:p w:rsidR="00205294" w:rsidRPr="00405157" w:rsidRDefault="00205294" w:rsidP="00205294">
      <w:pPr>
        <w:spacing w:after="0" w:line="240" w:lineRule="auto"/>
        <w:rPr>
          <w:rFonts w:ascii="Times New Roman" w:hAnsi="Times New Roman" w:cs="Times New Roman"/>
          <w:b/>
          <w:i/>
          <w:sz w:val="24"/>
          <w:szCs w:val="24"/>
        </w:rPr>
      </w:pPr>
      <w:r w:rsidRPr="00405157">
        <w:rPr>
          <w:rFonts w:ascii="Times New Roman" w:hAnsi="Times New Roman" w:cs="Times New Roman"/>
          <w:b/>
          <w:i/>
          <w:sz w:val="24"/>
          <w:szCs w:val="24"/>
        </w:rPr>
        <w:t>Вопрос? Вы считаете, что эффективность деятельности лидера определяется только их личностными качествами?</w:t>
      </w:r>
    </w:p>
    <w:p w:rsidR="00205294" w:rsidRPr="00405157" w:rsidRDefault="00205294" w:rsidP="00205294">
      <w:pPr>
        <w:spacing w:after="0" w:line="240" w:lineRule="auto"/>
        <w:rPr>
          <w:rFonts w:ascii="Times New Roman" w:eastAsia="Times New Roman" w:hAnsi="Times New Roman" w:cs="Times New Roman"/>
          <w:b/>
          <w:i/>
          <w:sz w:val="24"/>
          <w:szCs w:val="24"/>
        </w:rPr>
      </w:pPr>
      <w:r w:rsidRPr="00405157">
        <w:rPr>
          <w:rFonts w:ascii="Times New Roman" w:hAnsi="Times New Roman" w:cs="Times New Roman"/>
          <w:b/>
          <w:i/>
          <w:sz w:val="24"/>
          <w:szCs w:val="24"/>
        </w:rPr>
        <w:t xml:space="preserve"> Нет, не только</w:t>
      </w:r>
      <w:proofErr w:type="gramStart"/>
      <w:r w:rsidRPr="00405157">
        <w:rPr>
          <w:rFonts w:ascii="Times New Roman" w:hAnsi="Times New Roman" w:cs="Times New Roman"/>
          <w:b/>
          <w:i/>
          <w:sz w:val="24"/>
          <w:szCs w:val="24"/>
        </w:rPr>
        <w:t xml:space="preserve"> ,</w:t>
      </w:r>
      <w:proofErr w:type="gramEnd"/>
      <w:r w:rsidRPr="00405157">
        <w:rPr>
          <w:rFonts w:ascii="Times New Roman" w:hAnsi="Times New Roman" w:cs="Times New Roman"/>
          <w:b/>
          <w:i/>
          <w:sz w:val="24"/>
          <w:szCs w:val="24"/>
        </w:rPr>
        <w:t xml:space="preserve"> потому что многое может влиять на него. Например, политический режим в данной стране,</w:t>
      </w:r>
      <w:r w:rsidRPr="00405157">
        <w:rPr>
          <w:rFonts w:ascii="Times New Roman" w:eastAsia="Times New Roman" w:hAnsi="Times New Roman" w:cs="Times New Roman"/>
          <w:b/>
          <w:i/>
          <w:sz w:val="24"/>
          <w:szCs w:val="24"/>
        </w:rPr>
        <w:t xml:space="preserve"> правовые нормы, ситуация, </w:t>
      </w:r>
      <w:proofErr w:type="gramStart"/>
      <w:r w:rsidRPr="00405157">
        <w:rPr>
          <w:rFonts w:ascii="Times New Roman" w:eastAsia="Times New Roman" w:hAnsi="Times New Roman" w:cs="Times New Roman"/>
          <w:b/>
          <w:i/>
          <w:sz w:val="24"/>
          <w:szCs w:val="24"/>
        </w:rPr>
        <w:t>другое</w:t>
      </w:r>
      <w:proofErr w:type="gramEnd"/>
      <w:r w:rsidRPr="00405157">
        <w:rPr>
          <w:rFonts w:ascii="Times New Roman" w:eastAsia="Times New Roman" w:hAnsi="Times New Roman" w:cs="Times New Roman"/>
          <w:b/>
          <w:i/>
          <w:sz w:val="24"/>
          <w:szCs w:val="24"/>
        </w:rPr>
        <w:t>.</w:t>
      </w:r>
    </w:p>
    <w:p w:rsidR="00205294" w:rsidRPr="00405157" w:rsidRDefault="00205294" w:rsidP="00205294">
      <w:pPr>
        <w:spacing w:after="0" w:line="240" w:lineRule="auto"/>
        <w:rPr>
          <w:rFonts w:ascii="Times New Roman" w:eastAsia="Times New Roman" w:hAnsi="Times New Roman" w:cs="Times New Roman"/>
          <w:b/>
          <w:i/>
          <w:sz w:val="24"/>
          <w:szCs w:val="24"/>
        </w:rPr>
      </w:pPr>
    </w:p>
    <w:p w:rsidR="00205294" w:rsidRPr="00405157" w:rsidRDefault="00205294" w:rsidP="00205294">
      <w:pPr>
        <w:spacing w:after="0" w:line="240" w:lineRule="auto"/>
        <w:rPr>
          <w:rFonts w:ascii="Times New Roman" w:eastAsia="Times New Roman" w:hAnsi="Times New Roman" w:cs="Times New Roman"/>
          <w:b/>
          <w:i/>
          <w:sz w:val="24"/>
          <w:szCs w:val="24"/>
        </w:rPr>
      </w:pPr>
      <w:proofErr w:type="spellStart"/>
      <w:r w:rsidRPr="00405157">
        <w:rPr>
          <w:rFonts w:ascii="Times New Roman" w:eastAsia="Times New Roman" w:hAnsi="Times New Roman" w:cs="Times New Roman"/>
          <w:b/>
          <w:i/>
          <w:sz w:val="24"/>
          <w:szCs w:val="24"/>
        </w:rPr>
        <w:t>Вопрос</w:t>
      </w:r>
      <w:proofErr w:type="gramStart"/>
      <w:r w:rsidRPr="00405157">
        <w:rPr>
          <w:rFonts w:ascii="Times New Roman" w:eastAsia="Times New Roman" w:hAnsi="Times New Roman" w:cs="Times New Roman"/>
          <w:b/>
          <w:i/>
          <w:sz w:val="24"/>
          <w:szCs w:val="24"/>
        </w:rPr>
        <w:t>?П</w:t>
      </w:r>
      <w:proofErr w:type="gramEnd"/>
      <w:r w:rsidRPr="00405157">
        <w:rPr>
          <w:rFonts w:ascii="Times New Roman" w:eastAsia="Times New Roman" w:hAnsi="Times New Roman" w:cs="Times New Roman"/>
          <w:b/>
          <w:i/>
          <w:sz w:val="24"/>
          <w:szCs w:val="24"/>
        </w:rPr>
        <w:t>олитический</w:t>
      </w:r>
      <w:proofErr w:type="spellEnd"/>
      <w:r w:rsidRPr="00405157">
        <w:rPr>
          <w:rFonts w:ascii="Times New Roman" w:eastAsia="Times New Roman" w:hAnsi="Times New Roman" w:cs="Times New Roman"/>
          <w:b/>
          <w:i/>
          <w:sz w:val="24"/>
          <w:szCs w:val="24"/>
        </w:rPr>
        <w:t xml:space="preserve"> лидер это</w:t>
      </w:r>
      <w:r w:rsidR="00E8178B" w:rsidRPr="00405157">
        <w:rPr>
          <w:rFonts w:ascii="Times New Roman" w:eastAsia="Times New Roman" w:hAnsi="Times New Roman" w:cs="Times New Roman"/>
          <w:b/>
          <w:i/>
          <w:sz w:val="24"/>
          <w:szCs w:val="24"/>
        </w:rPr>
        <w:t xml:space="preserve"> </w:t>
      </w:r>
      <w:r w:rsidRPr="00405157">
        <w:rPr>
          <w:rFonts w:ascii="Times New Roman" w:eastAsia="Times New Roman" w:hAnsi="Times New Roman" w:cs="Times New Roman"/>
          <w:b/>
          <w:i/>
          <w:sz w:val="24"/>
          <w:szCs w:val="24"/>
        </w:rPr>
        <w:t>-</w:t>
      </w:r>
      <w:r w:rsidR="00E8178B" w:rsidRPr="00405157">
        <w:rPr>
          <w:rFonts w:ascii="Times New Roman" w:eastAsia="Times New Roman" w:hAnsi="Times New Roman" w:cs="Times New Roman"/>
          <w:b/>
          <w:i/>
          <w:sz w:val="24"/>
          <w:szCs w:val="24"/>
        </w:rPr>
        <w:t xml:space="preserve"> </w:t>
      </w:r>
      <w:r w:rsidRPr="00405157">
        <w:rPr>
          <w:rFonts w:ascii="Times New Roman" w:eastAsia="Times New Roman" w:hAnsi="Times New Roman" w:cs="Times New Roman"/>
          <w:b/>
          <w:i/>
          <w:sz w:val="24"/>
          <w:szCs w:val="24"/>
        </w:rPr>
        <w:t xml:space="preserve">способность определенного лица постоянно влиять на все общество, группу, организацию, государство? </w:t>
      </w:r>
    </w:p>
    <w:p w:rsidR="00205294" w:rsidRPr="00405157" w:rsidRDefault="00205294" w:rsidP="00205294">
      <w:pPr>
        <w:spacing w:after="0" w:line="240" w:lineRule="auto"/>
        <w:rPr>
          <w:rFonts w:ascii="Times New Roman" w:eastAsia="Times New Roman" w:hAnsi="Times New Roman" w:cs="Times New Roman"/>
          <w:b/>
          <w:i/>
          <w:sz w:val="24"/>
          <w:szCs w:val="24"/>
        </w:rPr>
      </w:pPr>
      <w:r w:rsidRPr="00405157">
        <w:rPr>
          <w:rFonts w:ascii="Times New Roman" w:eastAsia="Times New Roman" w:hAnsi="Times New Roman" w:cs="Times New Roman"/>
          <w:b/>
          <w:i/>
          <w:sz w:val="24"/>
          <w:szCs w:val="24"/>
        </w:rPr>
        <w:t>Ответ: Да, совершенно верно.</w:t>
      </w:r>
    </w:p>
    <w:p w:rsidR="00E8178B" w:rsidRPr="00405157" w:rsidRDefault="00E8178B" w:rsidP="00205294">
      <w:pPr>
        <w:spacing w:after="0" w:line="240" w:lineRule="auto"/>
        <w:rPr>
          <w:rFonts w:ascii="Times New Roman" w:eastAsia="Times New Roman" w:hAnsi="Times New Roman" w:cs="Times New Roman"/>
          <w:b/>
          <w:i/>
          <w:sz w:val="24"/>
          <w:szCs w:val="24"/>
        </w:rPr>
      </w:pPr>
      <w:r w:rsidRPr="00405157">
        <w:rPr>
          <w:rFonts w:ascii="Times New Roman" w:eastAsia="Times New Roman" w:hAnsi="Times New Roman" w:cs="Times New Roman"/>
          <w:b/>
          <w:i/>
          <w:sz w:val="24"/>
          <w:szCs w:val="24"/>
        </w:rPr>
        <w:t xml:space="preserve"> А как считает команда </w:t>
      </w:r>
      <w:r w:rsidR="00772E28" w:rsidRPr="00405157">
        <w:rPr>
          <w:rFonts w:ascii="Times New Roman" w:eastAsia="Times New Roman" w:hAnsi="Times New Roman" w:cs="Times New Roman"/>
          <w:b/>
          <w:i/>
          <w:sz w:val="24"/>
          <w:szCs w:val="24"/>
        </w:rPr>
        <w:t xml:space="preserve"> «</w:t>
      </w:r>
      <w:r w:rsidRPr="00405157">
        <w:rPr>
          <w:rFonts w:ascii="Times New Roman" w:eastAsia="Times New Roman" w:hAnsi="Times New Roman" w:cs="Times New Roman"/>
          <w:b/>
          <w:i/>
          <w:sz w:val="24"/>
          <w:szCs w:val="24"/>
        </w:rPr>
        <w:t>Знатоки</w:t>
      </w:r>
      <w:r w:rsidR="00772E28" w:rsidRPr="00405157">
        <w:rPr>
          <w:rFonts w:ascii="Times New Roman" w:eastAsia="Times New Roman" w:hAnsi="Times New Roman" w:cs="Times New Roman"/>
          <w:b/>
          <w:i/>
          <w:sz w:val="24"/>
          <w:szCs w:val="24"/>
        </w:rPr>
        <w:t>»</w:t>
      </w:r>
      <w:r w:rsidRPr="00405157">
        <w:rPr>
          <w:rFonts w:ascii="Times New Roman" w:eastAsia="Times New Roman" w:hAnsi="Times New Roman" w:cs="Times New Roman"/>
          <w:b/>
          <w:i/>
          <w:sz w:val="24"/>
          <w:szCs w:val="24"/>
        </w:rPr>
        <w:t xml:space="preserve"> (ЭЛИТЫ)</w:t>
      </w:r>
    </w:p>
    <w:p w:rsidR="00E8178B" w:rsidRPr="00405157" w:rsidRDefault="00E8178B" w:rsidP="00205294">
      <w:pPr>
        <w:spacing w:after="0" w:line="240" w:lineRule="auto"/>
        <w:rPr>
          <w:rFonts w:ascii="Times New Roman" w:eastAsia="Times New Roman" w:hAnsi="Times New Roman" w:cs="Times New Roman"/>
          <w:b/>
          <w:i/>
          <w:sz w:val="24"/>
          <w:szCs w:val="24"/>
        </w:rPr>
      </w:pPr>
    </w:p>
    <w:p w:rsidR="00E8178B" w:rsidRPr="00405157" w:rsidRDefault="00E8178B" w:rsidP="00E8178B">
      <w:pPr>
        <w:spacing w:after="0" w:line="240" w:lineRule="auto"/>
        <w:rPr>
          <w:rFonts w:ascii="Times New Roman" w:hAnsi="Times New Roman" w:cs="Times New Roman"/>
          <w:b/>
          <w:sz w:val="24"/>
          <w:szCs w:val="24"/>
        </w:rPr>
      </w:pPr>
      <w:r w:rsidRPr="00405157">
        <w:rPr>
          <w:rFonts w:ascii="Times New Roman" w:hAnsi="Times New Roman" w:cs="Times New Roman"/>
          <w:sz w:val="24"/>
          <w:szCs w:val="24"/>
        </w:rPr>
        <w:t xml:space="preserve">Мы утверждаем, что не лидер движет историей, что не он воплощает дух эпохи,  требования народа и веление времени. </w:t>
      </w:r>
      <w:r w:rsidRPr="00405157">
        <w:rPr>
          <w:rFonts w:ascii="Times New Roman" w:hAnsi="Times New Roman" w:cs="Times New Roman"/>
          <w:b/>
          <w:sz w:val="24"/>
          <w:szCs w:val="24"/>
        </w:rPr>
        <w:t>Лидер - это  взаимодействие личности, обстоятельств и среды. Поэтому мы утверждаем, что лидера создает его команда, его окружение,  их профессионализм и преданность делу.  Мы утверждаем, что граждане голосуют не за личность, а за программу партии, которую создала команда.</w:t>
      </w:r>
    </w:p>
    <w:p w:rsidR="00E8178B" w:rsidRPr="00405157" w:rsidRDefault="00E8178B" w:rsidP="00E8178B">
      <w:pPr>
        <w:spacing w:after="0" w:line="240" w:lineRule="auto"/>
        <w:rPr>
          <w:rFonts w:ascii="Times New Roman" w:hAnsi="Times New Roman" w:cs="Times New Roman"/>
          <w:b/>
          <w:sz w:val="24"/>
          <w:szCs w:val="24"/>
        </w:rPr>
      </w:pPr>
    </w:p>
    <w:p w:rsidR="00E8178B" w:rsidRPr="00405157" w:rsidRDefault="00E8178B" w:rsidP="00E8178B">
      <w:pPr>
        <w:spacing w:after="0" w:line="240" w:lineRule="auto"/>
        <w:rPr>
          <w:rFonts w:ascii="Times New Roman" w:hAnsi="Times New Roman" w:cs="Times New Roman"/>
          <w:i/>
          <w:sz w:val="24"/>
          <w:szCs w:val="24"/>
        </w:rPr>
      </w:pPr>
      <w:r w:rsidRPr="00405157">
        <w:rPr>
          <w:rFonts w:ascii="Times New Roman" w:hAnsi="Times New Roman" w:cs="Times New Roman"/>
          <w:i/>
          <w:sz w:val="24"/>
          <w:szCs w:val="24"/>
        </w:rPr>
        <w:t>Задает команда ЛИДЕР</w:t>
      </w:r>
    </w:p>
    <w:p w:rsidR="00E8178B" w:rsidRPr="00405157" w:rsidRDefault="00E8178B" w:rsidP="00E8178B">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Вопрос №1: для Знатоков (задают лидеры)</w:t>
      </w:r>
    </w:p>
    <w:p w:rsidR="00E8178B" w:rsidRPr="00405157" w:rsidRDefault="00E8178B" w:rsidP="00E8178B">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 xml:space="preserve">  Не кажется ли вам, что не лидеры, а политические элиты управляют государством, опираясь на команды профессионалов? Ответ: (лидер без поддержки команды ничто «один в поле не воин»).</w:t>
      </w:r>
    </w:p>
    <w:p w:rsidR="00E8178B" w:rsidRPr="00405157" w:rsidRDefault="00E8178B" w:rsidP="00E8178B">
      <w:pPr>
        <w:spacing w:after="0" w:line="240" w:lineRule="auto"/>
        <w:rPr>
          <w:rFonts w:ascii="Times New Roman" w:hAnsi="Times New Roman" w:cs="Times New Roman"/>
          <w:b/>
          <w:sz w:val="24"/>
          <w:szCs w:val="24"/>
        </w:rPr>
      </w:pPr>
    </w:p>
    <w:p w:rsidR="00E8178B" w:rsidRPr="00405157" w:rsidRDefault="00E8178B" w:rsidP="00E8178B">
      <w:pPr>
        <w:spacing w:after="0" w:line="240" w:lineRule="auto"/>
        <w:rPr>
          <w:rFonts w:ascii="Times New Roman" w:hAnsi="Times New Roman" w:cs="Times New Roman"/>
          <w:i/>
          <w:sz w:val="24"/>
          <w:szCs w:val="24"/>
        </w:rPr>
      </w:pPr>
      <w:r w:rsidRPr="00405157">
        <w:rPr>
          <w:rFonts w:ascii="Times New Roman" w:hAnsi="Times New Roman" w:cs="Times New Roman"/>
          <w:i/>
          <w:sz w:val="24"/>
          <w:szCs w:val="24"/>
        </w:rPr>
        <w:t>Задает команда ЛИДЕР</w:t>
      </w:r>
    </w:p>
    <w:p w:rsidR="00E8178B" w:rsidRPr="00405157" w:rsidRDefault="00E8178B" w:rsidP="00E8178B">
      <w:pPr>
        <w:spacing w:after="0" w:line="240" w:lineRule="auto"/>
        <w:rPr>
          <w:rFonts w:ascii="Times New Roman" w:hAnsi="Times New Roman" w:cs="Times New Roman"/>
          <w:b/>
          <w:i/>
          <w:sz w:val="24"/>
          <w:szCs w:val="24"/>
        </w:rPr>
      </w:pPr>
      <w:r w:rsidRPr="00405157">
        <w:rPr>
          <w:rFonts w:ascii="Times New Roman" w:hAnsi="Times New Roman" w:cs="Times New Roman"/>
          <w:b/>
          <w:i/>
          <w:sz w:val="24"/>
          <w:szCs w:val="24"/>
        </w:rPr>
        <w:t>Вопрос</w:t>
      </w:r>
      <w:proofErr w:type="gramStart"/>
      <w:r w:rsidRPr="00405157">
        <w:rPr>
          <w:rFonts w:ascii="Times New Roman" w:hAnsi="Times New Roman" w:cs="Times New Roman"/>
          <w:b/>
          <w:i/>
          <w:sz w:val="24"/>
          <w:szCs w:val="24"/>
        </w:rPr>
        <w:t>2</w:t>
      </w:r>
      <w:proofErr w:type="gramEnd"/>
      <w:r w:rsidRPr="00405157">
        <w:rPr>
          <w:rFonts w:ascii="Times New Roman" w:hAnsi="Times New Roman" w:cs="Times New Roman"/>
          <w:b/>
          <w:i/>
          <w:sz w:val="24"/>
          <w:szCs w:val="24"/>
        </w:rPr>
        <w:t xml:space="preserve">. М. </w:t>
      </w:r>
      <w:proofErr w:type="spellStart"/>
      <w:r w:rsidRPr="00405157">
        <w:rPr>
          <w:rFonts w:ascii="Times New Roman" w:hAnsi="Times New Roman" w:cs="Times New Roman"/>
          <w:b/>
          <w:i/>
          <w:sz w:val="24"/>
          <w:szCs w:val="24"/>
        </w:rPr>
        <w:t>Херманн</w:t>
      </w:r>
      <w:proofErr w:type="spellEnd"/>
      <w:r w:rsidRPr="00405157">
        <w:rPr>
          <w:rFonts w:ascii="Times New Roman" w:hAnsi="Times New Roman" w:cs="Times New Roman"/>
          <w:b/>
          <w:i/>
          <w:sz w:val="24"/>
          <w:szCs w:val="24"/>
        </w:rPr>
        <w:t xml:space="preserve"> предложила классификацию лидерства, на основе </w:t>
      </w:r>
      <w:proofErr w:type="spellStart"/>
      <w:r w:rsidRPr="00405157">
        <w:rPr>
          <w:rFonts w:ascii="Times New Roman" w:hAnsi="Times New Roman" w:cs="Times New Roman"/>
          <w:b/>
          <w:i/>
          <w:sz w:val="24"/>
          <w:szCs w:val="24"/>
        </w:rPr>
        <w:t>имиджевых</w:t>
      </w:r>
      <w:proofErr w:type="spellEnd"/>
      <w:r w:rsidRPr="00405157">
        <w:rPr>
          <w:rFonts w:ascii="Times New Roman" w:hAnsi="Times New Roman" w:cs="Times New Roman"/>
          <w:b/>
          <w:i/>
          <w:sz w:val="24"/>
          <w:szCs w:val="24"/>
        </w:rPr>
        <w:t xml:space="preserve"> характеристи</w:t>
      </w:r>
      <w:proofErr w:type="gramStart"/>
      <w:r w:rsidRPr="00405157">
        <w:rPr>
          <w:rFonts w:ascii="Times New Roman" w:hAnsi="Times New Roman" w:cs="Times New Roman"/>
          <w:b/>
          <w:i/>
          <w:sz w:val="24"/>
          <w:szCs w:val="24"/>
        </w:rPr>
        <w:t>к(</w:t>
      </w:r>
      <w:proofErr w:type="gramEnd"/>
      <w:r w:rsidRPr="00405157">
        <w:rPr>
          <w:rFonts w:ascii="Times New Roman" w:hAnsi="Times New Roman" w:cs="Times New Roman"/>
          <w:b/>
          <w:i/>
          <w:sz w:val="24"/>
          <w:szCs w:val="24"/>
        </w:rPr>
        <w:t>визуальная привлекательность) и выделила  четыре типа лидерства: «Знаменосец, «Служитель,»  «Торговец», «Пожарный»</w:t>
      </w:r>
      <w:proofErr w:type="gramStart"/>
      <w:r w:rsidRPr="00405157">
        <w:rPr>
          <w:rFonts w:ascii="Times New Roman" w:hAnsi="Times New Roman" w:cs="Times New Roman"/>
          <w:b/>
          <w:i/>
          <w:sz w:val="24"/>
          <w:szCs w:val="24"/>
        </w:rPr>
        <w:t>.Н</w:t>
      </w:r>
      <w:proofErr w:type="gramEnd"/>
      <w:r w:rsidRPr="00405157">
        <w:rPr>
          <w:rFonts w:ascii="Times New Roman" w:hAnsi="Times New Roman" w:cs="Times New Roman"/>
          <w:b/>
          <w:i/>
          <w:sz w:val="24"/>
          <w:szCs w:val="24"/>
        </w:rPr>
        <w:t>азовите российских политиков, принадлежащих к каждому типу?</w:t>
      </w:r>
    </w:p>
    <w:p w:rsidR="00E8178B" w:rsidRPr="00405157" w:rsidRDefault="00E8178B" w:rsidP="00E8178B">
      <w:pPr>
        <w:spacing w:after="0" w:line="240" w:lineRule="auto"/>
        <w:rPr>
          <w:rFonts w:ascii="Times New Roman" w:hAnsi="Times New Roman" w:cs="Times New Roman"/>
          <w:color w:val="00B050"/>
          <w:sz w:val="24"/>
          <w:szCs w:val="24"/>
          <w:u w:val="single"/>
        </w:rPr>
      </w:pPr>
    </w:p>
    <w:p w:rsidR="00E8178B" w:rsidRPr="00405157" w:rsidRDefault="00E8178B" w:rsidP="00E8178B">
      <w:pPr>
        <w:spacing w:after="0" w:line="240" w:lineRule="auto"/>
        <w:rPr>
          <w:rFonts w:ascii="Times New Roman" w:hAnsi="Times New Roman" w:cs="Times New Roman"/>
          <w:i/>
          <w:sz w:val="24"/>
          <w:szCs w:val="24"/>
        </w:rPr>
      </w:pPr>
      <w:proofErr w:type="spellStart"/>
      <w:r w:rsidRPr="00405157">
        <w:rPr>
          <w:rFonts w:ascii="Times New Roman" w:hAnsi="Times New Roman" w:cs="Times New Roman"/>
          <w:i/>
          <w:sz w:val="24"/>
          <w:szCs w:val="24"/>
        </w:rPr>
        <w:t>Ответ</w:t>
      </w:r>
      <w:proofErr w:type="gramStart"/>
      <w:r w:rsidRPr="00405157">
        <w:rPr>
          <w:rFonts w:ascii="Times New Roman" w:hAnsi="Times New Roman" w:cs="Times New Roman"/>
          <w:i/>
          <w:sz w:val="24"/>
          <w:szCs w:val="24"/>
        </w:rPr>
        <w:t>.З</w:t>
      </w:r>
      <w:proofErr w:type="gramEnd"/>
      <w:r w:rsidRPr="00405157">
        <w:rPr>
          <w:rFonts w:ascii="Times New Roman" w:hAnsi="Times New Roman" w:cs="Times New Roman"/>
          <w:i/>
          <w:sz w:val="24"/>
          <w:szCs w:val="24"/>
        </w:rPr>
        <w:t>наменосец</w:t>
      </w:r>
      <w:proofErr w:type="spellEnd"/>
      <w:r w:rsidRPr="00405157">
        <w:rPr>
          <w:rFonts w:ascii="Times New Roman" w:hAnsi="Times New Roman" w:cs="Times New Roman"/>
          <w:i/>
          <w:sz w:val="24"/>
          <w:szCs w:val="24"/>
        </w:rPr>
        <w:t xml:space="preserve">- В.И. Ленин, </w:t>
      </w:r>
      <w:proofErr w:type="spellStart"/>
      <w:r w:rsidRPr="00405157">
        <w:rPr>
          <w:rFonts w:ascii="Times New Roman" w:hAnsi="Times New Roman" w:cs="Times New Roman"/>
          <w:i/>
          <w:sz w:val="24"/>
          <w:szCs w:val="24"/>
        </w:rPr>
        <w:t>Служитель-Л.И</w:t>
      </w:r>
      <w:proofErr w:type="spellEnd"/>
      <w:r w:rsidRPr="00405157">
        <w:rPr>
          <w:rFonts w:ascii="Times New Roman" w:hAnsi="Times New Roman" w:cs="Times New Roman"/>
          <w:i/>
          <w:sz w:val="24"/>
          <w:szCs w:val="24"/>
        </w:rPr>
        <w:t xml:space="preserve">. Брежнев, Торговец_ В.В. Жириновский, Б.Е. Немцов, Г.А. Явлинский. Пожарный- Б.Н. </w:t>
      </w:r>
      <w:proofErr w:type="spellStart"/>
      <w:r w:rsidRPr="00405157">
        <w:rPr>
          <w:rFonts w:ascii="Times New Roman" w:hAnsi="Times New Roman" w:cs="Times New Roman"/>
          <w:i/>
          <w:sz w:val="24"/>
          <w:szCs w:val="24"/>
        </w:rPr>
        <w:t>Ельцин</w:t>
      </w:r>
      <w:proofErr w:type="gramStart"/>
      <w:r w:rsidRPr="00405157">
        <w:rPr>
          <w:rFonts w:ascii="Times New Roman" w:hAnsi="Times New Roman" w:cs="Times New Roman"/>
          <w:i/>
          <w:sz w:val="24"/>
          <w:szCs w:val="24"/>
        </w:rPr>
        <w:t>.В</w:t>
      </w:r>
      <w:proofErr w:type="gramEnd"/>
      <w:r w:rsidRPr="00405157">
        <w:rPr>
          <w:rFonts w:ascii="Times New Roman" w:hAnsi="Times New Roman" w:cs="Times New Roman"/>
          <w:i/>
          <w:sz w:val="24"/>
          <w:szCs w:val="24"/>
        </w:rPr>
        <w:t>.В</w:t>
      </w:r>
      <w:proofErr w:type="spellEnd"/>
      <w:r w:rsidRPr="00405157">
        <w:rPr>
          <w:rFonts w:ascii="Times New Roman" w:hAnsi="Times New Roman" w:cs="Times New Roman"/>
          <w:i/>
          <w:sz w:val="24"/>
          <w:szCs w:val="24"/>
        </w:rPr>
        <w:t>. Путин.</w:t>
      </w:r>
    </w:p>
    <w:p w:rsidR="00E8178B" w:rsidRPr="00405157" w:rsidRDefault="00E8178B" w:rsidP="00E8178B">
      <w:pPr>
        <w:spacing w:after="0" w:line="240" w:lineRule="auto"/>
        <w:rPr>
          <w:rFonts w:ascii="Times New Roman" w:hAnsi="Times New Roman" w:cs="Times New Roman"/>
          <w:i/>
          <w:sz w:val="24"/>
          <w:szCs w:val="24"/>
        </w:rPr>
      </w:pPr>
      <w:r w:rsidRPr="00405157">
        <w:rPr>
          <w:rFonts w:ascii="Times New Roman" w:hAnsi="Times New Roman" w:cs="Times New Roman"/>
          <w:i/>
          <w:sz w:val="24"/>
          <w:szCs w:val="24"/>
        </w:rPr>
        <w:t>Задает команда ЛИДЕР</w:t>
      </w:r>
    </w:p>
    <w:p w:rsidR="00E8178B" w:rsidRPr="00405157" w:rsidRDefault="00E8178B" w:rsidP="00E8178B">
      <w:pPr>
        <w:spacing w:after="0" w:line="240" w:lineRule="auto"/>
        <w:rPr>
          <w:rFonts w:ascii="Times New Roman" w:hAnsi="Times New Roman" w:cs="Times New Roman"/>
          <w:i/>
          <w:sz w:val="24"/>
          <w:szCs w:val="24"/>
        </w:rPr>
      </w:pPr>
      <w:r w:rsidRPr="00405157">
        <w:rPr>
          <w:rFonts w:ascii="Times New Roman" w:hAnsi="Times New Roman" w:cs="Times New Roman"/>
          <w:i/>
          <w:sz w:val="24"/>
          <w:szCs w:val="24"/>
        </w:rPr>
        <w:t>Вопрос 3</w:t>
      </w:r>
    </w:p>
    <w:p w:rsidR="00E8178B" w:rsidRPr="00405157" w:rsidRDefault="00E8178B" w:rsidP="00E8178B">
      <w:pPr>
        <w:spacing w:after="0" w:line="240" w:lineRule="auto"/>
        <w:rPr>
          <w:rFonts w:ascii="Times New Roman" w:hAnsi="Times New Roman" w:cs="Times New Roman"/>
          <w:sz w:val="24"/>
          <w:szCs w:val="24"/>
        </w:rPr>
      </w:pPr>
      <w:proofErr w:type="spellStart"/>
      <w:r w:rsidRPr="00405157">
        <w:rPr>
          <w:rFonts w:ascii="Times New Roman" w:hAnsi="Times New Roman" w:cs="Times New Roman"/>
          <w:sz w:val="24"/>
          <w:szCs w:val="24"/>
        </w:rPr>
        <w:t>Альфредо</w:t>
      </w:r>
      <w:proofErr w:type="spellEnd"/>
      <w:r w:rsidRPr="00405157">
        <w:rPr>
          <w:rFonts w:ascii="Times New Roman" w:hAnsi="Times New Roman" w:cs="Times New Roman"/>
          <w:sz w:val="24"/>
          <w:szCs w:val="24"/>
        </w:rPr>
        <w:t xml:space="preserve"> Парето (1848-1923) выдвинул теорию смены элит. Общество будет развиваться успешно, если политические элиты все время сменяются,  ни одна из элит не остается на вершине власти довольно долго. Сегодня две формы смены политических элит (закрытая и открытая). Закрытый тип политических элит - фактически правителями становятся дети и внуки правящих элит. Власть фактически передается по наследству. Примеры: Азия, Африка во 2-ой половине 20 века (Азербайджан, Чечня, Северная Корея). Открытый способ – демократический - каждый, обладая знаниями, навыками, может прийти во власть. Это для демократии характерно. Для того</w:t>
      </w:r>
      <w:proofErr w:type="gramStart"/>
      <w:r w:rsidRPr="00405157">
        <w:rPr>
          <w:rFonts w:ascii="Times New Roman" w:hAnsi="Times New Roman" w:cs="Times New Roman"/>
          <w:sz w:val="24"/>
          <w:szCs w:val="24"/>
        </w:rPr>
        <w:t>,</w:t>
      </w:r>
      <w:proofErr w:type="gramEnd"/>
      <w:r w:rsidRPr="00405157">
        <w:rPr>
          <w:rFonts w:ascii="Times New Roman" w:hAnsi="Times New Roman" w:cs="Times New Roman"/>
          <w:sz w:val="24"/>
          <w:szCs w:val="24"/>
        </w:rPr>
        <w:t xml:space="preserve"> чтобы люди сделали правильный выбор существуют СМИ.</w:t>
      </w:r>
    </w:p>
    <w:p w:rsidR="00E8178B" w:rsidRPr="00405157" w:rsidRDefault="00E8178B" w:rsidP="00E8178B">
      <w:pPr>
        <w:spacing w:after="0" w:line="240" w:lineRule="auto"/>
        <w:rPr>
          <w:rFonts w:ascii="Times New Roman" w:hAnsi="Times New Roman" w:cs="Times New Roman"/>
          <w:sz w:val="24"/>
          <w:szCs w:val="24"/>
          <w:u w:val="single"/>
        </w:rPr>
      </w:pPr>
      <w:r w:rsidRPr="00405157">
        <w:rPr>
          <w:rFonts w:ascii="Times New Roman" w:hAnsi="Times New Roman" w:cs="Times New Roman"/>
          <w:sz w:val="24"/>
          <w:szCs w:val="24"/>
        </w:rPr>
        <w:t xml:space="preserve">  </w:t>
      </w:r>
      <w:r w:rsidRPr="00405157">
        <w:rPr>
          <w:rFonts w:ascii="Times New Roman" w:hAnsi="Times New Roman" w:cs="Times New Roman"/>
          <w:sz w:val="24"/>
          <w:szCs w:val="24"/>
          <w:u w:val="single"/>
        </w:rPr>
        <w:t>Ответ ЗНАТОКОВ</w:t>
      </w:r>
    </w:p>
    <w:p w:rsidR="00E8178B" w:rsidRPr="00405157" w:rsidRDefault="00E8178B" w:rsidP="00E8178B">
      <w:pPr>
        <w:spacing w:after="0" w:line="240" w:lineRule="auto"/>
        <w:rPr>
          <w:rFonts w:ascii="Times New Roman" w:hAnsi="Times New Roman" w:cs="Times New Roman"/>
          <w:sz w:val="24"/>
          <w:szCs w:val="24"/>
        </w:rPr>
      </w:pPr>
      <w:r w:rsidRPr="00405157">
        <w:rPr>
          <w:rFonts w:ascii="Times New Roman" w:hAnsi="Times New Roman" w:cs="Times New Roman"/>
          <w:b/>
          <w:sz w:val="24"/>
          <w:szCs w:val="24"/>
        </w:rPr>
        <w:t>1 Аргумент</w:t>
      </w:r>
      <w:r w:rsidRPr="00405157">
        <w:rPr>
          <w:rFonts w:ascii="Times New Roman" w:hAnsi="Times New Roman" w:cs="Times New Roman"/>
          <w:sz w:val="24"/>
          <w:szCs w:val="24"/>
        </w:rPr>
        <w:t xml:space="preserve">: История, согласно Парето - это история постоянной  </w:t>
      </w:r>
      <w:r w:rsidRPr="00405157">
        <w:rPr>
          <w:rFonts w:ascii="Times New Roman" w:hAnsi="Times New Roman" w:cs="Times New Roman"/>
          <w:b/>
          <w:sz w:val="24"/>
          <w:szCs w:val="24"/>
        </w:rPr>
        <w:t>«циркуляции элит»,</w:t>
      </w:r>
      <w:r w:rsidRPr="00405157">
        <w:rPr>
          <w:rFonts w:ascii="Times New Roman" w:hAnsi="Times New Roman" w:cs="Times New Roman"/>
          <w:sz w:val="24"/>
          <w:szCs w:val="24"/>
        </w:rPr>
        <w:t xml:space="preserve"> которая происходит в период революционных потрясений.</w:t>
      </w:r>
    </w:p>
    <w:p w:rsidR="00E8178B" w:rsidRPr="00405157" w:rsidRDefault="00E8178B" w:rsidP="00E8178B">
      <w:pPr>
        <w:spacing w:after="0" w:line="240" w:lineRule="auto"/>
        <w:rPr>
          <w:rFonts w:ascii="Times New Roman" w:hAnsi="Times New Roman" w:cs="Times New Roman"/>
          <w:sz w:val="24"/>
          <w:szCs w:val="24"/>
        </w:rPr>
      </w:pPr>
      <w:r w:rsidRPr="00405157">
        <w:rPr>
          <w:rFonts w:ascii="Times New Roman" w:hAnsi="Times New Roman" w:cs="Times New Roman"/>
          <w:b/>
          <w:sz w:val="24"/>
          <w:szCs w:val="24"/>
        </w:rPr>
        <w:t>2 Аргумент:</w:t>
      </w:r>
      <w:r w:rsidRPr="00405157">
        <w:rPr>
          <w:rFonts w:ascii="Times New Roman" w:hAnsi="Times New Roman" w:cs="Times New Roman"/>
          <w:sz w:val="24"/>
          <w:szCs w:val="24"/>
        </w:rPr>
        <w:t xml:space="preserve">  не лидер, а  </w:t>
      </w:r>
      <w:r w:rsidRPr="00405157">
        <w:rPr>
          <w:rFonts w:ascii="Times New Roman" w:hAnsi="Times New Roman" w:cs="Times New Roman"/>
          <w:b/>
          <w:sz w:val="24"/>
          <w:szCs w:val="24"/>
        </w:rPr>
        <w:t>политические  элиты управляют вместе с лидером государством.</w:t>
      </w:r>
      <w:r w:rsidRPr="00405157">
        <w:rPr>
          <w:rFonts w:ascii="Times New Roman" w:hAnsi="Times New Roman" w:cs="Times New Roman"/>
          <w:sz w:val="24"/>
          <w:szCs w:val="24"/>
        </w:rPr>
        <w:t xml:space="preserve"> А помогает  грамотно и эффективно  управлять  </w:t>
      </w:r>
      <w:r w:rsidRPr="00405157">
        <w:rPr>
          <w:rFonts w:ascii="Times New Roman" w:hAnsi="Times New Roman" w:cs="Times New Roman"/>
          <w:b/>
          <w:sz w:val="24"/>
          <w:szCs w:val="24"/>
        </w:rPr>
        <w:t>правящая команда</w:t>
      </w:r>
      <w:r w:rsidRPr="00405157">
        <w:rPr>
          <w:rFonts w:ascii="Times New Roman" w:hAnsi="Times New Roman" w:cs="Times New Roman"/>
          <w:sz w:val="24"/>
          <w:szCs w:val="24"/>
        </w:rPr>
        <w:t xml:space="preserve"> профессионалов- единомышленников.</w:t>
      </w:r>
    </w:p>
    <w:p w:rsidR="00E8178B" w:rsidRPr="00405157" w:rsidRDefault="00E8178B" w:rsidP="00E8178B">
      <w:pPr>
        <w:spacing w:after="0" w:line="240" w:lineRule="auto"/>
        <w:rPr>
          <w:rFonts w:ascii="Times New Roman" w:hAnsi="Times New Roman" w:cs="Times New Roman"/>
          <w:sz w:val="24"/>
          <w:szCs w:val="24"/>
        </w:rPr>
      </w:pPr>
      <w:r w:rsidRPr="00405157">
        <w:rPr>
          <w:rFonts w:ascii="Times New Roman" w:hAnsi="Times New Roman" w:cs="Times New Roman"/>
          <w:b/>
          <w:sz w:val="24"/>
          <w:szCs w:val="24"/>
        </w:rPr>
        <w:lastRenderedPageBreak/>
        <w:t>3 Аргумент</w:t>
      </w:r>
      <w:r w:rsidRPr="00405157">
        <w:rPr>
          <w:rFonts w:ascii="Times New Roman" w:hAnsi="Times New Roman" w:cs="Times New Roman"/>
          <w:sz w:val="24"/>
          <w:szCs w:val="24"/>
        </w:rPr>
        <w:t xml:space="preserve">: Мы считаем, что с усложнением политической жизни меняется положение и роль лидеров. Они становятся все более зависимыми от ведомых, от своих последователей, появляются новые типы  политических лидеров (партии профсоюза, общественного движения). На каждого лидера трудятся целые центры, которые разрабатывают его программу, заявления, создают имидж. Лидерам пишут речи, все больший вес приобретают  их команды. Поэтому лидерство становится  все </w:t>
      </w:r>
      <w:proofErr w:type="gramStart"/>
      <w:r w:rsidRPr="00405157">
        <w:rPr>
          <w:rFonts w:ascii="Times New Roman" w:hAnsi="Times New Roman" w:cs="Times New Roman"/>
          <w:sz w:val="24"/>
          <w:szCs w:val="24"/>
        </w:rPr>
        <w:t>более коллективным</w:t>
      </w:r>
      <w:proofErr w:type="gramEnd"/>
      <w:r w:rsidRPr="00405157">
        <w:rPr>
          <w:rFonts w:ascii="Times New Roman" w:hAnsi="Times New Roman" w:cs="Times New Roman"/>
          <w:sz w:val="24"/>
          <w:szCs w:val="24"/>
        </w:rPr>
        <w:t>.</w:t>
      </w:r>
    </w:p>
    <w:p w:rsidR="00E8178B" w:rsidRPr="00405157" w:rsidRDefault="00E8178B" w:rsidP="00E8178B">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4 Аргумент: Никакие политтехнологи не вытащат политика, если он сам плох.</w:t>
      </w:r>
    </w:p>
    <w:p w:rsidR="00E8178B" w:rsidRPr="00405157" w:rsidRDefault="00E8178B" w:rsidP="00E8178B">
      <w:pPr>
        <w:spacing w:after="0" w:line="240" w:lineRule="auto"/>
        <w:rPr>
          <w:rFonts w:ascii="Times New Roman" w:hAnsi="Times New Roman" w:cs="Times New Roman"/>
          <w:b/>
          <w:sz w:val="24"/>
          <w:szCs w:val="24"/>
        </w:rPr>
      </w:pPr>
    </w:p>
    <w:p w:rsidR="00E8178B" w:rsidRPr="00405157" w:rsidRDefault="00E8178B" w:rsidP="00E8178B">
      <w:pPr>
        <w:spacing w:after="0" w:line="240" w:lineRule="auto"/>
        <w:rPr>
          <w:rFonts w:ascii="Times New Roman" w:hAnsi="Times New Roman" w:cs="Times New Roman"/>
          <w:sz w:val="24"/>
          <w:szCs w:val="24"/>
        </w:rPr>
      </w:pPr>
      <w:r w:rsidRPr="00405157">
        <w:rPr>
          <w:rFonts w:ascii="Times New Roman" w:hAnsi="Times New Roman" w:cs="Times New Roman"/>
          <w:b/>
          <w:sz w:val="24"/>
          <w:szCs w:val="24"/>
        </w:rPr>
        <w:t>Отсюда следует вывод первый: Только команда профессионалов-</w:t>
      </w:r>
      <w:r w:rsidRPr="00405157">
        <w:rPr>
          <w:rFonts w:ascii="Times New Roman" w:hAnsi="Times New Roman" w:cs="Times New Roman"/>
          <w:sz w:val="24"/>
          <w:szCs w:val="24"/>
        </w:rPr>
        <w:t xml:space="preserve"> единомышленников вместе с лидером способна построить сильную и процветающую страну</w:t>
      </w:r>
      <w:proofErr w:type="gramStart"/>
      <w:r w:rsidRPr="00405157">
        <w:rPr>
          <w:rFonts w:ascii="Times New Roman" w:hAnsi="Times New Roman" w:cs="Times New Roman"/>
          <w:sz w:val="24"/>
          <w:szCs w:val="24"/>
        </w:rPr>
        <w:t>..</w:t>
      </w:r>
      <w:proofErr w:type="gramEnd"/>
    </w:p>
    <w:p w:rsidR="00E8178B" w:rsidRPr="00405157" w:rsidRDefault="00E8178B" w:rsidP="00E8178B">
      <w:pPr>
        <w:spacing w:after="0" w:line="240" w:lineRule="auto"/>
        <w:rPr>
          <w:rFonts w:ascii="Times New Roman" w:hAnsi="Times New Roman" w:cs="Times New Roman"/>
          <w:sz w:val="24"/>
          <w:szCs w:val="24"/>
        </w:rPr>
      </w:pPr>
    </w:p>
    <w:p w:rsidR="00E8178B" w:rsidRPr="00405157" w:rsidRDefault="00E8178B" w:rsidP="00E8178B">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 xml:space="preserve">Вывод второй: </w:t>
      </w:r>
      <w:r w:rsidRPr="00405157">
        <w:rPr>
          <w:rFonts w:ascii="Times New Roman" w:hAnsi="Times New Roman" w:cs="Times New Roman"/>
          <w:sz w:val="24"/>
          <w:szCs w:val="24"/>
        </w:rPr>
        <w:t>Каким бы не был лидер  «хоть семи пядей во лбу», но</w:t>
      </w:r>
      <w:r w:rsidRPr="00405157">
        <w:rPr>
          <w:rFonts w:ascii="Times New Roman" w:hAnsi="Times New Roman" w:cs="Times New Roman"/>
          <w:b/>
          <w:sz w:val="24"/>
          <w:szCs w:val="24"/>
        </w:rPr>
        <w:t xml:space="preserve"> без поддержки команды, ни одну свою идею он не сможет воплотить в жизнь.</w:t>
      </w:r>
    </w:p>
    <w:p w:rsidR="00E8178B" w:rsidRPr="00405157" w:rsidRDefault="00E8178B" w:rsidP="00E8178B">
      <w:pPr>
        <w:spacing w:after="0" w:line="240" w:lineRule="auto"/>
        <w:rPr>
          <w:rFonts w:ascii="Times New Roman" w:hAnsi="Times New Roman" w:cs="Times New Roman"/>
          <w:sz w:val="24"/>
          <w:szCs w:val="24"/>
        </w:rPr>
      </w:pPr>
    </w:p>
    <w:p w:rsidR="0016316B" w:rsidRPr="00405157" w:rsidRDefault="0016316B" w:rsidP="0016316B">
      <w:pPr>
        <w:spacing w:after="0" w:line="240" w:lineRule="auto"/>
        <w:rPr>
          <w:rFonts w:ascii="Times New Roman" w:hAnsi="Times New Roman" w:cs="Times New Roman"/>
          <w:i/>
          <w:sz w:val="24"/>
          <w:szCs w:val="24"/>
        </w:rPr>
      </w:pPr>
      <w:r w:rsidRPr="00405157">
        <w:rPr>
          <w:rFonts w:ascii="Times New Roman" w:hAnsi="Times New Roman" w:cs="Times New Roman"/>
          <w:i/>
          <w:sz w:val="24"/>
          <w:szCs w:val="24"/>
        </w:rPr>
        <w:t>Задает команда ЛИДЕР</w:t>
      </w:r>
    </w:p>
    <w:p w:rsidR="0016316B" w:rsidRPr="00405157" w:rsidRDefault="0016316B" w:rsidP="0016316B">
      <w:pPr>
        <w:spacing w:after="0" w:line="240" w:lineRule="auto"/>
        <w:rPr>
          <w:rFonts w:ascii="Times New Roman" w:hAnsi="Times New Roman" w:cs="Times New Roman"/>
          <w:i/>
          <w:sz w:val="24"/>
          <w:szCs w:val="24"/>
        </w:rPr>
      </w:pPr>
      <w:r w:rsidRPr="00405157">
        <w:rPr>
          <w:rFonts w:ascii="Times New Roman" w:hAnsi="Times New Roman" w:cs="Times New Roman"/>
          <w:i/>
          <w:sz w:val="24"/>
          <w:szCs w:val="24"/>
        </w:rPr>
        <w:t>Вопрос 4</w:t>
      </w:r>
    </w:p>
    <w:p w:rsidR="0016316B" w:rsidRPr="00405157" w:rsidRDefault="00E0305E" w:rsidP="00E0305E">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Команда утверждающая</w:t>
      </w:r>
    </w:p>
    <w:p w:rsidR="00E0305E" w:rsidRPr="00405157" w:rsidRDefault="0016316B" w:rsidP="00E0305E">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 xml:space="preserve"> </w:t>
      </w:r>
    </w:p>
    <w:p w:rsidR="00E0305E" w:rsidRPr="00405157" w:rsidRDefault="00E0305E" w:rsidP="00E0305E">
      <w:pPr>
        <w:spacing w:after="0" w:line="240" w:lineRule="auto"/>
        <w:rPr>
          <w:rFonts w:ascii="Times New Roman" w:hAnsi="Times New Roman" w:cs="Times New Roman"/>
          <w:sz w:val="24"/>
          <w:szCs w:val="24"/>
        </w:rPr>
      </w:pPr>
      <w:r w:rsidRPr="00405157">
        <w:rPr>
          <w:rFonts w:ascii="Times New Roman" w:hAnsi="Times New Roman" w:cs="Times New Roman"/>
          <w:b/>
          <w:sz w:val="24"/>
          <w:szCs w:val="24"/>
        </w:rPr>
        <w:t xml:space="preserve">Немецкий поэт И.В. Гете писал:  </w:t>
      </w:r>
      <w:proofErr w:type="gramStart"/>
      <w:r w:rsidRPr="00405157">
        <w:rPr>
          <w:rFonts w:ascii="Times New Roman" w:hAnsi="Times New Roman" w:cs="Times New Roman"/>
          <w:sz w:val="24"/>
          <w:szCs w:val="24"/>
        </w:rPr>
        <w:t>«Ничто</w:t>
      </w:r>
      <w:r w:rsidR="0023748B"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 так  не отталкивает, как</w:t>
      </w:r>
      <w:r w:rsidR="0023748B"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 большинство, ибо оно состоит из</w:t>
      </w:r>
      <w:r w:rsidR="0023748B"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 кучки</w:t>
      </w:r>
      <w:r w:rsidR="0023748B"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 сильных</w:t>
      </w:r>
      <w:r w:rsidR="0023748B"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 лидеров, </w:t>
      </w:r>
      <w:r w:rsidR="0023748B"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из  плутов,  которые приспосабливаются, из </w:t>
      </w:r>
      <w:r w:rsidR="0023748B"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слабых, </w:t>
      </w:r>
      <w:r w:rsidR="0023748B" w:rsidRPr="00405157">
        <w:rPr>
          <w:rFonts w:ascii="Times New Roman" w:hAnsi="Times New Roman" w:cs="Times New Roman"/>
          <w:sz w:val="24"/>
          <w:szCs w:val="24"/>
        </w:rPr>
        <w:t xml:space="preserve"> </w:t>
      </w:r>
      <w:r w:rsidRPr="00405157">
        <w:rPr>
          <w:rFonts w:ascii="Times New Roman" w:hAnsi="Times New Roman" w:cs="Times New Roman"/>
          <w:sz w:val="24"/>
          <w:szCs w:val="24"/>
        </w:rPr>
        <w:t>которые ассимилируются, и</w:t>
      </w:r>
      <w:r w:rsidR="0023748B"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 из массы, которая движется</w:t>
      </w:r>
      <w:r w:rsidR="0023748B"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 за ними,  не</w:t>
      </w:r>
      <w:r w:rsidR="0023748B"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 имея </w:t>
      </w:r>
      <w:r w:rsidR="0023748B"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ни малейшего представления о том, чего </w:t>
      </w:r>
      <w:r w:rsidR="0023748B" w:rsidRPr="00405157">
        <w:rPr>
          <w:rFonts w:ascii="Times New Roman" w:hAnsi="Times New Roman" w:cs="Times New Roman"/>
          <w:sz w:val="24"/>
          <w:szCs w:val="24"/>
        </w:rPr>
        <w:t xml:space="preserve"> </w:t>
      </w:r>
      <w:r w:rsidRPr="00405157">
        <w:rPr>
          <w:rFonts w:ascii="Times New Roman" w:hAnsi="Times New Roman" w:cs="Times New Roman"/>
          <w:sz w:val="24"/>
          <w:szCs w:val="24"/>
        </w:rPr>
        <w:t>она</w:t>
      </w:r>
      <w:r w:rsidR="0023748B"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 хочет».</w:t>
      </w:r>
      <w:proofErr w:type="gramEnd"/>
    </w:p>
    <w:p w:rsidR="00E0305E" w:rsidRPr="00405157" w:rsidRDefault="00E0305E" w:rsidP="00205294">
      <w:pPr>
        <w:spacing w:after="0" w:line="240" w:lineRule="auto"/>
        <w:rPr>
          <w:rFonts w:ascii="Times New Roman" w:eastAsia="Times New Roman" w:hAnsi="Times New Roman" w:cs="Times New Roman"/>
          <w:sz w:val="24"/>
          <w:szCs w:val="24"/>
        </w:rPr>
      </w:pPr>
    </w:p>
    <w:p w:rsidR="00E0305E" w:rsidRPr="00405157" w:rsidRDefault="00E0305E" w:rsidP="00205294">
      <w:pPr>
        <w:spacing w:after="0" w:line="240" w:lineRule="auto"/>
        <w:rPr>
          <w:rFonts w:ascii="Times New Roman" w:eastAsia="Times New Roman" w:hAnsi="Times New Roman" w:cs="Times New Roman"/>
          <w:b/>
          <w:sz w:val="24"/>
          <w:szCs w:val="24"/>
        </w:rPr>
      </w:pPr>
      <w:r w:rsidRPr="00405157">
        <w:rPr>
          <w:rFonts w:ascii="Times New Roman" w:eastAsia="Times New Roman" w:hAnsi="Times New Roman" w:cs="Times New Roman"/>
          <w:b/>
          <w:sz w:val="24"/>
          <w:szCs w:val="24"/>
        </w:rPr>
        <w:t>Команда отрицающа</w:t>
      </w:r>
      <w:proofErr w:type="gramStart"/>
      <w:r w:rsidRPr="00405157">
        <w:rPr>
          <w:rFonts w:ascii="Times New Roman" w:eastAsia="Times New Roman" w:hAnsi="Times New Roman" w:cs="Times New Roman"/>
          <w:b/>
          <w:sz w:val="24"/>
          <w:szCs w:val="24"/>
        </w:rPr>
        <w:t>я(</w:t>
      </w:r>
      <w:proofErr w:type="gramEnd"/>
      <w:r w:rsidRPr="00405157">
        <w:rPr>
          <w:rFonts w:ascii="Times New Roman" w:eastAsia="Times New Roman" w:hAnsi="Times New Roman" w:cs="Times New Roman"/>
          <w:b/>
          <w:sz w:val="24"/>
          <w:szCs w:val="24"/>
        </w:rPr>
        <w:t xml:space="preserve"> + )элиты:</w:t>
      </w:r>
    </w:p>
    <w:p w:rsidR="0016316B" w:rsidRPr="00405157" w:rsidRDefault="0016316B" w:rsidP="00205294">
      <w:pPr>
        <w:spacing w:after="0" w:line="240" w:lineRule="auto"/>
        <w:rPr>
          <w:rFonts w:ascii="Times New Roman" w:eastAsia="Times New Roman" w:hAnsi="Times New Roman" w:cs="Times New Roman"/>
          <w:i/>
          <w:sz w:val="24"/>
          <w:szCs w:val="24"/>
        </w:rPr>
      </w:pPr>
      <w:r w:rsidRPr="00405157">
        <w:rPr>
          <w:rFonts w:ascii="Times New Roman" w:eastAsia="Times New Roman" w:hAnsi="Times New Roman" w:cs="Times New Roman"/>
          <w:i/>
          <w:sz w:val="24"/>
          <w:szCs w:val="24"/>
        </w:rPr>
        <w:t>Ответ ЗНАТОКОВ</w:t>
      </w:r>
    </w:p>
    <w:p w:rsidR="00E0305E" w:rsidRPr="00405157" w:rsidRDefault="00E0305E" w:rsidP="00E0305E">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Плюсы элиты высокий социальный статус, организаторские способности, значительный объем государственной и информационной власти.</w:t>
      </w:r>
    </w:p>
    <w:p w:rsidR="00E0305E" w:rsidRPr="00405157" w:rsidRDefault="00E0305E" w:rsidP="00E0305E">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 xml:space="preserve"> Малочисленность, что позволяет скорее прийти к политическому решению.</w:t>
      </w:r>
    </w:p>
    <w:p w:rsidR="00E0305E" w:rsidRPr="00405157" w:rsidRDefault="00E0305E" w:rsidP="00E0305E">
      <w:pPr>
        <w:spacing w:after="0" w:line="240" w:lineRule="auto"/>
        <w:rPr>
          <w:rFonts w:ascii="Times New Roman" w:hAnsi="Times New Roman" w:cs="Times New Roman"/>
          <w:sz w:val="24"/>
          <w:szCs w:val="24"/>
        </w:rPr>
      </w:pPr>
    </w:p>
    <w:p w:rsidR="00205294" w:rsidRPr="00405157" w:rsidRDefault="00E0305E" w:rsidP="00205294">
      <w:pPr>
        <w:spacing w:after="0" w:line="240" w:lineRule="auto"/>
        <w:rPr>
          <w:rFonts w:ascii="Times New Roman" w:eastAsia="Times New Roman" w:hAnsi="Times New Roman" w:cs="Times New Roman"/>
          <w:b/>
          <w:sz w:val="24"/>
          <w:szCs w:val="24"/>
        </w:rPr>
      </w:pPr>
      <w:r w:rsidRPr="00405157">
        <w:rPr>
          <w:rFonts w:ascii="Times New Roman" w:eastAsia="Times New Roman" w:hAnsi="Times New Roman" w:cs="Times New Roman"/>
          <w:b/>
          <w:sz w:val="24"/>
          <w:szCs w:val="24"/>
        </w:rPr>
        <w:t>Команда утверждающая</w:t>
      </w:r>
      <w:proofErr w:type="gramStart"/>
      <w:r w:rsidRPr="00405157">
        <w:rPr>
          <w:rFonts w:ascii="Times New Roman" w:eastAsia="Times New Roman" w:hAnsi="Times New Roman" w:cs="Times New Roman"/>
          <w:b/>
          <w:sz w:val="24"/>
          <w:szCs w:val="24"/>
        </w:rPr>
        <w:t xml:space="preserve"> (–) </w:t>
      </w:r>
      <w:proofErr w:type="gramEnd"/>
      <w:r w:rsidRPr="00405157">
        <w:rPr>
          <w:rFonts w:ascii="Times New Roman" w:eastAsia="Times New Roman" w:hAnsi="Times New Roman" w:cs="Times New Roman"/>
          <w:b/>
          <w:sz w:val="24"/>
          <w:szCs w:val="24"/>
        </w:rPr>
        <w:t>элиты.</w:t>
      </w:r>
      <w:r w:rsidR="0016316B" w:rsidRPr="00405157">
        <w:rPr>
          <w:rFonts w:ascii="Times New Roman" w:eastAsia="Times New Roman" w:hAnsi="Times New Roman" w:cs="Times New Roman"/>
          <w:b/>
          <w:sz w:val="24"/>
          <w:szCs w:val="24"/>
        </w:rPr>
        <w:t xml:space="preserve"> </w:t>
      </w:r>
    </w:p>
    <w:p w:rsidR="0016316B" w:rsidRPr="00405157" w:rsidRDefault="0016316B" w:rsidP="00205294">
      <w:pPr>
        <w:spacing w:after="0" w:line="240" w:lineRule="auto"/>
        <w:rPr>
          <w:rFonts w:ascii="Times New Roman" w:eastAsia="Times New Roman" w:hAnsi="Times New Roman" w:cs="Times New Roman"/>
          <w:i/>
          <w:sz w:val="24"/>
          <w:szCs w:val="24"/>
        </w:rPr>
      </w:pPr>
      <w:r w:rsidRPr="00405157">
        <w:rPr>
          <w:rFonts w:ascii="Times New Roman" w:eastAsia="Times New Roman" w:hAnsi="Times New Roman" w:cs="Times New Roman"/>
          <w:i/>
          <w:sz w:val="24"/>
          <w:szCs w:val="24"/>
        </w:rPr>
        <w:t>Реплика ЛИДЕРОВ</w:t>
      </w:r>
    </w:p>
    <w:p w:rsidR="00E0305E" w:rsidRPr="00405157" w:rsidRDefault="00E0305E" w:rsidP="00E0305E">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Элита не умеет работать с обществом,</w:t>
      </w:r>
      <w:r w:rsidR="0023748B" w:rsidRPr="00405157">
        <w:rPr>
          <w:rFonts w:ascii="Times New Roman" w:hAnsi="Times New Roman" w:cs="Times New Roman"/>
          <w:sz w:val="24"/>
          <w:szCs w:val="24"/>
        </w:rPr>
        <w:t xml:space="preserve"> </w:t>
      </w:r>
      <w:r w:rsidRPr="00405157">
        <w:rPr>
          <w:rFonts w:ascii="Times New Roman" w:hAnsi="Times New Roman" w:cs="Times New Roman"/>
          <w:sz w:val="24"/>
          <w:szCs w:val="24"/>
        </w:rPr>
        <w:t>Нам нужно 100 тыс</w:t>
      </w:r>
      <w:r w:rsidR="0023748B" w:rsidRPr="00405157">
        <w:rPr>
          <w:rFonts w:ascii="Times New Roman" w:hAnsi="Times New Roman" w:cs="Times New Roman"/>
          <w:sz w:val="24"/>
          <w:szCs w:val="24"/>
        </w:rPr>
        <w:t>.</w:t>
      </w:r>
      <w:r w:rsidRPr="00405157">
        <w:rPr>
          <w:rFonts w:ascii="Times New Roman" w:hAnsi="Times New Roman" w:cs="Times New Roman"/>
          <w:sz w:val="24"/>
          <w:szCs w:val="24"/>
        </w:rPr>
        <w:t xml:space="preserve"> человек новой элиты. Элиты не назначают, не выбирают, </w:t>
      </w:r>
      <w:r w:rsidR="0023748B" w:rsidRPr="00405157">
        <w:rPr>
          <w:rFonts w:ascii="Times New Roman" w:hAnsi="Times New Roman" w:cs="Times New Roman"/>
          <w:sz w:val="24"/>
          <w:szCs w:val="24"/>
        </w:rPr>
        <w:t xml:space="preserve"> они </w:t>
      </w:r>
      <w:r w:rsidRPr="00405157">
        <w:rPr>
          <w:rFonts w:ascii="Times New Roman" w:hAnsi="Times New Roman" w:cs="Times New Roman"/>
          <w:sz w:val="24"/>
          <w:szCs w:val="24"/>
        </w:rPr>
        <w:t>вырастают из того обще</w:t>
      </w:r>
      <w:r w:rsidR="0023748B" w:rsidRPr="00405157">
        <w:rPr>
          <w:rFonts w:ascii="Times New Roman" w:hAnsi="Times New Roman" w:cs="Times New Roman"/>
          <w:sz w:val="24"/>
          <w:szCs w:val="24"/>
        </w:rPr>
        <w:t>ства, ситуации, в которой живут</w:t>
      </w:r>
      <w:proofErr w:type="gramStart"/>
      <w:r w:rsidR="0023748B" w:rsidRPr="00405157">
        <w:rPr>
          <w:rFonts w:ascii="Times New Roman" w:hAnsi="Times New Roman" w:cs="Times New Roman"/>
          <w:sz w:val="24"/>
          <w:szCs w:val="24"/>
        </w:rPr>
        <w:t>.</w:t>
      </w:r>
      <w:proofErr w:type="gramEnd"/>
      <w:r w:rsidRPr="00405157">
        <w:rPr>
          <w:rFonts w:ascii="Times New Roman" w:hAnsi="Times New Roman" w:cs="Times New Roman"/>
          <w:sz w:val="24"/>
          <w:szCs w:val="24"/>
        </w:rPr>
        <w:t xml:space="preserve"> </w:t>
      </w:r>
      <w:proofErr w:type="gramStart"/>
      <w:r w:rsidRPr="00405157">
        <w:rPr>
          <w:rFonts w:ascii="Times New Roman" w:hAnsi="Times New Roman" w:cs="Times New Roman"/>
          <w:sz w:val="24"/>
          <w:szCs w:val="24"/>
        </w:rPr>
        <w:t>н</w:t>
      </w:r>
      <w:proofErr w:type="gramEnd"/>
      <w:r w:rsidRPr="00405157">
        <w:rPr>
          <w:rFonts w:ascii="Times New Roman" w:hAnsi="Times New Roman" w:cs="Times New Roman"/>
          <w:sz w:val="24"/>
          <w:szCs w:val="24"/>
        </w:rPr>
        <w:t>ет диалога с народом.</w:t>
      </w:r>
    </w:p>
    <w:p w:rsidR="00E0305E" w:rsidRPr="00405157" w:rsidRDefault="00E0305E" w:rsidP="00E0305E">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w:t>
      </w:r>
      <w:r w:rsidR="0023748B" w:rsidRPr="00405157">
        <w:rPr>
          <w:rFonts w:ascii="Times New Roman" w:hAnsi="Times New Roman" w:cs="Times New Roman"/>
          <w:sz w:val="24"/>
          <w:szCs w:val="24"/>
        </w:rPr>
        <w:t xml:space="preserve"> в США одна</w:t>
      </w:r>
      <w:r w:rsidRPr="00405157">
        <w:rPr>
          <w:rFonts w:ascii="Times New Roman" w:hAnsi="Times New Roman" w:cs="Times New Roman"/>
          <w:sz w:val="24"/>
          <w:szCs w:val="24"/>
        </w:rPr>
        <w:t xml:space="preserve"> часть выбрала Трампа, другая в удивлении)</w:t>
      </w:r>
      <w:r w:rsidR="0023748B" w:rsidRPr="00405157">
        <w:rPr>
          <w:rFonts w:ascii="Times New Roman" w:hAnsi="Times New Roman" w:cs="Times New Roman"/>
          <w:sz w:val="24"/>
          <w:szCs w:val="24"/>
        </w:rPr>
        <w:t>.</w:t>
      </w:r>
    </w:p>
    <w:p w:rsidR="00E0305E" w:rsidRPr="00405157" w:rsidRDefault="00E0305E" w:rsidP="00E0305E">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Элита-это те, у кого прав больше, чем обязанностей.</w:t>
      </w:r>
    </w:p>
    <w:p w:rsidR="0023748B" w:rsidRPr="00405157" w:rsidRDefault="0023748B" w:rsidP="00E0305E">
      <w:pPr>
        <w:spacing w:after="0" w:line="240" w:lineRule="auto"/>
        <w:rPr>
          <w:rFonts w:ascii="Times New Roman" w:hAnsi="Times New Roman" w:cs="Times New Roman"/>
          <w:b/>
          <w:sz w:val="24"/>
          <w:szCs w:val="24"/>
        </w:rPr>
      </w:pPr>
    </w:p>
    <w:p w:rsidR="0023748B" w:rsidRPr="00405157" w:rsidRDefault="0023748B" w:rsidP="00E0305E">
      <w:pPr>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Команда отрицающая.</w:t>
      </w:r>
    </w:p>
    <w:p w:rsidR="0016316B" w:rsidRPr="00405157" w:rsidRDefault="0016316B" w:rsidP="00E0305E">
      <w:pPr>
        <w:spacing w:after="0" w:line="240" w:lineRule="auto"/>
        <w:rPr>
          <w:rFonts w:ascii="Times New Roman" w:hAnsi="Times New Roman" w:cs="Times New Roman"/>
          <w:i/>
          <w:sz w:val="24"/>
          <w:szCs w:val="24"/>
        </w:rPr>
      </w:pPr>
      <w:r w:rsidRPr="00405157">
        <w:rPr>
          <w:rFonts w:ascii="Times New Roman" w:hAnsi="Times New Roman" w:cs="Times New Roman"/>
          <w:i/>
          <w:sz w:val="24"/>
          <w:szCs w:val="24"/>
        </w:rPr>
        <w:t>Ответ ЗНАТОКОВ</w:t>
      </w:r>
    </w:p>
    <w:p w:rsidR="0023748B" w:rsidRPr="00405157" w:rsidRDefault="0023748B" w:rsidP="00E0305E">
      <w:pPr>
        <w:spacing w:after="0" w:line="240" w:lineRule="auto"/>
        <w:rPr>
          <w:rFonts w:ascii="Times New Roman" w:hAnsi="Times New Roman" w:cs="Times New Roman"/>
          <w:sz w:val="24"/>
          <w:szCs w:val="24"/>
        </w:rPr>
      </w:pPr>
      <w:r w:rsidRPr="00405157">
        <w:rPr>
          <w:rFonts w:ascii="Times New Roman" w:hAnsi="Times New Roman" w:cs="Times New Roman"/>
          <w:sz w:val="24"/>
          <w:szCs w:val="24"/>
        </w:rPr>
        <w:t>Коррупция есть везде. Надо, чтобы элите выгодно было сохранять Россию. Надо избавиться от непрофессионалов.</w:t>
      </w:r>
    </w:p>
    <w:p w:rsidR="0016316B" w:rsidRPr="00405157" w:rsidRDefault="0016316B" w:rsidP="0016316B">
      <w:pPr>
        <w:spacing w:after="0" w:line="240" w:lineRule="auto"/>
        <w:rPr>
          <w:rFonts w:ascii="Times New Roman" w:eastAsia="Times New Roman" w:hAnsi="Times New Roman" w:cs="Times New Roman"/>
          <w:i/>
          <w:sz w:val="24"/>
          <w:szCs w:val="24"/>
        </w:rPr>
      </w:pPr>
      <w:r w:rsidRPr="00405157">
        <w:rPr>
          <w:rFonts w:ascii="Times New Roman" w:eastAsia="Times New Roman" w:hAnsi="Times New Roman" w:cs="Times New Roman"/>
          <w:b/>
          <w:i/>
          <w:sz w:val="24"/>
          <w:szCs w:val="24"/>
        </w:rPr>
        <w:t>Вопрос 1.</w:t>
      </w:r>
      <w:r w:rsidRPr="00405157">
        <w:rPr>
          <w:rFonts w:ascii="Times New Roman" w:eastAsia="Times New Roman" w:hAnsi="Times New Roman" w:cs="Times New Roman"/>
          <w:i/>
          <w:sz w:val="24"/>
          <w:szCs w:val="24"/>
        </w:rPr>
        <w:t>Знатоков Лидерам</w:t>
      </w:r>
    </w:p>
    <w:p w:rsidR="0016316B" w:rsidRPr="00405157" w:rsidRDefault="0016316B" w:rsidP="0016316B">
      <w:pPr>
        <w:spacing w:after="0" w:line="240" w:lineRule="auto"/>
        <w:rPr>
          <w:rFonts w:ascii="Times New Roman" w:eastAsia="Times New Roman" w:hAnsi="Times New Roman" w:cs="Times New Roman"/>
          <w:b/>
          <w:i/>
          <w:sz w:val="24"/>
          <w:szCs w:val="24"/>
        </w:rPr>
      </w:pPr>
      <w:r w:rsidRPr="00405157">
        <w:rPr>
          <w:rFonts w:ascii="Times New Roman" w:eastAsia="Times New Roman" w:hAnsi="Times New Roman" w:cs="Times New Roman"/>
          <w:b/>
          <w:i/>
          <w:sz w:val="24"/>
          <w:szCs w:val="24"/>
        </w:rPr>
        <w:t>Лидер призван объединять своих сторонников для выполнения  властно значимых целей?</w:t>
      </w:r>
      <w:r w:rsidRPr="00405157">
        <w:rPr>
          <w:rFonts w:ascii="Times New Roman" w:eastAsia="Times New Roman" w:hAnsi="Times New Roman" w:cs="Times New Roman"/>
          <w:b/>
          <w:i/>
          <w:sz w:val="24"/>
          <w:szCs w:val="24"/>
        </w:rPr>
        <w:br/>
      </w:r>
      <w:proofErr w:type="spellStart"/>
      <w:r w:rsidRPr="00405157">
        <w:rPr>
          <w:rFonts w:ascii="Times New Roman" w:eastAsia="Times New Roman" w:hAnsi="Times New Roman" w:cs="Times New Roman"/>
          <w:b/>
          <w:i/>
          <w:sz w:val="24"/>
          <w:szCs w:val="24"/>
        </w:rPr>
        <w:t>Ответ:,Да</w:t>
      </w:r>
      <w:proofErr w:type="gramStart"/>
      <w:r w:rsidRPr="00405157">
        <w:rPr>
          <w:rFonts w:ascii="Times New Roman" w:eastAsia="Times New Roman" w:hAnsi="Times New Roman" w:cs="Times New Roman"/>
          <w:b/>
          <w:i/>
          <w:sz w:val="24"/>
          <w:szCs w:val="24"/>
        </w:rPr>
        <w:t>,б</w:t>
      </w:r>
      <w:proofErr w:type="gramEnd"/>
      <w:r w:rsidRPr="00405157">
        <w:rPr>
          <w:rFonts w:ascii="Times New Roman" w:eastAsia="Times New Roman" w:hAnsi="Times New Roman" w:cs="Times New Roman"/>
          <w:b/>
          <w:i/>
          <w:sz w:val="24"/>
          <w:szCs w:val="24"/>
        </w:rPr>
        <w:t>езусловно</w:t>
      </w:r>
      <w:proofErr w:type="spellEnd"/>
      <w:r w:rsidRPr="00405157">
        <w:rPr>
          <w:rFonts w:ascii="Times New Roman" w:eastAsia="Times New Roman" w:hAnsi="Times New Roman" w:cs="Times New Roman"/>
          <w:b/>
          <w:i/>
          <w:sz w:val="24"/>
          <w:szCs w:val="24"/>
        </w:rPr>
        <w:t>.</w:t>
      </w:r>
    </w:p>
    <w:p w:rsidR="0016316B" w:rsidRPr="00405157" w:rsidRDefault="000A443D" w:rsidP="0016316B">
      <w:pPr>
        <w:spacing w:after="0" w:line="240" w:lineRule="auto"/>
        <w:rPr>
          <w:rFonts w:ascii="Times New Roman" w:eastAsia="Times New Roman" w:hAnsi="Times New Roman" w:cs="Times New Roman"/>
          <w:b/>
          <w:i/>
          <w:sz w:val="24"/>
          <w:szCs w:val="24"/>
        </w:rPr>
      </w:pPr>
      <w:r w:rsidRPr="00405157">
        <w:rPr>
          <w:rFonts w:ascii="Times New Roman" w:eastAsia="Times New Roman" w:hAnsi="Times New Roman" w:cs="Times New Roman"/>
          <w:b/>
          <w:i/>
          <w:sz w:val="24"/>
          <w:szCs w:val="24"/>
        </w:rPr>
        <w:t xml:space="preserve">Вопрос </w:t>
      </w:r>
      <w:r w:rsidR="0016316B" w:rsidRPr="00405157">
        <w:rPr>
          <w:rFonts w:ascii="Times New Roman" w:eastAsia="Times New Roman" w:hAnsi="Times New Roman" w:cs="Times New Roman"/>
          <w:b/>
          <w:i/>
          <w:sz w:val="24"/>
          <w:szCs w:val="24"/>
        </w:rPr>
        <w:t>2.</w:t>
      </w:r>
      <w:r w:rsidRPr="00405157">
        <w:rPr>
          <w:rFonts w:ascii="Times New Roman" w:eastAsia="Times New Roman" w:hAnsi="Times New Roman" w:cs="Times New Roman"/>
          <w:b/>
          <w:i/>
          <w:sz w:val="24"/>
          <w:szCs w:val="24"/>
        </w:rPr>
        <w:t xml:space="preserve"> </w:t>
      </w:r>
      <w:r w:rsidR="0016316B" w:rsidRPr="00405157">
        <w:rPr>
          <w:rFonts w:ascii="Times New Roman" w:eastAsia="Times New Roman" w:hAnsi="Times New Roman" w:cs="Times New Roman"/>
          <w:b/>
          <w:i/>
          <w:sz w:val="24"/>
          <w:szCs w:val="24"/>
        </w:rPr>
        <w:t>Назовите</w:t>
      </w:r>
      <w:proofErr w:type="gramStart"/>
      <w:r w:rsidR="0016316B" w:rsidRPr="00405157">
        <w:rPr>
          <w:rFonts w:ascii="Times New Roman" w:eastAsia="Times New Roman" w:hAnsi="Times New Roman" w:cs="Times New Roman"/>
          <w:b/>
          <w:i/>
          <w:sz w:val="24"/>
          <w:szCs w:val="24"/>
        </w:rPr>
        <w:t xml:space="preserve"> ,</w:t>
      </w:r>
      <w:proofErr w:type="gramEnd"/>
      <w:r w:rsidR="0016316B" w:rsidRPr="00405157">
        <w:rPr>
          <w:rFonts w:ascii="Times New Roman" w:eastAsia="Times New Roman" w:hAnsi="Times New Roman" w:cs="Times New Roman"/>
          <w:b/>
          <w:i/>
          <w:sz w:val="24"/>
          <w:szCs w:val="24"/>
        </w:rPr>
        <w:t>какие типы лидеров вам известны?</w:t>
      </w:r>
    </w:p>
    <w:p w:rsidR="0016316B" w:rsidRPr="00405157" w:rsidRDefault="0016316B" w:rsidP="0016316B">
      <w:pPr>
        <w:spacing w:after="0" w:line="240" w:lineRule="auto"/>
        <w:rPr>
          <w:rFonts w:ascii="Times New Roman" w:eastAsia="Times New Roman" w:hAnsi="Times New Roman" w:cs="Times New Roman"/>
          <w:b/>
          <w:i/>
          <w:sz w:val="24"/>
          <w:szCs w:val="24"/>
        </w:rPr>
      </w:pPr>
      <w:r w:rsidRPr="00405157">
        <w:rPr>
          <w:rFonts w:ascii="Times New Roman" w:eastAsia="Times New Roman" w:hAnsi="Times New Roman" w:cs="Times New Roman"/>
          <w:b/>
          <w:i/>
          <w:sz w:val="24"/>
          <w:szCs w:val="24"/>
        </w:rPr>
        <w:t>Консерваторы - Л.И.Брежне</w:t>
      </w:r>
      <w:proofErr w:type="gramStart"/>
      <w:r w:rsidRPr="00405157">
        <w:rPr>
          <w:rFonts w:ascii="Times New Roman" w:eastAsia="Times New Roman" w:hAnsi="Times New Roman" w:cs="Times New Roman"/>
          <w:b/>
          <w:i/>
          <w:sz w:val="24"/>
          <w:szCs w:val="24"/>
        </w:rPr>
        <w:t>в(</w:t>
      </w:r>
      <w:proofErr w:type="gramEnd"/>
      <w:r w:rsidRPr="00405157">
        <w:rPr>
          <w:rFonts w:ascii="Times New Roman" w:eastAsia="Times New Roman" w:hAnsi="Times New Roman" w:cs="Times New Roman"/>
          <w:b/>
          <w:i/>
          <w:sz w:val="24"/>
          <w:szCs w:val="24"/>
        </w:rPr>
        <w:t>сохранение существующего режима)</w:t>
      </w:r>
    </w:p>
    <w:p w:rsidR="0016316B" w:rsidRPr="00405157" w:rsidRDefault="0016316B" w:rsidP="0016316B">
      <w:pPr>
        <w:spacing w:after="0" w:line="240" w:lineRule="auto"/>
        <w:rPr>
          <w:rFonts w:ascii="Times New Roman" w:eastAsia="Times New Roman" w:hAnsi="Times New Roman" w:cs="Times New Roman"/>
          <w:b/>
          <w:i/>
          <w:sz w:val="24"/>
          <w:szCs w:val="24"/>
        </w:rPr>
      </w:pPr>
      <w:r w:rsidRPr="00405157">
        <w:rPr>
          <w:rFonts w:ascii="Times New Roman" w:eastAsia="Times New Roman" w:hAnsi="Times New Roman" w:cs="Times New Roman"/>
          <w:b/>
          <w:i/>
          <w:sz w:val="24"/>
          <w:szCs w:val="24"/>
        </w:rPr>
        <w:t>Реформаторы - Александр 2,  В.В.Путин 1 срок-2000-2004гг.</w:t>
      </w:r>
    </w:p>
    <w:p w:rsidR="0016316B" w:rsidRPr="00405157" w:rsidRDefault="0016316B" w:rsidP="0016316B">
      <w:pPr>
        <w:spacing w:after="0" w:line="240" w:lineRule="auto"/>
        <w:rPr>
          <w:rFonts w:ascii="Times New Roman" w:eastAsia="Times New Roman" w:hAnsi="Times New Roman" w:cs="Times New Roman"/>
          <w:b/>
          <w:i/>
          <w:sz w:val="24"/>
          <w:szCs w:val="24"/>
        </w:rPr>
      </w:pPr>
      <w:r w:rsidRPr="00405157">
        <w:rPr>
          <w:rFonts w:ascii="Times New Roman" w:eastAsia="Times New Roman" w:hAnsi="Times New Roman" w:cs="Times New Roman"/>
          <w:b/>
          <w:i/>
          <w:sz w:val="24"/>
          <w:szCs w:val="24"/>
        </w:rPr>
        <w:t xml:space="preserve">Революционеры - лидер, который хочет сломать </w:t>
      </w:r>
      <w:proofErr w:type="spellStart"/>
      <w:r w:rsidRPr="00405157">
        <w:rPr>
          <w:rFonts w:ascii="Times New Roman" w:eastAsia="Times New Roman" w:hAnsi="Times New Roman" w:cs="Times New Roman"/>
          <w:b/>
          <w:i/>
          <w:sz w:val="24"/>
          <w:szCs w:val="24"/>
        </w:rPr>
        <w:t>все:_В.И.Ленин</w:t>
      </w:r>
      <w:proofErr w:type="spellEnd"/>
      <w:r w:rsidRPr="00405157">
        <w:rPr>
          <w:rFonts w:ascii="Times New Roman" w:eastAsia="Times New Roman" w:hAnsi="Times New Roman" w:cs="Times New Roman"/>
          <w:b/>
          <w:i/>
          <w:sz w:val="24"/>
          <w:szCs w:val="24"/>
        </w:rPr>
        <w:t>, Петр 1-революционер на троне.</w:t>
      </w:r>
    </w:p>
    <w:p w:rsidR="0023748B" w:rsidRPr="00405157" w:rsidRDefault="0016316B" w:rsidP="0023748B">
      <w:pPr>
        <w:rPr>
          <w:rFonts w:ascii="Times New Roman" w:hAnsi="Times New Roman" w:cs="Times New Roman"/>
          <w:b/>
          <w:sz w:val="24"/>
          <w:szCs w:val="24"/>
        </w:rPr>
      </w:pPr>
      <w:r w:rsidRPr="00405157">
        <w:rPr>
          <w:rFonts w:ascii="Times New Roman" w:hAnsi="Times New Roman" w:cs="Times New Roman"/>
          <w:b/>
          <w:sz w:val="24"/>
          <w:szCs w:val="24"/>
        </w:rPr>
        <w:lastRenderedPageBreak/>
        <w:t>Ведущий, а теперь обратим</w:t>
      </w:r>
      <w:r w:rsidR="00772E28" w:rsidRPr="00405157">
        <w:rPr>
          <w:rFonts w:ascii="Times New Roman" w:hAnsi="Times New Roman" w:cs="Times New Roman"/>
          <w:b/>
          <w:sz w:val="24"/>
          <w:szCs w:val="24"/>
        </w:rPr>
        <w:t>ся к мнению уважаемых экспертов, выступление экспертов.</w:t>
      </w:r>
    </w:p>
    <w:p w:rsidR="0023748B" w:rsidRPr="00405157" w:rsidRDefault="0023748B" w:rsidP="0023748B">
      <w:pPr>
        <w:rPr>
          <w:rFonts w:ascii="Times New Roman" w:hAnsi="Times New Roman" w:cs="Times New Roman"/>
          <w:b/>
          <w:sz w:val="24"/>
          <w:szCs w:val="24"/>
        </w:rPr>
      </w:pPr>
      <w:r w:rsidRPr="00405157">
        <w:rPr>
          <w:rFonts w:ascii="Times New Roman" w:hAnsi="Times New Roman" w:cs="Times New Roman"/>
          <w:b/>
          <w:sz w:val="24"/>
          <w:szCs w:val="24"/>
        </w:rPr>
        <w:t>Эксперт 1.Новая политическая элита России.</w:t>
      </w:r>
    </w:p>
    <w:p w:rsidR="0023748B" w:rsidRPr="00405157" w:rsidRDefault="0023748B" w:rsidP="0023748B">
      <w:pPr>
        <w:rPr>
          <w:rFonts w:ascii="Times New Roman" w:hAnsi="Times New Roman" w:cs="Times New Roman"/>
          <w:sz w:val="24"/>
          <w:szCs w:val="24"/>
        </w:rPr>
      </w:pPr>
      <w:r w:rsidRPr="00405157">
        <w:rPr>
          <w:rFonts w:ascii="Times New Roman" w:hAnsi="Times New Roman" w:cs="Times New Roman"/>
          <w:sz w:val="24"/>
          <w:szCs w:val="24"/>
        </w:rPr>
        <w:t>1991год - новая элита моложе прежней, если ранее преобладали люди с техническим и партийно-политическим образованием, то новые лица - это юристы, экономисты, бывшая номенклатура, государственная бюрократия.</w:t>
      </w:r>
    </w:p>
    <w:p w:rsidR="0023748B" w:rsidRPr="00405157" w:rsidRDefault="0023748B" w:rsidP="0023748B">
      <w:pPr>
        <w:rPr>
          <w:rFonts w:ascii="Times New Roman" w:hAnsi="Times New Roman" w:cs="Times New Roman"/>
          <w:sz w:val="24"/>
          <w:szCs w:val="24"/>
        </w:rPr>
      </w:pPr>
      <w:r w:rsidRPr="00405157">
        <w:rPr>
          <w:rFonts w:ascii="Times New Roman" w:hAnsi="Times New Roman" w:cs="Times New Roman"/>
          <w:sz w:val="24"/>
          <w:szCs w:val="24"/>
        </w:rPr>
        <w:t>Исследователи отмечают рыхлость российской политической элиты, наличие противоборствующих групп, отсутствие единства взглядов на пути развития страны, подверженность коррупции. Процесс формирования новой элиты еще не завершен.</w:t>
      </w:r>
    </w:p>
    <w:p w:rsidR="0023748B" w:rsidRPr="00405157" w:rsidRDefault="0023748B" w:rsidP="0023748B">
      <w:pPr>
        <w:rPr>
          <w:rFonts w:ascii="Times New Roman" w:hAnsi="Times New Roman" w:cs="Times New Roman"/>
          <w:b/>
          <w:sz w:val="24"/>
          <w:szCs w:val="24"/>
        </w:rPr>
      </w:pPr>
      <w:r w:rsidRPr="00405157">
        <w:rPr>
          <w:rFonts w:ascii="Times New Roman" w:hAnsi="Times New Roman" w:cs="Times New Roman"/>
          <w:b/>
          <w:sz w:val="24"/>
          <w:szCs w:val="24"/>
        </w:rPr>
        <w:t>Эксперт 2. Политическое лидерство.</w:t>
      </w:r>
    </w:p>
    <w:p w:rsidR="0023748B" w:rsidRPr="00405157" w:rsidRDefault="0023748B" w:rsidP="0023748B">
      <w:pPr>
        <w:rPr>
          <w:rFonts w:ascii="Times New Roman" w:hAnsi="Times New Roman" w:cs="Times New Roman"/>
          <w:sz w:val="24"/>
          <w:szCs w:val="24"/>
        </w:rPr>
      </w:pPr>
      <w:r w:rsidRPr="00405157">
        <w:rPr>
          <w:rFonts w:ascii="Times New Roman" w:hAnsi="Times New Roman" w:cs="Times New Roman"/>
          <w:sz w:val="24"/>
          <w:szCs w:val="24"/>
        </w:rPr>
        <w:t xml:space="preserve">Страна, общество очень нуждаются в лидерах. Лидеры привлекают внимание обычных, рядовых людей. Политика все время изменяется, людям надо как-то разобраться. Проще воспринимать личность лидера. Что, например, наш президент </w:t>
      </w:r>
      <w:proofErr w:type="gramStart"/>
      <w:r w:rsidRPr="00405157">
        <w:rPr>
          <w:rFonts w:ascii="Times New Roman" w:hAnsi="Times New Roman" w:cs="Times New Roman"/>
          <w:sz w:val="24"/>
          <w:szCs w:val="24"/>
        </w:rPr>
        <w:t xml:space="preserve">представляет </w:t>
      </w:r>
      <w:r w:rsidR="003D2DF3" w:rsidRPr="00405157">
        <w:rPr>
          <w:rFonts w:ascii="Times New Roman" w:hAnsi="Times New Roman" w:cs="Times New Roman"/>
          <w:sz w:val="24"/>
          <w:szCs w:val="24"/>
        </w:rPr>
        <w:t xml:space="preserve"> </w:t>
      </w:r>
      <w:r w:rsidRPr="00405157">
        <w:rPr>
          <w:rFonts w:ascii="Times New Roman" w:hAnsi="Times New Roman" w:cs="Times New Roman"/>
          <w:sz w:val="24"/>
          <w:szCs w:val="24"/>
        </w:rPr>
        <w:t>из</w:t>
      </w:r>
      <w:r w:rsidR="003D2DF3"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 себя</w:t>
      </w:r>
      <w:proofErr w:type="gramEnd"/>
      <w:r w:rsidR="003D2DF3"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 не только как политик, но как обычный человек, как его оценивают в стране  за рубежом? Лидер</w:t>
      </w:r>
      <w:r w:rsidR="003D2DF3" w:rsidRPr="00405157">
        <w:rPr>
          <w:rFonts w:ascii="Times New Roman" w:hAnsi="Times New Roman" w:cs="Times New Roman"/>
          <w:sz w:val="24"/>
          <w:szCs w:val="24"/>
        </w:rPr>
        <w:t xml:space="preserve"> </w:t>
      </w:r>
      <w:r w:rsidRPr="00405157">
        <w:rPr>
          <w:rFonts w:ascii="Times New Roman" w:hAnsi="Times New Roman" w:cs="Times New Roman"/>
          <w:sz w:val="24"/>
          <w:szCs w:val="24"/>
        </w:rPr>
        <w:t>-</w:t>
      </w:r>
      <w:r w:rsidR="003D2DF3" w:rsidRPr="00405157">
        <w:rPr>
          <w:rFonts w:ascii="Times New Roman" w:hAnsi="Times New Roman" w:cs="Times New Roman"/>
          <w:sz w:val="24"/>
          <w:szCs w:val="24"/>
        </w:rPr>
        <w:t xml:space="preserve"> </w:t>
      </w:r>
      <w:r w:rsidRPr="00405157">
        <w:rPr>
          <w:rFonts w:ascii="Times New Roman" w:hAnsi="Times New Roman" w:cs="Times New Roman"/>
          <w:sz w:val="24"/>
          <w:szCs w:val="24"/>
        </w:rPr>
        <w:t>функция стратегическая. Он отвечает за цели,  которые ставит и отвечает за их выполнение. Без лидеров история непонятна. Лидер</w:t>
      </w:r>
      <w:r w:rsidR="003D2DF3" w:rsidRPr="00405157">
        <w:rPr>
          <w:rFonts w:ascii="Times New Roman" w:hAnsi="Times New Roman" w:cs="Times New Roman"/>
          <w:sz w:val="24"/>
          <w:szCs w:val="24"/>
        </w:rPr>
        <w:t xml:space="preserve"> - </w:t>
      </w:r>
      <w:r w:rsidRPr="00405157">
        <w:rPr>
          <w:rFonts w:ascii="Times New Roman" w:hAnsi="Times New Roman" w:cs="Times New Roman"/>
          <w:sz w:val="24"/>
          <w:szCs w:val="24"/>
        </w:rPr>
        <w:t>это обязательная принадлежность политика и исторического процесса.</w:t>
      </w:r>
    </w:p>
    <w:p w:rsidR="0023748B" w:rsidRPr="00405157" w:rsidRDefault="0023748B" w:rsidP="0023748B">
      <w:pPr>
        <w:rPr>
          <w:rFonts w:ascii="Times New Roman" w:hAnsi="Times New Roman" w:cs="Times New Roman"/>
          <w:b/>
          <w:sz w:val="24"/>
          <w:szCs w:val="24"/>
        </w:rPr>
      </w:pPr>
      <w:r w:rsidRPr="00405157">
        <w:rPr>
          <w:rFonts w:ascii="Times New Roman" w:hAnsi="Times New Roman" w:cs="Times New Roman"/>
          <w:b/>
          <w:sz w:val="24"/>
          <w:szCs w:val="24"/>
        </w:rPr>
        <w:t xml:space="preserve">Эксперт 3. </w:t>
      </w:r>
    </w:p>
    <w:p w:rsidR="0023748B" w:rsidRPr="00405157" w:rsidRDefault="0023748B" w:rsidP="0023748B">
      <w:pPr>
        <w:rPr>
          <w:rFonts w:ascii="Times New Roman" w:hAnsi="Times New Roman" w:cs="Times New Roman"/>
          <w:sz w:val="24"/>
          <w:szCs w:val="24"/>
        </w:rPr>
      </w:pPr>
      <w:r w:rsidRPr="00405157">
        <w:rPr>
          <w:rFonts w:ascii="Times New Roman" w:hAnsi="Times New Roman" w:cs="Times New Roman"/>
          <w:sz w:val="24"/>
          <w:szCs w:val="24"/>
        </w:rPr>
        <w:t xml:space="preserve">  На Западе сегодня преобладает другое мнение. Так, например, Ив Коуэн - современный французский исследователь считает, что  сегодня лидер</w:t>
      </w:r>
      <w:r w:rsidR="003D2DF3" w:rsidRPr="00405157">
        <w:rPr>
          <w:rFonts w:ascii="Times New Roman" w:hAnsi="Times New Roman" w:cs="Times New Roman"/>
          <w:sz w:val="24"/>
          <w:szCs w:val="24"/>
        </w:rPr>
        <w:t xml:space="preserve">- </w:t>
      </w:r>
      <w:r w:rsidRPr="00405157">
        <w:rPr>
          <w:rFonts w:ascii="Times New Roman" w:hAnsi="Times New Roman" w:cs="Times New Roman"/>
          <w:sz w:val="24"/>
          <w:szCs w:val="24"/>
        </w:rPr>
        <w:t>это анахронизм, он был нужен в эпоху включительно до 20</w:t>
      </w:r>
      <w:r w:rsidR="003D2DF3" w:rsidRPr="00405157">
        <w:rPr>
          <w:rFonts w:ascii="Times New Roman" w:hAnsi="Times New Roman" w:cs="Times New Roman"/>
          <w:sz w:val="24"/>
          <w:szCs w:val="24"/>
        </w:rPr>
        <w:t xml:space="preserve"> </w:t>
      </w:r>
      <w:r w:rsidRPr="00405157">
        <w:rPr>
          <w:rFonts w:ascii="Times New Roman" w:hAnsi="Times New Roman" w:cs="Times New Roman"/>
          <w:sz w:val="24"/>
          <w:szCs w:val="24"/>
        </w:rPr>
        <w:t>века. В 21 веке без лидера можно обойтись</w:t>
      </w:r>
      <w:proofErr w:type="gramStart"/>
      <w:r w:rsidRPr="00405157">
        <w:rPr>
          <w:rFonts w:ascii="Times New Roman" w:hAnsi="Times New Roman" w:cs="Times New Roman"/>
          <w:sz w:val="24"/>
          <w:szCs w:val="24"/>
        </w:rPr>
        <w:t>.(</w:t>
      </w:r>
      <w:proofErr w:type="gramEnd"/>
      <w:r w:rsidRPr="00405157">
        <w:rPr>
          <w:rFonts w:ascii="Times New Roman" w:hAnsi="Times New Roman" w:cs="Times New Roman"/>
          <w:sz w:val="24"/>
          <w:szCs w:val="24"/>
        </w:rPr>
        <w:t xml:space="preserve">книга Барбары </w:t>
      </w:r>
      <w:proofErr w:type="spellStart"/>
      <w:r w:rsidRPr="00405157">
        <w:rPr>
          <w:rFonts w:ascii="Times New Roman" w:hAnsi="Times New Roman" w:cs="Times New Roman"/>
          <w:sz w:val="24"/>
          <w:szCs w:val="24"/>
        </w:rPr>
        <w:t>Киллерман</w:t>
      </w:r>
      <w:proofErr w:type="spellEnd"/>
      <w:r w:rsidRPr="00405157">
        <w:rPr>
          <w:rFonts w:ascii="Times New Roman" w:hAnsi="Times New Roman" w:cs="Times New Roman"/>
          <w:sz w:val="24"/>
          <w:szCs w:val="24"/>
        </w:rPr>
        <w:t xml:space="preserve"> «Идущие за лидером»), где тоже проводится мысль о том, что сегодня последователи важнее, чем сам лидер, он просто не нужен.  </w:t>
      </w:r>
    </w:p>
    <w:p w:rsidR="0023748B" w:rsidRPr="00405157" w:rsidRDefault="003D2DF3" w:rsidP="0023748B">
      <w:pPr>
        <w:rPr>
          <w:rFonts w:ascii="Times New Roman" w:hAnsi="Times New Roman" w:cs="Times New Roman"/>
          <w:sz w:val="24"/>
          <w:szCs w:val="24"/>
        </w:rPr>
      </w:pPr>
      <w:r w:rsidRPr="00405157">
        <w:rPr>
          <w:rFonts w:ascii="Times New Roman" w:hAnsi="Times New Roman" w:cs="Times New Roman"/>
          <w:b/>
          <w:sz w:val="24"/>
          <w:szCs w:val="24"/>
        </w:rPr>
        <w:t>Эксперт 2.</w:t>
      </w:r>
      <w:r w:rsidR="0023748B" w:rsidRPr="00405157">
        <w:rPr>
          <w:rFonts w:ascii="Times New Roman" w:hAnsi="Times New Roman" w:cs="Times New Roman"/>
          <w:sz w:val="24"/>
          <w:szCs w:val="24"/>
        </w:rPr>
        <w:t xml:space="preserve">   Но у нас, в России, это не так. С 1993 года проводятся исследования о том, как люди понимают политику. В нашей РФ есть запрос на лидера. Люди хотят, чтобы были сильные, грамотные. волевые люди и  во главе политических партий, и государства и регионов</w:t>
      </w:r>
      <w:proofErr w:type="gramStart"/>
      <w:r w:rsidR="0023748B" w:rsidRPr="00405157">
        <w:rPr>
          <w:rFonts w:ascii="Times New Roman" w:hAnsi="Times New Roman" w:cs="Times New Roman"/>
          <w:sz w:val="24"/>
          <w:szCs w:val="24"/>
        </w:rPr>
        <w:t xml:space="preserve"> .</w:t>
      </w:r>
      <w:proofErr w:type="gramEnd"/>
      <w:r w:rsidR="0023748B" w:rsidRPr="00405157">
        <w:rPr>
          <w:rFonts w:ascii="Times New Roman" w:hAnsi="Times New Roman" w:cs="Times New Roman"/>
          <w:sz w:val="24"/>
          <w:szCs w:val="24"/>
        </w:rPr>
        <w:t xml:space="preserve"> За 25 лет  запрос на лидеров не уменьшился. Люди безумно устали от хаоса, беспорядков в политической жизни. Это связано с тем, что мы ценим  людей больш</w:t>
      </w:r>
      <w:r w:rsidRPr="00405157">
        <w:rPr>
          <w:rFonts w:ascii="Times New Roman" w:hAnsi="Times New Roman" w:cs="Times New Roman"/>
          <w:sz w:val="24"/>
          <w:szCs w:val="24"/>
        </w:rPr>
        <w:t>е</w:t>
      </w:r>
      <w:r w:rsidR="0023748B" w:rsidRPr="00405157">
        <w:rPr>
          <w:rFonts w:ascii="Times New Roman" w:hAnsi="Times New Roman" w:cs="Times New Roman"/>
          <w:sz w:val="24"/>
          <w:szCs w:val="24"/>
        </w:rPr>
        <w:t>, чем закон. Человеческое лицо в политике важнее, чем  формальные законы.</w:t>
      </w:r>
    </w:p>
    <w:p w:rsidR="003D2DF3" w:rsidRPr="00405157" w:rsidRDefault="0023748B" w:rsidP="0023748B">
      <w:pPr>
        <w:rPr>
          <w:rFonts w:ascii="Times New Roman" w:hAnsi="Times New Roman" w:cs="Times New Roman"/>
          <w:sz w:val="24"/>
          <w:szCs w:val="24"/>
        </w:rPr>
      </w:pPr>
      <w:r w:rsidRPr="00405157">
        <w:rPr>
          <w:rFonts w:ascii="Times New Roman" w:hAnsi="Times New Roman" w:cs="Times New Roman"/>
          <w:sz w:val="24"/>
          <w:szCs w:val="24"/>
        </w:rPr>
        <w:t xml:space="preserve"> Что же происходит с современным лидерством и в</w:t>
      </w:r>
      <w:r w:rsidR="0016316B" w:rsidRPr="00405157">
        <w:rPr>
          <w:rFonts w:ascii="Times New Roman" w:hAnsi="Times New Roman" w:cs="Times New Roman"/>
          <w:sz w:val="24"/>
          <w:szCs w:val="24"/>
        </w:rPr>
        <w:t>остребовано ли оно вообще? Итак</w:t>
      </w:r>
      <w:r w:rsidRPr="00405157">
        <w:rPr>
          <w:rFonts w:ascii="Times New Roman" w:hAnsi="Times New Roman" w:cs="Times New Roman"/>
          <w:sz w:val="24"/>
          <w:szCs w:val="24"/>
        </w:rPr>
        <w:t>,</w:t>
      </w:r>
      <w:r w:rsidR="0016316B" w:rsidRPr="00405157">
        <w:rPr>
          <w:rFonts w:ascii="Times New Roman" w:hAnsi="Times New Roman" w:cs="Times New Roman"/>
          <w:sz w:val="24"/>
          <w:szCs w:val="24"/>
        </w:rPr>
        <w:t xml:space="preserve"> </w:t>
      </w:r>
      <w:r w:rsidRPr="00405157">
        <w:rPr>
          <w:rFonts w:ascii="Times New Roman" w:hAnsi="Times New Roman" w:cs="Times New Roman"/>
          <w:sz w:val="24"/>
          <w:szCs w:val="24"/>
        </w:rPr>
        <w:t xml:space="preserve">подводя итог, можно сказать, что ставит крест на лидерстве рано. Как пример, ситуация в Крыму, </w:t>
      </w:r>
      <w:proofErr w:type="gramStart"/>
      <w:r w:rsidRPr="00405157">
        <w:rPr>
          <w:rFonts w:ascii="Times New Roman" w:hAnsi="Times New Roman" w:cs="Times New Roman"/>
          <w:sz w:val="24"/>
          <w:szCs w:val="24"/>
        </w:rPr>
        <w:t>-п</w:t>
      </w:r>
      <w:proofErr w:type="gramEnd"/>
      <w:r w:rsidRPr="00405157">
        <w:rPr>
          <w:rFonts w:ascii="Times New Roman" w:hAnsi="Times New Roman" w:cs="Times New Roman"/>
          <w:sz w:val="24"/>
          <w:szCs w:val="24"/>
        </w:rPr>
        <w:t>ерсонажи Чалый и Аксенов, если бы не они, то ситуация могла бы быть иной. На Донбассе не оказалось таких лидеров и ситуация развивается долго и мучительно. Как оценить фактор лидерства В.В.Путина, если бы его не было, надо было бы придумать. Ситуация кризиса, внешней опасности, вряд ли без лидера мы смогли бы справиться. При наличии сильного лидера на Федеральном уровне у нас с</w:t>
      </w:r>
      <w:r w:rsidR="003D2DF3" w:rsidRPr="00405157">
        <w:rPr>
          <w:rFonts w:ascii="Times New Roman" w:hAnsi="Times New Roman" w:cs="Times New Roman"/>
          <w:sz w:val="24"/>
          <w:szCs w:val="24"/>
        </w:rPr>
        <w:t>лабые лидеры в регионах.</w:t>
      </w:r>
      <w:r w:rsidRPr="00405157">
        <w:rPr>
          <w:rFonts w:ascii="Times New Roman" w:hAnsi="Times New Roman" w:cs="Times New Roman"/>
          <w:sz w:val="24"/>
          <w:szCs w:val="24"/>
        </w:rPr>
        <w:t xml:space="preserve"> Не эффективных надо менять. Происходит смена поколений.</w:t>
      </w:r>
    </w:p>
    <w:p w:rsidR="0023748B" w:rsidRPr="00405157" w:rsidRDefault="003D2DF3" w:rsidP="0023748B">
      <w:pPr>
        <w:rPr>
          <w:rFonts w:ascii="Times New Roman" w:hAnsi="Times New Roman" w:cs="Times New Roman"/>
          <w:sz w:val="24"/>
          <w:szCs w:val="24"/>
        </w:rPr>
      </w:pPr>
      <w:r w:rsidRPr="00405157">
        <w:rPr>
          <w:rFonts w:ascii="Times New Roman" w:hAnsi="Times New Roman" w:cs="Times New Roman"/>
          <w:b/>
          <w:sz w:val="24"/>
          <w:szCs w:val="24"/>
        </w:rPr>
        <w:t>Эксперт</w:t>
      </w:r>
      <w:proofErr w:type="gramStart"/>
      <w:r w:rsidRPr="00405157">
        <w:rPr>
          <w:rFonts w:ascii="Times New Roman" w:hAnsi="Times New Roman" w:cs="Times New Roman"/>
          <w:b/>
          <w:sz w:val="24"/>
          <w:szCs w:val="24"/>
        </w:rPr>
        <w:t>1</w:t>
      </w:r>
      <w:proofErr w:type="gramEnd"/>
      <w:r w:rsidRPr="00405157">
        <w:rPr>
          <w:rFonts w:ascii="Times New Roman" w:hAnsi="Times New Roman" w:cs="Times New Roman"/>
          <w:sz w:val="24"/>
          <w:szCs w:val="24"/>
        </w:rPr>
        <w:t>.</w:t>
      </w:r>
      <w:r w:rsidR="0023748B" w:rsidRPr="00405157">
        <w:rPr>
          <w:rFonts w:ascii="Times New Roman" w:hAnsi="Times New Roman" w:cs="Times New Roman"/>
          <w:sz w:val="24"/>
          <w:szCs w:val="24"/>
        </w:rPr>
        <w:t xml:space="preserve"> Есть проблемы элиты : </w:t>
      </w:r>
      <w:r w:rsidRPr="00405157">
        <w:rPr>
          <w:rFonts w:ascii="Times New Roman" w:hAnsi="Times New Roman" w:cs="Times New Roman"/>
          <w:sz w:val="24"/>
          <w:szCs w:val="24"/>
        </w:rPr>
        <w:t xml:space="preserve">возрастные политики </w:t>
      </w:r>
      <w:proofErr w:type="gramStart"/>
      <w:r w:rsidRPr="00405157">
        <w:rPr>
          <w:rFonts w:ascii="Times New Roman" w:hAnsi="Times New Roman" w:cs="Times New Roman"/>
          <w:sz w:val="24"/>
          <w:szCs w:val="24"/>
        </w:rPr>
        <w:t>-</w:t>
      </w:r>
      <w:r w:rsidR="0023748B" w:rsidRPr="00405157">
        <w:rPr>
          <w:rFonts w:ascii="Times New Roman" w:hAnsi="Times New Roman" w:cs="Times New Roman"/>
          <w:sz w:val="24"/>
          <w:szCs w:val="24"/>
        </w:rPr>
        <w:t>В</w:t>
      </w:r>
      <w:proofErr w:type="gramEnd"/>
      <w:r w:rsidR="0023748B" w:rsidRPr="00405157">
        <w:rPr>
          <w:rFonts w:ascii="Times New Roman" w:hAnsi="Times New Roman" w:cs="Times New Roman"/>
          <w:sz w:val="24"/>
          <w:szCs w:val="24"/>
        </w:rPr>
        <w:t xml:space="preserve">.В.Жириновский, Г.А.Зюганов добровольно от власти не уйдут. Есть </w:t>
      </w:r>
      <w:proofErr w:type="spellStart"/>
      <w:r w:rsidR="0023748B" w:rsidRPr="00405157">
        <w:rPr>
          <w:rFonts w:ascii="Times New Roman" w:hAnsi="Times New Roman" w:cs="Times New Roman"/>
          <w:sz w:val="24"/>
          <w:szCs w:val="24"/>
        </w:rPr>
        <w:t>гендерный</w:t>
      </w:r>
      <w:proofErr w:type="spellEnd"/>
      <w:r w:rsidR="0023748B" w:rsidRPr="00405157">
        <w:rPr>
          <w:rFonts w:ascii="Times New Roman" w:hAnsi="Times New Roman" w:cs="Times New Roman"/>
          <w:sz w:val="24"/>
          <w:szCs w:val="24"/>
        </w:rPr>
        <w:t xml:space="preserve"> фактор в правительстве,  в ГД - </w:t>
      </w:r>
      <w:r w:rsidR="0023748B" w:rsidRPr="00405157">
        <w:rPr>
          <w:rFonts w:ascii="Times New Roman" w:hAnsi="Times New Roman" w:cs="Times New Roman"/>
          <w:sz w:val="24"/>
          <w:szCs w:val="24"/>
        </w:rPr>
        <w:lastRenderedPageBreak/>
        <w:t xml:space="preserve">количество женщин уменьшается. Многие страны пошли по пути квотирования. Проблемы с образованием. Люди имеют 5 дипломов  о высшем образовании, это нонсенс, формальный документ, мало с гуманитарным образованием, надо проходить переподготовку. Проблем много: мы должны искать новых лидеров, их выращивать, главное - это обладать стратегическим мышлением. У нас много исполнителей, мало лидеров, которые способны ставить задачи и продвигать их решения. Задачи: поиск, </w:t>
      </w:r>
      <w:proofErr w:type="spellStart"/>
      <w:r w:rsidR="0023748B" w:rsidRPr="00405157">
        <w:rPr>
          <w:rFonts w:ascii="Times New Roman" w:hAnsi="Times New Roman" w:cs="Times New Roman"/>
          <w:sz w:val="24"/>
          <w:szCs w:val="24"/>
        </w:rPr>
        <w:t>рекрутирование</w:t>
      </w:r>
      <w:proofErr w:type="spellEnd"/>
      <w:r w:rsidR="0023748B" w:rsidRPr="00405157">
        <w:rPr>
          <w:rFonts w:ascii="Times New Roman" w:hAnsi="Times New Roman" w:cs="Times New Roman"/>
          <w:sz w:val="24"/>
          <w:szCs w:val="24"/>
        </w:rPr>
        <w:t>, переобучение будущих лидеров.</w:t>
      </w:r>
    </w:p>
    <w:p w:rsidR="007C4AC7" w:rsidRPr="00405157" w:rsidRDefault="00772E28" w:rsidP="007C4AC7">
      <w:pPr>
        <w:widowControl w:val="0"/>
        <w:spacing w:after="0" w:line="240" w:lineRule="auto"/>
        <w:jc w:val="both"/>
        <w:rPr>
          <w:rFonts w:ascii="Times New Roman" w:hAnsi="Times New Roman" w:cs="Times New Roman"/>
          <w:b/>
          <w:sz w:val="24"/>
          <w:szCs w:val="24"/>
        </w:rPr>
      </w:pPr>
      <w:r w:rsidRPr="00405157">
        <w:rPr>
          <w:rFonts w:ascii="Times New Roman" w:hAnsi="Times New Roman" w:cs="Times New Roman"/>
          <w:b/>
          <w:sz w:val="24"/>
          <w:szCs w:val="24"/>
        </w:rPr>
        <w:t xml:space="preserve">  </w:t>
      </w:r>
      <w:r w:rsidR="007C4AC7" w:rsidRPr="00405157">
        <w:rPr>
          <w:rFonts w:ascii="Times New Roman" w:hAnsi="Times New Roman" w:cs="Times New Roman"/>
          <w:b/>
          <w:sz w:val="24"/>
          <w:szCs w:val="24"/>
        </w:rPr>
        <w:t xml:space="preserve">Ведущий   </w:t>
      </w:r>
      <w:r w:rsidR="00050096" w:rsidRPr="00405157">
        <w:rPr>
          <w:rFonts w:ascii="Times New Roman" w:hAnsi="Times New Roman" w:cs="Times New Roman"/>
          <w:b/>
          <w:sz w:val="24"/>
          <w:szCs w:val="24"/>
        </w:rPr>
        <w:t xml:space="preserve">  </w:t>
      </w:r>
      <w:r w:rsidR="007C4AC7" w:rsidRPr="00405157">
        <w:rPr>
          <w:rFonts w:ascii="Times New Roman" w:hAnsi="Times New Roman" w:cs="Times New Roman"/>
          <w:b/>
          <w:sz w:val="24"/>
          <w:szCs w:val="24"/>
        </w:rPr>
        <w:t>Итоговое обобщение:</w:t>
      </w:r>
    </w:p>
    <w:p w:rsidR="007C4AC7" w:rsidRPr="00405157" w:rsidRDefault="007C4AC7" w:rsidP="007C4AC7">
      <w:pPr>
        <w:widowControl w:val="0"/>
        <w:spacing w:after="0" w:line="240" w:lineRule="auto"/>
        <w:rPr>
          <w:rFonts w:ascii="Times New Roman" w:hAnsi="Times New Roman" w:cs="Times New Roman"/>
          <w:sz w:val="24"/>
          <w:szCs w:val="24"/>
        </w:rPr>
      </w:pPr>
      <w:r w:rsidRPr="00405157">
        <w:rPr>
          <w:rFonts w:ascii="Times New Roman" w:hAnsi="Times New Roman" w:cs="Times New Roman"/>
          <w:sz w:val="24"/>
          <w:szCs w:val="24"/>
        </w:rPr>
        <w:t xml:space="preserve">Есть разные точки зрения относительно сегодняшней элиты в России. Одни считают, что предпринимательская элита частично живет на Западе, половина в России. Вся элита мечтает жить цивилизованно. Живет в согласии с властью, тесно </w:t>
      </w:r>
      <w:proofErr w:type="gramStart"/>
      <w:r w:rsidRPr="00405157">
        <w:rPr>
          <w:rFonts w:ascii="Times New Roman" w:hAnsi="Times New Roman" w:cs="Times New Roman"/>
          <w:sz w:val="24"/>
          <w:szCs w:val="24"/>
        </w:rPr>
        <w:t>связана</w:t>
      </w:r>
      <w:proofErr w:type="gramEnd"/>
      <w:r w:rsidRPr="00405157">
        <w:rPr>
          <w:rFonts w:ascii="Times New Roman" w:hAnsi="Times New Roman" w:cs="Times New Roman"/>
          <w:sz w:val="24"/>
          <w:szCs w:val="24"/>
        </w:rPr>
        <w:t xml:space="preserve"> с государством. США стали бить по  российской элите, она испугалась,  бунт невозможен.</w:t>
      </w:r>
    </w:p>
    <w:p w:rsidR="007C4AC7" w:rsidRPr="00405157" w:rsidRDefault="007C4AC7" w:rsidP="007C4AC7">
      <w:pPr>
        <w:widowControl w:val="0"/>
        <w:spacing w:after="0" w:line="240" w:lineRule="auto"/>
        <w:rPr>
          <w:rFonts w:ascii="Times New Roman" w:hAnsi="Times New Roman" w:cs="Times New Roman"/>
          <w:sz w:val="24"/>
          <w:szCs w:val="24"/>
        </w:rPr>
      </w:pPr>
      <w:r w:rsidRPr="00405157">
        <w:rPr>
          <w:rFonts w:ascii="Times New Roman" w:hAnsi="Times New Roman" w:cs="Times New Roman"/>
          <w:sz w:val="24"/>
          <w:szCs w:val="24"/>
        </w:rPr>
        <w:t>Другая точка зрения, есть опасность того, что санкции запада могут расколоть нашу элиту. Наша элита родом из 1990-х гг., поэтому в любой момент может совершить предательство. Необходимо создавать новую элиту - ответственную, социально-ориентированную, тогда старая сама отомрет.  Недостатки  российской элиты: 1.Элита не умеет работать с обществом, особенно низовая элита. 2. Нет диалога элит, власти с народом (пример, трагедия в г</w:t>
      </w:r>
      <w:proofErr w:type="gramStart"/>
      <w:r w:rsidRPr="00405157">
        <w:rPr>
          <w:rFonts w:ascii="Times New Roman" w:hAnsi="Times New Roman" w:cs="Times New Roman"/>
          <w:sz w:val="24"/>
          <w:szCs w:val="24"/>
        </w:rPr>
        <w:t>.К</w:t>
      </w:r>
      <w:proofErr w:type="gramEnd"/>
      <w:r w:rsidRPr="00405157">
        <w:rPr>
          <w:rFonts w:ascii="Times New Roman" w:hAnsi="Times New Roman" w:cs="Times New Roman"/>
          <w:sz w:val="24"/>
          <w:szCs w:val="24"/>
        </w:rPr>
        <w:t>емерово). В США одна часть элиты выбрала президентом Д.Трампа, другая до сих пор пребывает в удивлении. Часто народ шутит, что элита-это те, у кого  прав больше, чем обязанностей. Нам нужно 100 тысяч человек новой элиты. Выборы - это средство, а не цель! Элиты не назначают, не выбирают, они вырастают из того общества, ситуации, в которой живут. Необходимо сделать так, чтобы российской элите просто невыгодно было воровать.</w:t>
      </w:r>
    </w:p>
    <w:p w:rsidR="007C4AC7" w:rsidRPr="00405157" w:rsidRDefault="007C4AC7" w:rsidP="007C4AC7">
      <w:pPr>
        <w:widowControl w:val="0"/>
        <w:spacing w:after="0" w:line="240" w:lineRule="auto"/>
        <w:rPr>
          <w:rFonts w:ascii="Times New Roman" w:hAnsi="Times New Roman" w:cs="Times New Roman"/>
          <w:sz w:val="24"/>
          <w:szCs w:val="24"/>
        </w:rPr>
      </w:pPr>
      <w:r w:rsidRPr="00405157">
        <w:rPr>
          <w:rFonts w:ascii="Times New Roman" w:hAnsi="Times New Roman" w:cs="Times New Roman"/>
          <w:sz w:val="24"/>
          <w:szCs w:val="24"/>
        </w:rPr>
        <w:t xml:space="preserve"> 18 марта 2018 года РФ в седьмой раз выбирала Президента. 76% населения проголосовали за В.В.Путина, выборы прошли честно. Абсолютное доверие президенту, исключительная явка  электората. Люди, которые 10 лет не ходили на выборы, встали и пришли проголосовать из-за сложной внешней политики. Именно давление извне вызвало консолидацию российского общества. Действительно Путин В.В. удалось сплотить государство-это его заслуга.  Поддержка россиянами В.В.Путина - это курс на стабильность. Еще многое предстоит сделать. Тем не менее, сроки президентства нужно ограничивать в любом случае. Даже 5% населения не откажутся от выборов. Все зависит от каждого из нас.</w:t>
      </w:r>
    </w:p>
    <w:p w:rsidR="007C4AC7" w:rsidRPr="00405157" w:rsidRDefault="007C4AC7" w:rsidP="007C4AC7">
      <w:pPr>
        <w:widowControl w:val="0"/>
        <w:spacing w:after="0" w:line="240" w:lineRule="auto"/>
        <w:rPr>
          <w:rFonts w:ascii="Times New Roman" w:hAnsi="Times New Roman" w:cs="Times New Roman"/>
          <w:sz w:val="24"/>
          <w:szCs w:val="24"/>
        </w:rPr>
      </w:pPr>
      <w:r w:rsidRPr="00405157">
        <w:rPr>
          <w:rFonts w:ascii="Times New Roman" w:hAnsi="Times New Roman" w:cs="Times New Roman"/>
          <w:sz w:val="24"/>
          <w:szCs w:val="24"/>
        </w:rPr>
        <w:t>«Единая Россия запустила проект – «Высшая партийная школа политического лидера».</w:t>
      </w:r>
    </w:p>
    <w:p w:rsidR="007C4AC7" w:rsidRPr="00405157" w:rsidRDefault="007C4AC7" w:rsidP="007C4AC7">
      <w:pPr>
        <w:widowControl w:val="0"/>
        <w:spacing w:after="0" w:line="240" w:lineRule="auto"/>
        <w:rPr>
          <w:rFonts w:ascii="Times New Roman" w:hAnsi="Times New Roman" w:cs="Times New Roman"/>
          <w:sz w:val="24"/>
          <w:szCs w:val="24"/>
        </w:rPr>
      </w:pPr>
    </w:p>
    <w:p w:rsidR="007C4AC7" w:rsidRPr="00405157" w:rsidRDefault="00772E28" w:rsidP="007C4AC7">
      <w:pPr>
        <w:widowControl w:val="0"/>
        <w:spacing w:after="0" w:line="240" w:lineRule="auto"/>
        <w:rPr>
          <w:rFonts w:ascii="Times New Roman" w:hAnsi="Times New Roman" w:cs="Times New Roman"/>
          <w:sz w:val="24"/>
          <w:szCs w:val="24"/>
        </w:rPr>
      </w:pPr>
      <w:r w:rsidRPr="00405157">
        <w:rPr>
          <w:rFonts w:ascii="Times New Roman" w:hAnsi="Times New Roman" w:cs="Times New Roman"/>
          <w:sz w:val="24"/>
          <w:szCs w:val="24"/>
        </w:rPr>
        <w:t>Слайд:</w:t>
      </w:r>
    </w:p>
    <w:p w:rsidR="007C4AC7" w:rsidRPr="00405157" w:rsidRDefault="007C4AC7" w:rsidP="007C4AC7">
      <w:pPr>
        <w:widowControl w:val="0"/>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 xml:space="preserve">                           Вокруг партии объединено огромное количество</w:t>
      </w:r>
    </w:p>
    <w:p w:rsidR="007C4AC7" w:rsidRPr="00405157" w:rsidRDefault="007C4AC7" w:rsidP="007C4AC7">
      <w:pPr>
        <w:widowControl w:val="0"/>
        <w:spacing w:after="0" w:line="240" w:lineRule="auto"/>
        <w:jc w:val="center"/>
        <w:rPr>
          <w:rFonts w:ascii="Times New Roman" w:hAnsi="Times New Roman" w:cs="Times New Roman"/>
          <w:b/>
          <w:sz w:val="24"/>
          <w:szCs w:val="24"/>
        </w:rPr>
      </w:pPr>
      <w:r w:rsidRPr="00405157">
        <w:rPr>
          <w:rFonts w:ascii="Times New Roman" w:hAnsi="Times New Roman" w:cs="Times New Roman"/>
          <w:b/>
          <w:sz w:val="24"/>
          <w:szCs w:val="24"/>
        </w:rPr>
        <w:t>- умных</w:t>
      </w:r>
      <w:proofErr w:type="gramStart"/>
      <w:r w:rsidRPr="00405157">
        <w:rPr>
          <w:rFonts w:ascii="Times New Roman" w:hAnsi="Times New Roman" w:cs="Times New Roman"/>
          <w:b/>
          <w:sz w:val="24"/>
          <w:szCs w:val="24"/>
        </w:rPr>
        <w:t xml:space="preserve"> ,</w:t>
      </w:r>
      <w:proofErr w:type="gramEnd"/>
      <w:r w:rsidRPr="00405157">
        <w:rPr>
          <w:rFonts w:ascii="Times New Roman" w:hAnsi="Times New Roman" w:cs="Times New Roman"/>
          <w:b/>
          <w:sz w:val="24"/>
          <w:szCs w:val="24"/>
        </w:rPr>
        <w:t xml:space="preserve"> позитивных, интересных, амбициозных людей</w:t>
      </w:r>
    </w:p>
    <w:p w:rsidR="007C4AC7" w:rsidRPr="00405157" w:rsidRDefault="007C4AC7" w:rsidP="007C4AC7">
      <w:pPr>
        <w:widowControl w:val="0"/>
        <w:spacing w:after="0" w:line="240" w:lineRule="auto"/>
        <w:jc w:val="center"/>
        <w:rPr>
          <w:rFonts w:ascii="Times New Roman" w:hAnsi="Times New Roman" w:cs="Times New Roman"/>
          <w:b/>
          <w:sz w:val="24"/>
          <w:szCs w:val="24"/>
        </w:rPr>
      </w:pPr>
      <w:r w:rsidRPr="00405157">
        <w:rPr>
          <w:rFonts w:ascii="Times New Roman" w:hAnsi="Times New Roman" w:cs="Times New Roman"/>
          <w:b/>
          <w:sz w:val="24"/>
          <w:szCs w:val="24"/>
        </w:rPr>
        <w:t xml:space="preserve">              - с нами хотят работать, менять страну, улучшать жизнь людей</w:t>
      </w:r>
    </w:p>
    <w:p w:rsidR="007C4AC7" w:rsidRPr="00405157" w:rsidRDefault="007C4AC7" w:rsidP="007C4AC7">
      <w:pPr>
        <w:widowControl w:val="0"/>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 xml:space="preserve">                           -  мы несем ответственность за перемены к лучшему</w:t>
      </w:r>
    </w:p>
    <w:p w:rsidR="007C4AC7" w:rsidRPr="00405157" w:rsidRDefault="007C4AC7" w:rsidP="007C4AC7">
      <w:pPr>
        <w:widowControl w:val="0"/>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 xml:space="preserve">                           - должны ли мы сами меняться?</w:t>
      </w:r>
    </w:p>
    <w:p w:rsidR="007C4AC7" w:rsidRPr="00405157" w:rsidRDefault="007C4AC7" w:rsidP="007C4AC7">
      <w:pPr>
        <w:widowControl w:val="0"/>
        <w:spacing w:after="0" w:line="240" w:lineRule="auto"/>
        <w:rPr>
          <w:rFonts w:ascii="Times New Roman" w:hAnsi="Times New Roman" w:cs="Times New Roman"/>
          <w:b/>
          <w:sz w:val="24"/>
          <w:szCs w:val="24"/>
        </w:rPr>
      </w:pPr>
    </w:p>
    <w:p w:rsidR="007C4AC7" w:rsidRPr="00405157" w:rsidRDefault="00772E28" w:rsidP="007C4AC7">
      <w:pPr>
        <w:widowControl w:val="0"/>
        <w:spacing w:after="0" w:line="240" w:lineRule="auto"/>
        <w:rPr>
          <w:rFonts w:ascii="Times New Roman" w:hAnsi="Times New Roman" w:cs="Times New Roman"/>
          <w:b/>
          <w:sz w:val="24"/>
          <w:szCs w:val="24"/>
        </w:rPr>
      </w:pPr>
      <w:r w:rsidRPr="00405157">
        <w:rPr>
          <w:rFonts w:ascii="Times New Roman" w:hAnsi="Times New Roman" w:cs="Times New Roman"/>
          <w:b/>
          <w:sz w:val="24"/>
          <w:szCs w:val="24"/>
        </w:rPr>
        <w:t>Подсказка для судейства.</w:t>
      </w:r>
    </w:p>
    <w:p w:rsidR="003E4B49" w:rsidRPr="00405157" w:rsidRDefault="003E4B49" w:rsidP="003E4B49">
      <w:pPr>
        <w:rPr>
          <w:rFonts w:ascii="Times New Roman" w:hAnsi="Times New Roman" w:cs="Times New Roman"/>
          <w:sz w:val="24"/>
          <w:szCs w:val="24"/>
        </w:rPr>
      </w:pPr>
      <w:r w:rsidRPr="00405157">
        <w:rPr>
          <w:rFonts w:ascii="Times New Roman" w:hAnsi="Times New Roman" w:cs="Times New Roman"/>
          <w:sz w:val="24"/>
          <w:szCs w:val="24"/>
        </w:rPr>
        <w:t>Выступая необходимо смотреть в глаза, брови, лоб  противника и зрителей.</w:t>
      </w:r>
    </w:p>
    <w:p w:rsidR="003E4B49" w:rsidRPr="00405157" w:rsidRDefault="003E4B49" w:rsidP="003E4B49">
      <w:pPr>
        <w:rPr>
          <w:rFonts w:ascii="Times New Roman" w:hAnsi="Times New Roman" w:cs="Times New Roman"/>
          <w:sz w:val="24"/>
          <w:szCs w:val="24"/>
        </w:rPr>
      </w:pPr>
      <w:r w:rsidRPr="00405157">
        <w:rPr>
          <w:rFonts w:ascii="Times New Roman" w:hAnsi="Times New Roman" w:cs="Times New Roman"/>
          <w:sz w:val="24"/>
          <w:szCs w:val="24"/>
        </w:rPr>
        <w:t xml:space="preserve"> 1) Забыть все о проблеме обсуждения, выбрать одну из команд.</w:t>
      </w:r>
    </w:p>
    <w:p w:rsidR="003E4B49" w:rsidRPr="00405157" w:rsidRDefault="003E4B49" w:rsidP="003E4B49">
      <w:pPr>
        <w:rPr>
          <w:rFonts w:ascii="Times New Roman" w:hAnsi="Times New Roman" w:cs="Times New Roman"/>
          <w:sz w:val="24"/>
          <w:szCs w:val="24"/>
        </w:rPr>
      </w:pPr>
      <w:r w:rsidRPr="00405157">
        <w:rPr>
          <w:rFonts w:ascii="Times New Roman" w:hAnsi="Times New Roman" w:cs="Times New Roman"/>
          <w:sz w:val="24"/>
          <w:szCs w:val="24"/>
        </w:rPr>
        <w:t>2)выслушивать речи спикеров, записывать, фиксировать ключевые моменты выступлений, раундов, перекрестных вопросов.</w:t>
      </w:r>
    </w:p>
    <w:p w:rsidR="003E4B49" w:rsidRPr="00405157" w:rsidRDefault="003E4B49" w:rsidP="003E4B49">
      <w:pPr>
        <w:rPr>
          <w:rFonts w:ascii="Times New Roman" w:hAnsi="Times New Roman" w:cs="Times New Roman"/>
          <w:sz w:val="24"/>
          <w:szCs w:val="24"/>
        </w:rPr>
      </w:pPr>
      <w:r w:rsidRPr="00405157">
        <w:rPr>
          <w:rFonts w:ascii="Times New Roman" w:hAnsi="Times New Roman" w:cs="Times New Roman"/>
          <w:sz w:val="24"/>
          <w:szCs w:val="24"/>
        </w:rPr>
        <w:t>3)не забывать о стиле выступления спикера и других.</w:t>
      </w:r>
    </w:p>
    <w:p w:rsidR="003E4B49" w:rsidRPr="00405157" w:rsidRDefault="003E4B49" w:rsidP="003E4B49">
      <w:pPr>
        <w:rPr>
          <w:rFonts w:ascii="Times New Roman" w:hAnsi="Times New Roman" w:cs="Times New Roman"/>
          <w:sz w:val="24"/>
          <w:szCs w:val="24"/>
        </w:rPr>
      </w:pPr>
      <w:r w:rsidRPr="00405157">
        <w:rPr>
          <w:rFonts w:ascii="Times New Roman" w:hAnsi="Times New Roman" w:cs="Times New Roman"/>
          <w:sz w:val="24"/>
          <w:szCs w:val="24"/>
        </w:rPr>
        <w:lastRenderedPageBreak/>
        <w:t>4) заполнить судейский протокол</w:t>
      </w:r>
    </w:p>
    <w:p w:rsidR="003E4B49" w:rsidRPr="00405157" w:rsidRDefault="003E4B49" w:rsidP="003E4B49">
      <w:pPr>
        <w:rPr>
          <w:rFonts w:ascii="Times New Roman" w:hAnsi="Times New Roman" w:cs="Times New Roman"/>
          <w:sz w:val="24"/>
          <w:szCs w:val="24"/>
        </w:rPr>
      </w:pPr>
      <w:r w:rsidRPr="00405157">
        <w:rPr>
          <w:rFonts w:ascii="Times New Roman" w:hAnsi="Times New Roman" w:cs="Times New Roman"/>
          <w:sz w:val="24"/>
          <w:szCs w:val="24"/>
        </w:rPr>
        <w:t>5)принимать решение какой команде отдать предпочтение  и почему.</w:t>
      </w:r>
    </w:p>
    <w:p w:rsidR="008A66E2" w:rsidRDefault="003E4B49" w:rsidP="00772E28">
      <w:pPr>
        <w:rPr>
          <w:rFonts w:ascii="Times New Roman" w:hAnsi="Times New Roman" w:cs="Times New Roman"/>
          <w:b/>
          <w:sz w:val="24"/>
          <w:szCs w:val="24"/>
        </w:rPr>
      </w:pPr>
      <w:r w:rsidRPr="00405157">
        <w:rPr>
          <w:rFonts w:ascii="Times New Roman" w:hAnsi="Times New Roman" w:cs="Times New Roman"/>
          <w:b/>
          <w:sz w:val="24"/>
          <w:szCs w:val="24"/>
        </w:rPr>
        <w:t>Побеждает то</w:t>
      </w:r>
      <w:proofErr w:type="gramStart"/>
      <w:r w:rsidRPr="00405157">
        <w:rPr>
          <w:rFonts w:ascii="Times New Roman" w:hAnsi="Times New Roman" w:cs="Times New Roman"/>
          <w:b/>
          <w:sz w:val="24"/>
          <w:szCs w:val="24"/>
        </w:rPr>
        <w:t>т-</w:t>
      </w:r>
      <w:proofErr w:type="gramEnd"/>
      <w:r w:rsidRPr="00405157">
        <w:rPr>
          <w:rFonts w:ascii="Times New Roman" w:hAnsi="Times New Roman" w:cs="Times New Roman"/>
          <w:b/>
          <w:sz w:val="24"/>
          <w:szCs w:val="24"/>
        </w:rPr>
        <w:t xml:space="preserve"> кто лучше аргументирует и убеждает.</w:t>
      </w:r>
    </w:p>
    <w:p w:rsidR="00405157" w:rsidRPr="00405157" w:rsidRDefault="00405157" w:rsidP="00772E28">
      <w:pPr>
        <w:rPr>
          <w:rFonts w:ascii="Times New Roman" w:hAnsi="Times New Roman" w:cs="Times New Roman"/>
          <w:b/>
          <w:sz w:val="24"/>
          <w:szCs w:val="24"/>
        </w:rPr>
      </w:pPr>
      <w:r>
        <w:rPr>
          <w:rFonts w:ascii="Times New Roman" w:hAnsi="Times New Roman" w:cs="Times New Roman"/>
          <w:b/>
          <w:sz w:val="24"/>
          <w:szCs w:val="24"/>
        </w:rPr>
        <w:t>ПРИЛОЖЕНИЕ</w:t>
      </w:r>
      <w:proofErr w:type="gramStart"/>
      <w:r>
        <w:rPr>
          <w:rFonts w:ascii="Times New Roman" w:hAnsi="Times New Roman" w:cs="Times New Roman"/>
          <w:b/>
          <w:sz w:val="24"/>
          <w:szCs w:val="24"/>
        </w:rPr>
        <w:t>1</w:t>
      </w:r>
      <w:proofErr w:type="gramEnd"/>
    </w:p>
    <w:p w:rsidR="008A66E2" w:rsidRPr="00405157" w:rsidRDefault="008A66E2" w:rsidP="008A66E2">
      <w:pPr>
        <w:spacing w:after="0" w:line="240" w:lineRule="auto"/>
        <w:rPr>
          <w:rFonts w:ascii="Times New Roman" w:hAnsi="Times New Roman" w:cs="Times New Roman"/>
          <w:color w:val="00B050"/>
          <w:sz w:val="24"/>
          <w:szCs w:val="24"/>
        </w:rPr>
      </w:pPr>
    </w:p>
    <w:tbl>
      <w:tblPr>
        <w:tblStyle w:val="a3"/>
        <w:tblW w:w="0" w:type="auto"/>
        <w:tblLayout w:type="fixed"/>
        <w:tblLook w:val="04A0"/>
      </w:tblPr>
      <w:tblGrid>
        <w:gridCol w:w="1526"/>
        <w:gridCol w:w="2193"/>
        <w:gridCol w:w="1781"/>
        <w:gridCol w:w="1788"/>
        <w:gridCol w:w="1249"/>
        <w:gridCol w:w="1034"/>
      </w:tblGrid>
      <w:tr w:rsidR="009F255A" w:rsidRPr="00405157" w:rsidTr="009F255A">
        <w:tc>
          <w:tcPr>
            <w:tcW w:w="1526" w:type="dxa"/>
          </w:tcPr>
          <w:p w:rsidR="009F255A" w:rsidRPr="000D7158" w:rsidRDefault="009F255A" w:rsidP="00A32CA1">
            <w:pPr>
              <w:rPr>
                <w:rFonts w:ascii="Times New Roman" w:eastAsia="Times New Roman" w:hAnsi="Times New Roman" w:cs="Times New Roman"/>
                <w:sz w:val="24"/>
                <w:szCs w:val="24"/>
              </w:rPr>
            </w:pPr>
            <w:proofErr w:type="gramStart"/>
            <w:r w:rsidRPr="000D7158">
              <w:rPr>
                <w:rFonts w:ascii="Times New Roman" w:eastAsia="Times New Roman" w:hAnsi="Times New Roman" w:cs="Times New Roman"/>
                <w:sz w:val="24"/>
                <w:szCs w:val="24"/>
              </w:rPr>
              <w:t>Представле-ние</w:t>
            </w:r>
            <w:proofErr w:type="gramEnd"/>
            <w:r w:rsidRPr="000D7158">
              <w:rPr>
                <w:rFonts w:ascii="Times New Roman" w:eastAsia="Times New Roman" w:hAnsi="Times New Roman" w:cs="Times New Roman"/>
                <w:sz w:val="24"/>
                <w:szCs w:val="24"/>
              </w:rPr>
              <w:t xml:space="preserve"> команд</w:t>
            </w:r>
          </w:p>
        </w:tc>
        <w:tc>
          <w:tcPr>
            <w:tcW w:w="2193" w:type="dxa"/>
          </w:tcPr>
          <w:p w:rsidR="009F255A" w:rsidRPr="000D7158" w:rsidRDefault="009F255A" w:rsidP="009F255A">
            <w:pPr>
              <w:rPr>
                <w:rFonts w:ascii="Times New Roman" w:eastAsia="Times New Roman" w:hAnsi="Times New Roman" w:cs="Times New Roman"/>
                <w:sz w:val="24"/>
                <w:szCs w:val="24"/>
              </w:rPr>
            </w:pPr>
            <w:r w:rsidRPr="000D7158">
              <w:rPr>
                <w:rFonts w:ascii="Times New Roman" w:eastAsia="Times New Roman" w:hAnsi="Times New Roman" w:cs="Times New Roman"/>
                <w:sz w:val="24"/>
                <w:szCs w:val="24"/>
              </w:rPr>
              <w:t>Название</w:t>
            </w:r>
          </w:p>
          <w:p w:rsidR="009F255A" w:rsidRPr="000D7158" w:rsidRDefault="009F255A" w:rsidP="009F255A">
            <w:pPr>
              <w:rPr>
                <w:rFonts w:ascii="Times New Roman" w:eastAsia="Times New Roman" w:hAnsi="Times New Roman" w:cs="Times New Roman"/>
                <w:sz w:val="24"/>
                <w:szCs w:val="24"/>
              </w:rPr>
            </w:pPr>
            <w:r w:rsidRPr="000D7158">
              <w:rPr>
                <w:rFonts w:ascii="Times New Roman" w:eastAsia="Times New Roman" w:hAnsi="Times New Roman" w:cs="Times New Roman"/>
                <w:sz w:val="24"/>
                <w:szCs w:val="24"/>
              </w:rPr>
              <w:t>девиз</w:t>
            </w:r>
          </w:p>
        </w:tc>
        <w:tc>
          <w:tcPr>
            <w:tcW w:w="1781" w:type="dxa"/>
          </w:tcPr>
          <w:p w:rsidR="009F255A" w:rsidRPr="000D7158" w:rsidRDefault="009F255A" w:rsidP="00A32CA1">
            <w:pPr>
              <w:rPr>
                <w:rFonts w:ascii="Times New Roman" w:eastAsia="Times New Roman" w:hAnsi="Times New Roman" w:cs="Times New Roman"/>
                <w:sz w:val="24"/>
                <w:szCs w:val="24"/>
              </w:rPr>
            </w:pPr>
            <w:r w:rsidRPr="000D7158">
              <w:rPr>
                <w:rFonts w:ascii="Times New Roman" w:eastAsia="Times New Roman" w:hAnsi="Times New Roman" w:cs="Times New Roman"/>
                <w:sz w:val="24"/>
                <w:szCs w:val="24"/>
              </w:rPr>
              <w:t>лидеры</w:t>
            </w:r>
          </w:p>
        </w:tc>
        <w:tc>
          <w:tcPr>
            <w:tcW w:w="1788" w:type="dxa"/>
          </w:tcPr>
          <w:p w:rsidR="009F255A" w:rsidRPr="000D7158" w:rsidRDefault="009F255A" w:rsidP="00A32CA1">
            <w:pPr>
              <w:rPr>
                <w:rFonts w:ascii="Times New Roman" w:eastAsia="Times New Roman" w:hAnsi="Times New Roman" w:cs="Times New Roman"/>
                <w:sz w:val="24"/>
                <w:szCs w:val="24"/>
              </w:rPr>
            </w:pPr>
            <w:r w:rsidRPr="000D7158">
              <w:rPr>
                <w:rFonts w:ascii="Times New Roman" w:eastAsia="Times New Roman" w:hAnsi="Times New Roman" w:cs="Times New Roman"/>
                <w:sz w:val="24"/>
                <w:szCs w:val="24"/>
              </w:rPr>
              <w:t>знатоки</w:t>
            </w:r>
          </w:p>
        </w:tc>
        <w:tc>
          <w:tcPr>
            <w:tcW w:w="1249" w:type="dxa"/>
            <w:tcBorders>
              <w:right w:val="single" w:sz="4" w:space="0" w:color="auto"/>
            </w:tcBorders>
          </w:tcPr>
          <w:p w:rsidR="009F255A" w:rsidRPr="000D7158" w:rsidRDefault="009F255A" w:rsidP="00A32CA1">
            <w:pPr>
              <w:rPr>
                <w:rFonts w:ascii="Times New Roman" w:eastAsia="Times New Roman" w:hAnsi="Times New Roman" w:cs="Times New Roman"/>
                <w:sz w:val="24"/>
                <w:szCs w:val="24"/>
              </w:rPr>
            </w:pPr>
            <w:r w:rsidRPr="000D7158">
              <w:rPr>
                <w:rFonts w:ascii="Times New Roman" w:eastAsia="Times New Roman" w:hAnsi="Times New Roman" w:cs="Times New Roman"/>
                <w:sz w:val="24"/>
                <w:szCs w:val="24"/>
              </w:rPr>
              <w:t>эксперты</w:t>
            </w:r>
          </w:p>
        </w:tc>
        <w:tc>
          <w:tcPr>
            <w:tcW w:w="1034" w:type="dxa"/>
            <w:tcBorders>
              <w:left w:val="single" w:sz="4" w:space="0" w:color="auto"/>
            </w:tcBorders>
          </w:tcPr>
          <w:p w:rsidR="009F255A" w:rsidRPr="000D7158" w:rsidRDefault="009F255A" w:rsidP="00A32CA1">
            <w:pPr>
              <w:rPr>
                <w:rFonts w:ascii="Times New Roman" w:eastAsia="Times New Roman" w:hAnsi="Times New Roman" w:cs="Times New Roman"/>
                <w:sz w:val="24"/>
                <w:szCs w:val="24"/>
              </w:rPr>
            </w:pPr>
            <w:r w:rsidRPr="000D7158">
              <w:rPr>
                <w:rFonts w:ascii="Times New Roman" w:eastAsia="Times New Roman" w:hAnsi="Times New Roman" w:cs="Times New Roman"/>
                <w:sz w:val="24"/>
                <w:szCs w:val="24"/>
              </w:rPr>
              <w:t>Кол-во баллов</w:t>
            </w:r>
          </w:p>
        </w:tc>
      </w:tr>
      <w:tr w:rsidR="009F255A" w:rsidRPr="00405157" w:rsidTr="009F255A">
        <w:tc>
          <w:tcPr>
            <w:tcW w:w="1526" w:type="dxa"/>
          </w:tcPr>
          <w:p w:rsidR="009F255A" w:rsidRPr="000D7158" w:rsidRDefault="009F255A" w:rsidP="00A32CA1">
            <w:pPr>
              <w:rPr>
                <w:rFonts w:ascii="Times New Roman" w:eastAsia="Times New Roman" w:hAnsi="Times New Roman" w:cs="Times New Roman"/>
                <w:sz w:val="24"/>
                <w:szCs w:val="24"/>
              </w:rPr>
            </w:pPr>
            <w:r w:rsidRPr="000D7158">
              <w:rPr>
                <w:rFonts w:ascii="Times New Roman" w:eastAsia="Times New Roman" w:hAnsi="Times New Roman" w:cs="Times New Roman"/>
                <w:sz w:val="24"/>
                <w:szCs w:val="24"/>
              </w:rPr>
              <w:t>Спикер 1</w:t>
            </w:r>
          </w:p>
          <w:p w:rsidR="009F255A" w:rsidRPr="000D7158" w:rsidRDefault="009F255A" w:rsidP="00A32CA1">
            <w:pPr>
              <w:rPr>
                <w:rFonts w:ascii="Times New Roman" w:eastAsia="Times New Roman" w:hAnsi="Times New Roman" w:cs="Times New Roman"/>
                <w:sz w:val="24"/>
                <w:szCs w:val="24"/>
              </w:rPr>
            </w:pPr>
          </w:p>
        </w:tc>
        <w:tc>
          <w:tcPr>
            <w:tcW w:w="2193" w:type="dxa"/>
          </w:tcPr>
          <w:p w:rsidR="009F255A" w:rsidRPr="000D7158" w:rsidRDefault="009F255A" w:rsidP="00A32CA1">
            <w:pPr>
              <w:rPr>
                <w:rFonts w:ascii="Times New Roman" w:eastAsia="Times New Roman" w:hAnsi="Times New Roman" w:cs="Times New Roman"/>
                <w:sz w:val="24"/>
                <w:szCs w:val="24"/>
              </w:rPr>
            </w:pPr>
          </w:p>
        </w:tc>
        <w:tc>
          <w:tcPr>
            <w:tcW w:w="1781" w:type="dxa"/>
          </w:tcPr>
          <w:p w:rsidR="009F255A" w:rsidRPr="000D7158" w:rsidRDefault="009F255A" w:rsidP="00A32CA1">
            <w:pPr>
              <w:rPr>
                <w:rFonts w:ascii="Times New Roman" w:eastAsia="Times New Roman" w:hAnsi="Times New Roman" w:cs="Times New Roman"/>
                <w:sz w:val="24"/>
                <w:szCs w:val="24"/>
              </w:rPr>
            </w:pPr>
          </w:p>
        </w:tc>
        <w:tc>
          <w:tcPr>
            <w:tcW w:w="1788" w:type="dxa"/>
          </w:tcPr>
          <w:p w:rsidR="009F255A" w:rsidRPr="000D7158" w:rsidRDefault="009F255A" w:rsidP="00A32CA1">
            <w:pPr>
              <w:rPr>
                <w:rFonts w:ascii="Times New Roman" w:eastAsia="Times New Roman" w:hAnsi="Times New Roman" w:cs="Times New Roman"/>
                <w:sz w:val="24"/>
                <w:szCs w:val="24"/>
              </w:rPr>
            </w:pPr>
          </w:p>
        </w:tc>
        <w:tc>
          <w:tcPr>
            <w:tcW w:w="1249" w:type="dxa"/>
            <w:tcBorders>
              <w:right w:val="single" w:sz="4" w:space="0" w:color="auto"/>
            </w:tcBorders>
          </w:tcPr>
          <w:p w:rsidR="009F255A" w:rsidRPr="000D7158" w:rsidRDefault="009F255A" w:rsidP="00A32CA1">
            <w:pPr>
              <w:rPr>
                <w:rFonts w:ascii="Times New Roman" w:eastAsia="Times New Roman" w:hAnsi="Times New Roman" w:cs="Times New Roman"/>
                <w:sz w:val="24"/>
                <w:szCs w:val="24"/>
              </w:rPr>
            </w:pPr>
          </w:p>
        </w:tc>
        <w:tc>
          <w:tcPr>
            <w:tcW w:w="1034" w:type="dxa"/>
            <w:tcBorders>
              <w:left w:val="single" w:sz="4" w:space="0" w:color="auto"/>
            </w:tcBorders>
          </w:tcPr>
          <w:p w:rsidR="009F255A" w:rsidRPr="000D7158" w:rsidRDefault="009F255A" w:rsidP="00A32CA1">
            <w:pPr>
              <w:rPr>
                <w:rFonts w:ascii="Times New Roman" w:eastAsia="Times New Roman" w:hAnsi="Times New Roman" w:cs="Times New Roman"/>
                <w:sz w:val="24"/>
                <w:szCs w:val="24"/>
              </w:rPr>
            </w:pPr>
          </w:p>
        </w:tc>
      </w:tr>
      <w:tr w:rsidR="009F255A" w:rsidRPr="00405157" w:rsidTr="009F255A">
        <w:tc>
          <w:tcPr>
            <w:tcW w:w="1526" w:type="dxa"/>
          </w:tcPr>
          <w:p w:rsidR="009F255A" w:rsidRPr="000D7158" w:rsidRDefault="009F255A" w:rsidP="00A32CA1">
            <w:pPr>
              <w:rPr>
                <w:rFonts w:ascii="Times New Roman" w:eastAsia="Times New Roman" w:hAnsi="Times New Roman" w:cs="Times New Roman"/>
                <w:sz w:val="24"/>
                <w:szCs w:val="24"/>
              </w:rPr>
            </w:pPr>
            <w:r w:rsidRPr="000D7158">
              <w:rPr>
                <w:rFonts w:ascii="Times New Roman" w:eastAsia="Times New Roman" w:hAnsi="Times New Roman" w:cs="Times New Roman"/>
                <w:sz w:val="24"/>
                <w:szCs w:val="24"/>
              </w:rPr>
              <w:t>Спикер 2</w:t>
            </w:r>
          </w:p>
          <w:p w:rsidR="009F255A" w:rsidRPr="000D7158" w:rsidRDefault="009F255A" w:rsidP="00A32CA1">
            <w:pPr>
              <w:rPr>
                <w:rFonts w:ascii="Times New Roman" w:eastAsia="Times New Roman" w:hAnsi="Times New Roman" w:cs="Times New Roman"/>
                <w:sz w:val="24"/>
                <w:szCs w:val="24"/>
              </w:rPr>
            </w:pPr>
          </w:p>
        </w:tc>
        <w:tc>
          <w:tcPr>
            <w:tcW w:w="2193" w:type="dxa"/>
          </w:tcPr>
          <w:p w:rsidR="009F255A" w:rsidRPr="000D7158" w:rsidRDefault="009F255A" w:rsidP="00A32CA1">
            <w:pPr>
              <w:rPr>
                <w:rFonts w:ascii="Times New Roman" w:eastAsia="Times New Roman" w:hAnsi="Times New Roman" w:cs="Times New Roman"/>
                <w:sz w:val="24"/>
                <w:szCs w:val="24"/>
              </w:rPr>
            </w:pPr>
          </w:p>
        </w:tc>
        <w:tc>
          <w:tcPr>
            <w:tcW w:w="1781" w:type="dxa"/>
          </w:tcPr>
          <w:p w:rsidR="009F255A" w:rsidRPr="000D7158" w:rsidRDefault="009F255A" w:rsidP="00A32CA1">
            <w:pPr>
              <w:rPr>
                <w:rFonts w:ascii="Times New Roman" w:eastAsia="Times New Roman" w:hAnsi="Times New Roman" w:cs="Times New Roman"/>
                <w:sz w:val="24"/>
                <w:szCs w:val="24"/>
              </w:rPr>
            </w:pPr>
          </w:p>
        </w:tc>
        <w:tc>
          <w:tcPr>
            <w:tcW w:w="1788" w:type="dxa"/>
          </w:tcPr>
          <w:p w:rsidR="009F255A" w:rsidRPr="000D7158" w:rsidRDefault="009F255A" w:rsidP="00A32CA1">
            <w:pPr>
              <w:rPr>
                <w:rFonts w:ascii="Times New Roman" w:eastAsia="Times New Roman" w:hAnsi="Times New Roman" w:cs="Times New Roman"/>
                <w:sz w:val="24"/>
                <w:szCs w:val="24"/>
              </w:rPr>
            </w:pPr>
          </w:p>
        </w:tc>
        <w:tc>
          <w:tcPr>
            <w:tcW w:w="1249" w:type="dxa"/>
            <w:tcBorders>
              <w:right w:val="single" w:sz="4" w:space="0" w:color="auto"/>
            </w:tcBorders>
          </w:tcPr>
          <w:p w:rsidR="009F255A" w:rsidRPr="000D7158" w:rsidRDefault="009F255A" w:rsidP="00A32CA1">
            <w:pPr>
              <w:rPr>
                <w:rFonts w:ascii="Times New Roman" w:eastAsia="Times New Roman" w:hAnsi="Times New Roman" w:cs="Times New Roman"/>
                <w:sz w:val="24"/>
                <w:szCs w:val="24"/>
              </w:rPr>
            </w:pPr>
          </w:p>
        </w:tc>
        <w:tc>
          <w:tcPr>
            <w:tcW w:w="1034" w:type="dxa"/>
            <w:tcBorders>
              <w:left w:val="single" w:sz="4" w:space="0" w:color="auto"/>
            </w:tcBorders>
          </w:tcPr>
          <w:p w:rsidR="009F255A" w:rsidRPr="000D7158" w:rsidRDefault="009F255A" w:rsidP="00A32CA1">
            <w:pPr>
              <w:rPr>
                <w:rFonts w:ascii="Times New Roman" w:eastAsia="Times New Roman" w:hAnsi="Times New Roman" w:cs="Times New Roman"/>
                <w:sz w:val="24"/>
                <w:szCs w:val="24"/>
              </w:rPr>
            </w:pPr>
          </w:p>
        </w:tc>
      </w:tr>
      <w:tr w:rsidR="009F255A" w:rsidRPr="00405157" w:rsidTr="009F255A">
        <w:tc>
          <w:tcPr>
            <w:tcW w:w="1526" w:type="dxa"/>
          </w:tcPr>
          <w:p w:rsidR="009F255A" w:rsidRPr="000D7158" w:rsidRDefault="009F255A" w:rsidP="00A32CA1">
            <w:pPr>
              <w:rPr>
                <w:rFonts w:ascii="Times New Roman" w:eastAsia="Times New Roman" w:hAnsi="Times New Roman" w:cs="Times New Roman"/>
                <w:sz w:val="24"/>
                <w:szCs w:val="24"/>
              </w:rPr>
            </w:pPr>
            <w:r w:rsidRPr="000D7158">
              <w:rPr>
                <w:rFonts w:ascii="Times New Roman" w:eastAsia="Times New Roman" w:hAnsi="Times New Roman" w:cs="Times New Roman"/>
                <w:sz w:val="24"/>
                <w:szCs w:val="24"/>
              </w:rPr>
              <w:t>Спикер 3</w:t>
            </w:r>
          </w:p>
          <w:p w:rsidR="009F255A" w:rsidRPr="000D7158" w:rsidRDefault="009F255A" w:rsidP="00A32CA1">
            <w:pPr>
              <w:rPr>
                <w:rFonts w:ascii="Times New Roman" w:eastAsia="Times New Roman" w:hAnsi="Times New Roman" w:cs="Times New Roman"/>
                <w:sz w:val="24"/>
                <w:szCs w:val="24"/>
              </w:rPr>
            </w:pPr>
          </w:p>
        </w:tc>
        <w:tc>
          <w:tcPr>
            <w:tcW w:w="2193" w:type="dxa"/>
          </w:tcPr>
          <w:p w:rsidR="009F255A" w:rsidRPr="000D7158" w:rsidRDefault="009F255A" w:rsidP="00A32CA1">
            <w:pPr>
              <w:rPr>
                <w:rFonts w:ascii="Times New Roman" w:eastAsia="Times New Roman" w:hAnsi="Times New Roman" w:cs="Times New Roman"/>
                <w:sz w:val="24"/>
                <w:szCs w:val="24"/>
              </w:rPr>
            </w:pPr>
          </w:p>
        </w:tc>
        <w:tc>
          <w:tcPr>
            <w:tcW w:w="1781" w:type="dxa"/>
          </w:tcPr>
          <w:p w:rsidR="009F255A" w:rsidRPr="000D7158" w:rsidRDefault="009F255A" w:rsidP="00A32CA1">
            <w:pPr>
              <w:rPr>
                <w:rFonts w:ascii="Times New Roman" w:eastAsia="Times New Roman" w:hAnsi="Times New Roman" w:cs="Times New Roman"/>
                <w:sz w:val="24"/>
                <w:szCs w:val="24"/>
              </w:rPr>
            </w:pPr>
          </w:p>
        </w:tc>
        <w:tc>
          <w:tcPr>
            <w:tcW w:w="1788" w:type="dxa"/>
          </w:tcPr>
          <w:p w:rsidR="009F255A" w:rsidRPr="000D7158" w:rsidRDefault="009F255A" w:rsidP="00A32CA1">
            <w:pPr>
              <w:rPr>
                <w:rFonts w:ascii="Times New Roman" w:eastAsia="Times New Roman" w:hAnsi="Times New Roman" w:cs="Times New Roman"/>
                <w:sz w:val="24"/>
                <w:szCs w:val="24"/>
              </w:rPr>
            </w:pPr>
          </w:p>
        </w:tc>
        <w:tc>
          <w:tcPr>
            <w:tcW w:w="1249" w:type="dxa"/>
            <w:tcBorders>
              <w:right w:val="single" w:sz="4" w:space="0" w:color="auto"/>
            </w:tcBorders>
          </w:tcPr>
          <w:p w:rsidR="009F255A" w:rsidRPr="000D7158" w:rsidRDefault="009F255A" w:rsidP="00A32CA1">
            <w:pPr>
              <w:rPr>
                <w:rFonts w:ascii="Times New Roman" w:eastAsia="Times New Roman" w:hAnsi="Times New Roman" w:cs="Times New Roman"/>
                <w:sz w:val="24"/>
                <w:szCs w:val="24"/>
              </w:rPr>
            </w:pPr>
          </w:p>
        </w:tc>
        <w:tc>
          <w:tcPr>
            <w:tcW w:w="1034" w:type="dxa"/>
            <w:tcBorders>
              <w:left w:val="single" w:sz="4" w:space="0" w:color="auto"/>
            </w:tcBorders>
          </w:tcPr>
          <w:p w:rsidR="009F255A" w:rsidRPr="000D7158" w:rsidRDefault="009F255A" w:rsidP="00A32CA1">
            <w:pPr>
              <w:rPr>
                <w:rFonts w:ascii="Times New Roman" w:eastAsia="Times New Roman" w:hAnsi="Times New Roman" w:cs="Times New Roman"/>
                <w:sz w:val="24"/>
                <w:szCs w:val="24"/>
              </w:rPr>
            </w:pPr>
          </w:p>
        </w:tc>
      </w:tr>
      <w:tr w:rsidR="009F255A" w:rsidRPr="00405157" w:rsidTr="009F255A">
        <w:tc>
          <w:tcPr>
            <w:tcW w:w="1526" w:type="dxa"/>
          </w:tcPr>
          <w:p w:rsidR="009F255A" w:rsidRPr="000D7158" w:rsidRDefault="009F255A" w:rsidP="00A32CA1">
            <w:pPr>
              <w:rPr>
                <w:rFonts w:ascii="Times New Roman" w:eastAsia="Times New Roman" w:hAnsi="Times New Roman" w:cs="Times New Roman"/>
                <w:sz w:val="24"/>
                <w:szCs w:val="24"/>
              </w:rPr>
            </w:pPr>
            <w:r w:rsidRPr="000D7158">
              <w:rPr>
                <w:rFonts w:ascii="Times New Roman" w:eastAsia="Times New Roman" w:hAnsi="Times New Roman" w:cs="Times New Roman"/>
                <w:sz w:val="24"/>
                <w:szCs w:val="24"/>
              </w:rPr>
              <w:t>Перекрест-</w:t>
            </w:r>
          </w:p>
          <w:p w:rsidR="009F255A" w:rsidRPr="000D7158" w:rsidRDefault="009F255A" w:rsidP="00A32CA1">
            <w:pPr>
              <w:rPr>
                <w:rFonts w:ascii="Times New Roman" w:eastAsia="Times New Roman" w:hAnsi="Times New Roman" w:cs="Times New Roman"/>
                <w:sz w:val="24"/>
                <w:szCs w:val="24"/>
              </w:rPr>
            </w:pPr>
            <w:proofErr w:type="spellStart"/>
            <w:r w:rsidRPr="000D7158">
              <w:rPr>
                <w:rFonts w:ascii="Times New Roman" w:eastAsia="Times New Roman" w:hAnsi="Times New Roman" w:cs="Times New Roman"/>
                <w:sz w:val="24"/>
                <w:szCs w:val="24"/>
              </w:rPr>
              <w:t>ные</w:t>
            </w:r>
            <w:proofErr w:type="spellEnd"/>
            <w:r w:rsidRPr="000D7158">
              <w:rPr>
                <w:rFonts w:ascii="Times New Roman" w:eastAsia="Times New Roman" w:hAnsi="Times New Roman" w:cs="Times New Roman"/>
                <w:sz w:val="24"/>
                <w:szCs w:val="24"/>
              </w:rPr>
              <w:t xml:space="preserve"> вопросы</w:t>
            </w:r>
          </w:p>
          <w:p w:rsidR="009F255A" w:rsidRPr="000D7158" w:rsidRDefault="009F255A" w:rsidP="00A32CA1">
            <w:pPr>
              <w:rPr>
                <w:rFonts w:ascii="Times New Roman" w:eastAsia="Times New Roman" w:hAnsi="Times New Roman" w:cs="Times New Roman"/>
                <w:sz w:val="24"/>
                <w:szCs w:val="24"/>
              </w:rPr>
            </w:pPr>
          </w:p>
          <w:p w:rsidR="009F255A" w:rsidRPr="000D7158" w:rsidRDefault="009F255A" w:rsidP="00A32CA1">
            <w:pPr>
              <w:rPr>
                <w:rFonts w:ascii="Times New Roman" w:eastAsia="Times New Roman" w:hAnsi="Times New Roman" w:cs="Times New Roman"/>
                <w:sz w:val="24"/>
                <w:szCs w:val="24"/>
              </w:rPr>
            </w:pPr>
          </w:p>
          <w:p w:rsidR="009F255A" w:rsidRPr="000D7158" w:rsidRDefault="009F255A" w:rsidP="00A32CA1">
            <w:pPr>
              <w:rPr>
                <w:rFonts w:ascii="Times New Roman" w:eastAsia="Times New Roman" w:hAnsi="Times New Roman" w:cs="Times New Roman"/>
                <w:sz w:val="24"/>
                <w:szCs w:val="24"/>
              </w:rPr>
            </w:pPr>
          </w:p>
          <w:p w:rsidR="009F255A" w:rsidRPr="000D7158" w:rsidRDefault="009F255A" w:rsidP="00A32CA1">
            <w:pPr>
              <w:rPr>
                <w:rFonts w:ascii="Times New Roman" w:eastAsia="Times New Roman" w:hAnsi="Times New Roman" w:cs="Times New Roman"/>
                <w:sz w:val="24"/>
                <w:szCs w:val="24"/>
              </w:rPr>
            </w:pPr>
          </w:p>
          <w:p w:rsidR="009F255A" w:rsidRPr="000D7158" w:rsidRDefault="009F255A" w:rsidP="00A32CA1">
            <w:pPr>
              <w:rPr>
                <w:rFonts w:ascii="Times New Roman" w:eastAsia="Times New Roman" w:hAnsi="Times New Roman" w:cs="Times New Roman"/>
                <w:sz w:val="24"/>
                <w:szCs w:val="24"/>
              </w:rPr>
            </w:pPr>
          </w:p>
        </w:tc>
        <w:tc>
          <w:tcPr>
            <w:tcW w:w="2193" w:type="dxa"/>
          </w:tcPr>
          <w:p w:rsidR="009F255A" w:rsidRPr="00405157" w:rsidRDefault="009F255A" w:rsidP="00A32CA1">
            <w:pPr>
              <w:rPr>
                <w:rFonts w:ascii="Times New Roman" w:eastAsia="Times New Roman" w:hAnsi="Times New Roman" w:cs="Times New Roman"/>
                <w:b/>
                <w:sz w:val="24"/>
                <w:szCs w:val="24"/>
              </w:rPr>
            </w:pPr>
          </w:p>
        </w:tc>
        <w:tc>
          <w:tcPr>
            <w:tcW w:w="1781" w:type="dxa"/>
          </w:tcPr>
          <w:p w:rsidR="009F255A" w:rsidRPr="00405157" w:rsidRDefault="009F255A" w:rsidP="00A32CA1">
            <w:pPr>
              <w:rPr>
                <w:rFonts w:ascii="Times New Roman" w:eastAsia="Times New Roman" w:hAnsi="Times New Roman" w:cs="Times New Roman"/>
                <w:b/>
                <w:sz w:val="24"/>
                <w:szCs w:val="24"/>
              </w:rPr>
            </w:pPr>
          </w:p>
        </w:tc>
        <w:tc>
          <w:tcPr>
            <w:tcW w:w="1788" w:type="dxa"/>
          </w:tcPr>
          <w:p w:rsidR="009F255A" w:rsidRPr="00405157" w:rsidRDefault="009F255A" w:rsidP="00A32CA1">
            <w:pPr>
              <w:rPr>
                <w:rFonts w:ascii="Times New Roman" w:eastAsia="Times New Roman" w:hAnsi="Times New Roman" w:cs="Times New Roman"/>
                <w:b/>
                <w:sz w:val="24"/>
                <w:szCs w:val="24"/>
              </w:rPr>
            </w:pPr>
          </w:p>
        </w:tc>
        <w:tc>
          <w:tcPr>
            <w:tcW w:w="1249" w:type="dxa"/>
            <w:tcBorders>
              <w:right w:val="single" w:sz="4" w:space="0" w:color="auto"/>
            </w:tcBorders>
          </w:tcPr>
          <w:p w:rsidR="009F255A" w:rsidRPr="00405157" w:rsidRDefault="009F255A" w:rsidP="00A32CA1">
            <w:pPr>
              <w:rPr>
                <w:rFonts w:ascii="Times New Roman" w:eastAsia="Times New Roman" w:hAnsi="Times New Roman" w:cs="Times New Roman"/>
                <w:b/>
                <w:sz w:val="24"/>
                <w:szCs w:val="24"/>
              </w:rPr>
            </w:pPr>
            <w:r w:rsidRPr="00405157">
              <w:rPr>
                <w:rFonts w:ascii="Times New Roman" w:eastAsia="Times New Roman" w:hAnsi="Times New Roman" w:cs="Times New Roman"/>
                <w:b/>
                <w:sz w:val="24"/>
                <w:szCs w:val="24"/>
              </w:rPr>
              <w:t>------------</w:t>
            </w:r>
          </w:p>
        </w:tc>
        <w:tc>
          <w:tcPr>
            <w:tcW w:w="1034" w:type="dxa"/>
            <w:tcBorders>
              <w:left w:val="single" w:sz="4" w:space="0" w:color="auto"/>
            </w:tcBorders>
          </w:tcPr>
          <w:p w:rsidR="009F255A" w:rsidRPr="00405157" w:rsidRDefault="009F255A" w:rsidP="00A32CA1">
            <w:pPr>
              <w:rPr>
                <w:rFonts w:ascii="Times New Roman" w:eastAsia="Times New Roman" w:hAnsi="Times New Roman" w:cs="Times New Roman"/>
                <w:b/>
                <w:sz w:val="24"/>
                <w:szCs w:val="24"/>
              </w:rPr>
            </w:pPr>
          </w:p>
        </w:tc>
      </w:tr>
      <w:tr w:rsidR="009F255A" w:rsidRPr="00405157" w:rsidTr="009F255A">
        <w:tc>
          <w:tcPr>
            <w:tcW w:w="1526" w:type="dxa"/>
          </w:tcPr>
          <w:p w:rsidR="009F255A" w:rsidRPr="00405157" w:rsidRDefault="009F255A" w:rsidP="00A32CA1">
            <w:pPr>
              <w:rPr>
                <w:rFonts w:ascii="Times New Roman" w:eastAsia="Times New Roman" w:hAnsi="Times New Roman" w:cs="Times New Roman"/>
                <w:b/>
                <w:sz w:val="24"/>
                <w:szCs w:val="24"/>
              </w:rPr>
            </w:pPr>
            <w:r w:rsidRPr="00405157">
              <w:rPr>
                <w:rFonts w:ascii="Times New Roman" w:eastAsia="Times New Roman" w:hAnsi="Times New Roman" w:cs="Times New Roman"/>
                <w:b/>
                <w:sz w:val="24"/>
                <w:szCs w:val="24"/>
              </w:rPr>
              <w:t>Итог</w:t>
            </w:r>
            <w:r w:rsidR="00772E28" w:rsidRPr="00405157">
              <w:rPr>
                <w:rFonts w:ascii="Times New Roman" w:eastAsia="Times New Roman" w:hAnsi="Times New Roman" w:cs="Times New Roman"/>
                <w:b/>
                <w:sz w:val="24"/>
                <w:szCs w:val="24"/>
              </w:rPr>
              <w:t>и</w:t>
            </w:r>
            <w:r w:rsidRPr="00405157">
              <w:rPr>
                <w:rFonts w:ascii="Times New Roman" w:eastAsia="Times New Roman" w:hAnsi="Times New Roman" w:cs="Times New Roman"/>
                <w:b/>
                <w:sz w:val="24"/>
                <w:szCs w:val="24"/>
              </w:rPr>
              <w:t xml:space="preserve"> игры</w:t>
            </w:r>
          </w:p>
          <w:p w:rsidR="009F255A" w:rsidRPr="00405157" w:rsidRDefault="009F255A" w:rsidP="00A32CA1">
            <w:pPr>
              <w:rPr>
                <w:rFonts w:ascii="Times New Roman" w:eastAsia="Times New Roman" w:hAnsi="Times New Roman" w:cs="Times New Roman"/>
                <w:b/>
                <w:sz w:val="24"/>
                <w:szCs w:val="24"/>
              </w:rPr>
            </w:pPr>
          </w:p>
        </w:tc>
        <w:tc>
          <w:tcPr>
            <w:tcW w:w="2193" w:type="dxa"/>
          </w:tcPr>
          <w:p w:rsidR="009F255A" w:rsidRPr="00405157" w:rsidRDefault="009F255A" w:rsidP="00A32CA1">
            <w:pPr>
              <w:rPr>
                <w:rFonts w:ascii="Times New Roman" w:eastAsia="Times New Roman" w:hAnsi="Times New Roman" w:cs="Times New Roman"/>
                <w:b/>
                <w:sz w:val="24"/>
                <w:szCs w:val="24"/>
              </w:rPr>
            </w:pPr>
          </w:p>
        </w:tc>
        <w:tc>
          <w:tcPr>
            <w:tcW w:w="1781" w:type="dxa"/>
          </w:tcPr>
          <w:p w:rsidR="009F255A" w:rsidRPr="00405157" w:rsidRDefault="009F255A" w:rsidP="00A32CA1">
            <w:pPr>
              <w:rPr>
                <w:rFonts w:ascii="Times New Roman" w:eastAsia="Times New Roman" w:hAnsi="Times New Roman" w:cs="Times New Roman"/>
                <w:b/>
                <w:sz w:val="24"/>
                <w:szCs w:val="24"/>
              </w:rPr>
            </w:pPr>
          </w:p>
        </w:tc>
        <w:tc>
          <w:tcPr>
            <w:tcW w:w="1788" w:type="dxa"/>
          </w:tcPr>
          <w:p w:rsidR="009F255A" w:rsidRPr="00405157" w:rsidRDefault="009F255A" w:rsidP="00A32CA1">
            <w:pPr>
              <w:rPr>
                <w:rFonts w:ascii="Times New Roman" w:eastAsia="Times New Roman" w:hAnsi="Times New Roman" w:cs="Times New Roman"/>
                <w:b/>
                <w:sz w:val="24"/>
                <w:szCs w:val="24"/>
              </w:rPr>
            </w:pPr>
          </w:p>
        </w:tc>
        <w:tc>
          <w:tcPr>
            <w:tcW w:w="1249" w:type="dxa"/>
            <w:tcBorders>
              <w:right w:val="single" w:sz="4" w:space="0" w:color="auto"/>
            </w:tcBorders>
          </w:tcPr>
          <w:p w:rsidR="009F255A" w:rsidRPr="00405157" w:rsidRDefault="009F255A" w:rsidP="00A32CA1">
            <w:pPr>
              <w:rPr>
                <w:rFonts w:ascii="Times New Roman" w:eastAsia="Times New Roman" w:hAnsi="Times New Roman" w:cs="Times New Roman"/>
                <w:b/>
                <w:sz w:val="24"/>
                <w:szCs w:val="24"/>
              </w:rPr>
            </w:pPr>
          </w:p>
        </w:tc>
        <w:tc>
          <w:tcPr>
            <w:tcW w:w="1034" w:type="dxa"/>
            <w:tcBorders>
              <w:left w:val="single" w:sz="4" w:space="0" w:color="auto"/>
            </w:tcBorders>
          </w:tcPr>
          <w:p w:rsidR="009F255A" w:rsidRPr="00405157" w:rsidRDefault="009F255A" w:rsidP="00A32CA1">
            <w:pPr>
              <w:rPr>
                <w:rFonts w:ascii="Times New Roman" w:eastAsia="Times New Roman" w:hAnsi="Times New Roman" w:cs="Times New Roman"/>
                <w:b/>
                <w:sz w:val="24"/>
                <w:szCs w:val="24"/>
              </w:rPr>
            </w:pPr>
          </w:p>
        </w:tc>
      </w:tr>
    </w:tbl>
    <w:p w:rsidR="008A66E2" w:rsidRPr="00405157" w:rsidRDefault="008A66E2" w:rsidP="00A32CA1">
      <w:pPr>
        <w:spacing w:after="0" w:line="240" w:lineRule="auto"/>
        <w:rPr>
          <w:ins w:id="0" w:author="Unknown"/>
          <w:rFonts w:ascii="Times New Roman" w:eastAsia="Times New Roman" w:hAnsi="Times New Roman" w:cs="Times New Roman"/>
          <w:b/>
          <w:sz w:val="24"/>
          <w:szCs w:val="24"/>
        </w:rPr>
      </w:pPr>
    </w:p>
    <w:p w:rsidR="00A32CA1" w:rsidRPr="000D7158" w:rsidRDefault="00A32CA1" w:rsidP="005F7537">
      <w:pPr>
        <w:rPr>
          <w:rFonts w:ascii="Times New Roman" w:hAnsi="Times New Roman" w:cs="Times New Roman"/>
          <w:b/>
          <w:color w:val="00B050"/>
          <w:sz w:val="24"/>
          <w:szCs w:val="24"/>
        </w:rPr>
      </w:pPr>
    </w:p>
    <w:p w:rsidR="000D7158" w:rsidRPr="000D7158" w:rsidRDefault="000D7158" w:rsidP="000D7158">
      <w:pPr>
        <w:rPr>
          <w:rFonts w:ascii="Times New Roman" w:hAnsi="Times New Roman" w:cs="Times New Roman"/>
          <w:sz w:val="24"/>
          <w:szCs w:val="24"/>
        </w:rPr>
      </w:pPr>
      <w:r w:rsidRPr="000D7158">
        <w:rPr>
          <w:rFonts w:ascii="Times New Roman" w:hAnsi="Times New Roman" w:cs="Times New Roman"/>
          <w:sz w:val="24"/>
          <w:szCs w:val="24"/>
        </w:rPr>
        <w:t>ПРИЛОЖЕНИЕ 2.</w:t>
      </w:r>
    </w:p>
    <w:p w:rsidR="000D7158" w:rsidRPr="000D7158" w:rsidRDefault="000D7158" w:rsidP="000D7158">
      <w:pPr>
        <w:spacing w:line="360" w:lineRule="auto"/>
        <w:jc w:val="both"/>
        <w:rPr>
          <w:rFonts w:ascii="Times New Roman" w:hAnsi="Times New Roman"/>
          <w:sz w:val="24"/>
          <w:szCs w:val="24"/>
        </w:rPr>
      </w:pPr>
      <w:r w:rsidRPr="000D7158">
        <w:rPr>
          <w:rFonts w:ascii="Times New Roman" w:hAnsi="Times New Roman"/>
          <w:b/>
          <w:sz w:val="24"/>
          <w:szCs w:val="24"/>
        </w:rPr>
        <w:t>2 этап.</w:t>
      </w:r>
      <w:r w:rsidRPr="000D7158">
        <w:rPr>
          <w:rFonts w:ascii="Times New Roman" w:hAnsi="Times New Roman"/>
          <w:sz w:val="24"/>
          <w:szCs w:val="24"/>
        </w:rPr>
        <w:t xml:space="preserve">     Игровой.   Советы участникам дебатов.</w:t>
      </w:r>
    </w:p>
    <w:p w:rsidR="000D7158" w:rsidRPr="000D7158" w:rsidRDefault="000D7158" w:rsidP="000D7158">
      <w:pPr>
        <w:spacing w:line="360" w:lineRule="auto"/>
        <w:jc w:val="both"/>
        <w:rPr>
          <w:rFonts w:ascii="Times New Roman" w:hAnsi="Times New Roman"/>
          <w:sz w:val="24"/>
          <w:szCs w:val="24"/>
        </w:rPr>
      </w:pPr>
      <w:r w:rsidRPr="000D7158">
        <w:rPr>
          <w:rFonts w:ascii="Times New Roman" w:hAnsi="Times New Roman"/>
          <w:sz w:val="24"/>
          <w:szCs w:val="24"/>
        </w:rPr>
        <w:t xml:space="preserve">1. Осознай, в чем состоит задача игровой ситуации.   </w:t>
      </w:r>
    </w:p>
    <w:p w:rsidR="000D7158" w:rsidRPr="000D7158" w:rsidRDefault="000D7158" w:rsidP="000D7158">
      <w:pPr>
        <w:spacing w:line="360" w:lineRule="auto"/>
        <w:jc w:val="both"/>
        <w:rPr>
          <w:rFonts w:ascii="Times New Roman" w:hAnsi="Times New Roman"/>
          <w:sz w:val="24"/>
          <w:szCs w:val="24"/>
        </w:rPr>
      </w:pPr>
      <w:r w:rsidRPr="000D7158">
        <w:rPr>
          <w:rFonts w:ascii="Times New Roman" w:hAnsi="Times New Roman"/>
          <w:sz w:val="24"/>
          <w:szCs w:val="24"/>
        </w:rPr>
        <w:t>2.Определи свою роль, степень участия в игре</w:t>
      </w:r>
      <w:proofErr w:type="gramStart"/>
      <w:r w:rsidRPr="000D7158">
        <w:rPr>
          <w:rFonts w:ascii="Times New Roman" w:hAnsi="Times New Roman"/>
          <w:sz w:val="24"/>
          <w:szCs w:val="24"/>
        </w:rPr>
        <w:t xml:space="preserve">., </w:t>
      </w:r>
      <w:proofErr w:type="gramEnd"/>
      <w:r w:rsidRPr="000D7158">
        <w:rPr>
          <w:rFonts w:ascii="Times New Roman" w:hAnsi="Times New Roman"/>
          <w:sz w:val="24"/>
          <w:szCs w:val="24"/>
        </w:rPr>
        <w:t>исходя из своего опыта, способностей. Характера, интересов.</w:t>
      </w:r>
    </w:p>
    <w:p w:rsidR="000D7158" w:rsidRPr="000D7158" w:rsidRDefault="000D7158" w:rsidP="000D7158">
      <w:pPr>
        <w:spacing w:line="360" w:lineRule="auto"/>
        <w:jc w:val="both"/>
        <w:rPr>
          <w:rFonts w:ascii="Times New Roman" w:hAnsi="Times New Roman"/>
          <w:sz w:val="24"/>
          <w:szCs w:val="24"/>
        </w:rPr>
      </w:pPr>
      <w:r w:rsidRPr="000D7158">
        <w:rPr>
          <w:rFonts w:ascii="Times New Roman" w:hAnsi="Times New Roman"/>
          <w:sz w:val="24"/>
          <w:szCs w:val="24"/>
        </w:rPr>
        <w:t>3.Тщательно готовься к игре, включая свои выступления.</w:t>
      </w:r>
    </w:p>
    <w:p w:rsidR="000D7158" w:rsidRPr="000D7158" w:rsidRDefault="000D7158" w:rsidP="000D7158">
      <w:pPr>
        <w:spacing w:line="360" w:lineRule="auto"/>
        <w:jc w:val="both"/>
        <w:rPr>
          <w:rFonts w:ascii="Times New Roman" w:hAnsi="Times New Roman"/>
          <w:sz w:val="24"/>
          <w:szCs w:val="24"/>
        </w:rPr>
      </w:pPr>
      <w:r w:rsidRPr="000D7158">
        <w:rPr>
          <w:rFonts w:ascii="Times New Roman" w:hAnsi="Times New Roman"/>
          <w:sz w:val="24"/>
          <w:szCs w:val="24"/>
        </w:rPr>
        <w:t>4.Чувствуй своих партнеров по игре, не перебивай, адекватно реагируй на выступления.</w:t>
      </w:r>
    </w:p>
    <w:p w:rsidR="000D7158" w:rsidRPr="000D7158" w:rsidRDefault="000D7158" w:rsidP="000D7158">
      <w:pPr>
        <w:spacing w:line="360" w:lineRule="auto"/>
        <w:jc w:val="both"/>
        <w:rPr>
          <w:rFonts w:ascii="Times New Roman" w:hAnsi="Times New Roman"/>
          <w:sz w:val="24"/>
          <w:szCs w:val="24"/>
        </w:rPr>
      </w:pPr>
      <w:r w:rsidRPr="000D7158">
        <w:rPr>
          <w:rFonts w:ascii="Times New Roman" w:hAnsi="Times New Roman"/>
          <w:sz w:val="24"/>
          <w:szCs w:val="24"/>
        </w:rPr>
        <w:t>5. Участвуй в подведении итогов игры, поставь сам себе оценку.</w:t>
      </w:r>
    </w:p>
    <w:p w:rsidR="000D7158" w:rsidRPr="000D7158" w:rsidRDefault="000D7158" w:rsidP="000D7158">
      <w:pPr>
        <w:spacing w:line="360" w:lineRule="auto"/>
        <w:jc w:val="both"/>
        <w:rPr>
          <w:rFonts w:ascii="Times New Roman" w:hAnsi="Times New Roman"/>
          <w:sz w:val="24"/>
          <w:szCs w:val="24"/>
        </w:rPr>
      </w:pPr>
      <w:r w:rsidRPr="000D7158">
        <w:rPr>
          <w:rFonts w:ascii="Times New Roman" w:hAnsi="Times New Roman"/>
          <w:b/>
          <w:sz w:val="24"/>
          <w:szCs w:val="24"/>
        </w:rPr>
        <w:t>3 этап.</w:t>
      </w:r>
      <w:r w:rsidRPr="000D7158">
        <w:rPr>
          <w:rFonts w:ascii="Times New Roman" w:hAnsi="Times New Roman"/>
          <w:sz w:val="24"/>
          <w:szCs w:val="24"/>
        </w:rPr>
        <w:t xml:space="preserve">     Рефлексия.</w:t>
      </w:r>
    </w:p>
    <w:p w:rsidR="000D7158" w:rsidRPr="000D7158" w:rsidRDefault="000D7158" w:rsidP="000D7158">
      <w:pPr>
        <w:spacing w:line="360" w:lineRule="auto"/>
        <w:jc w:val="both"/>
        <w:rPr>
          <w:rFonts w:ascii="Times New Roman" w:hAnsi="Times New Roman"/>
          <w:sz w:val="24"/>
          <w:szCs w:val="24"/>
        </w:rPr>
      </w:pPr>
      <w:r w:rsidRPr="000D7158">
        <w:rPr>
          <w:rFonts w:ascii="Times New Roman" w:hAnsi="Times New Roman"/>
          <w:sz w:val="24"/>
          <w:szCs w:val="24"/>
        </w:rPr>
        <w:t>1. Ясна ли была цель игры и твоя роль в ней.</w:t>
      </w:r>
    </w:p>
    <w:p w:rsidR="000D7158" w:rsidRPr="000D7158" w:rsidRDefault="000D7158" w:rsidP="000D7158">
      <w:pPr>
        <w:spacing w:line="360" w:lineRule="auto"/>
        <w:jc w:val="both"/>
        <w:rPr>
          <w:rFonts w:ascii="Times New Roman" w:hAnsi="Times New Roman"/>
          <w:sz w:val="24"/>
          <w:szCs w:val="24"/>
        </w:rPr>
      </w:pPr>
      <w:r w:rsidRPr="000D7158">
        <w:rPr>
          <w:rFonts w:ascii="Times New Roman" w:hAnsi="Times New Roman"/>
          <w:sz w:val="24"/>
          <w:szCs w:val="24"/>
        </w:rPr>
        <w:t>2.Оправдала ли игра твои ожидания?</w:t>
      </w:r>
    </w:p>
    <w:p w:rsidR="000D7158" w:rsidRPr="000D7158" w:rsidRDefault="000D7158" w:rsidP="000D7158">
      <w:pPr>
        <w:spacing w:line="360" w:lineRule="auto"/>
        <w:jc w:val="both"/>
        <w:rPr>
          <w:rFonts w:ascii="Times New Roman" w:hAnsi="Times New Roman"/>
          <w:sz w:val="24"/>
          <w:szCs w:val="24"/>
        </w:rPr>
      </w:pPr>
      <w:r w:rsidRPr="000D7158">
        <w:rPr>
          <w:rFonts w:ascii="Times New Roman" w:hAnsi="Times New Roman"/>
          <w:sz w:val="24"/>
          <w:szCs w:val="24"/>
        </w:rPr>
        <w:lastRenderedPageBreak/>
        <w:t>3. Появилось ли желание узнать больше.</w:t>
      </w:r>
    </w:p>
    <w:p w:rsidR="000D7158" w:rsidRPr="000D7158" w:rsidRDefault="000D7158" w:rsidP="000D7158">
      <w:pPr>
        <w:spacing w:line="360" w:lineRule="auto"/>
        <w:jc w:val="both"/>
        <w:rPr>
          <w:rFonts w:ascii="Times New Roman" w:hAnsi="Times New Roman"/>
          <w:sz w:val="24"/>
          <w:szCs w:val="24"/>
        </w:rPr>
      </w:pPr>
      <w:r w:rsidRPr="000D7158">
        <w:rPr>
          <w:rFonts w:ascii="Times New Roman" w:hAnsi="Times New Roman"/>
          <w:sz w:val="24"/>
          <w:szCs w:val="24"/>
        </w:rPr>
        <w:t>4. Твои предложения: как сделать дебаты более интересными.</w:t>
      </w:r>
    </w:p>
    <w:p w:rsidR="003123E6" w:rsidRPr="000D7158" w:rsidRDefault="003123E6">
      <w:pPr>
        <w:rPr>
          <w:rFonts w:ascii="Times New Roman" w:hAnsi="Times New Roman" w:cs="Times New Roman"/>
          <w:sz w:val="24"/>
          <w:szCs w:val="24"/>
        </w:rPr>
      </w:pPr>
    </w:p>
    <w:sectPr w:rsidR="003123E6" w:rsidRPr="000D7158" w:rsidSect="006B57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7D30"/>
    <w:rsid w:val="00050096"/>
    <w:rsid w:val="000A443D"/>
    <w:rsid w:val="000D7158"/>
    <w:rsid w:val="000E6326"/>
    <w:rsid w:val="00104BAC"/>
    <w:rsid w:val="00122AA8"/>
    <w:rsid w:val="0016316B"/>
    <w:rsid w:val="001E7D30"/>
    <w:rsid w:val="00205294"/>
    <w:rsid w:val="0023748B"/>
    <w:rsid w:val="002960B1"/>
    <w:rsid w:val="003123E6"/>
    <w:rsid w:val="00321BDF"/>
    <w:rsid w:val="003D2DF3"/>
    <w:rsid w:val="003E3439"/>
    <w:rsid w:val="003E4B49"/>
    <w:rsid w:val="00405157"/>
    <w:rsid w:val="00406C3F"/>
    <w:rsid w:val="00410323"/>
    <w:rsid w:val="004A0C78"/>
    <w:rsid w:val="004A77B6"/>
    <w:rsid w:val="005814CB"/>
    <w:rsid w:val="0059313F"/>
    <w:rsid w:val="005B2199"/>
    <w:rsid w:val="005C2104"/>
    <w:rsid w:val="005F7537"/>
    <w:rsid w:val="006062AA"/>
    <w:rsid w:val="0064183F"/>
    <w:rsid w:val="00680A11"/>
    <w:rsid w:val="006B5788"/>
    <w:rsid w:val="006D5F31"/>
    <w:rsid w:val="00772E28"/>
    <w:rsid w:val="007B4809"/>
    <w:rsid w:val="007C4AC7"/>
    <w:rsid w:val="007E3836"/>
    <w:rsid w:val="008271A4"/>
    <w:rsid w:val="008A0882"/>
    <w:rsid w:val="008A66E2"/>
    <w:rsid w:val="0096038A"/>
    <w:rsid w:val="00973E21"/>
    <w:rsid w:val="009935AB"/>
    <w:rsid w:val="009F1FF9"/>
    <w:rsid w:val="009F255A"/>
    <w:rsid w:val="00A11D55"/>
    <w:rsid w:val="00A24489"/>
    <w:rsid w:val="00A32CA1"/>
    <w:rsid w:val="00AB0CA0"/>
    <w:rsid w:val="00BB6012"/>
    <w:rsid w:val="00C32386"/>
    <w:rsid w:val="00C62BE6"/>
    <w:rsid w:val="00D0129E"/>
    <w:rsid w:val="00E0305E"/>
    <w:rsid w:val="00E24830"/>
    <w:rsid w:val="00E47F27"/>
    <w:rsid w:val="00E8178B"/>
    <w:rsid w:val="00F360A9"/>
    <w:rsid w:val="00F66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osw-oswiecim.edu.pl/zawartosc/grafika/1837.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0D81-6950-4423-A41F-2224F587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4357</Words>
  <Characters>24835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2021-06-03T14:09:00Z</dcterms:created>
  <dcterms:modified xsi:type="dcterms:W3CDTF">2021-06-03T14:14:00Z</dcterms:modified>
</cp:coreProperties>
</file>