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1" w:rsidRPr="00EC3B44" w:rsidRDefault="00E354B2" w:rsidP="00E354B2">
      <w:pPr>
        <w:spacing w:after="0"/>
        <w:rPr>
          <w:rFonts w:ascii="Arial" w:hAnsi="Arial" w:cs="Arial"/>
          <w:sz w:val="24"/>
          <w:szCs w:val="24"/>
        </w:rPr>
      </w:pPr>
      <w:r w:rsidRPr="007A44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margin-left:-48.3pt;margin-top:-5.7pt;width:515.75pt;height:22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" filled="f" stroked="f">
            <v:textbox>
              <w:txbxContent>
                <w:p w:rsidR="00A956FC" w:rsidRPr="00A956FC" w:rsidRDefault="00E354B2" w:rsidP="00E354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pacing w:val="60"/>
                      <w:sz w:val="72"/>
                      <w:szCs w:val="72"/>
                    </w:rPr>
                    <w:t>Сце</w:t>
                  </w:r>
                  <w:r w:rsidR="00A956FC">
                    <w:rPr>
                      <w:rFonts w:ascii="Arial" w:hAnsi="Arial" w:cs="Arial"/>
                      <w:b/>
                      <w:spacing w:val="60"/>
                      <w:sz w:val="72"/>
                      <w:szCs w:val="72"/>
                    </w:rPr>
                    <w:t>нарий  праздничного  мероприятия  ко  дню  8  марта</w:t>
                  </w:r>
                </w:p>
              </w:txbxContent>
            </v:textbox>
          </v:shape>
        </w:pict>
      </w:r>
    </w:p>
    <w:p w:rsidR="00F27391" w:rsidRDefault="00F27391" w:rsidP="00F27391">
      <w:pPr>
        <w:spacing w:after="0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E354B2" w:rsidRDefault="00E354B2" w:rsidP="00E354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354B2">
        <w:rPr>
          <w:b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формирование у учащихся в процессе досуговой деятельности навыков общения, положительных эмоций, благоприятного психологического климата в классном коллективе, приобщение к  национальной культуре.</w:t>
      </w:r>
    </w:p>
    <w:p w:rsidR="00E354B2" w:rsidRPr="00E354B2" w:rsidRDefault="00E354B2" w:rsidP="00E354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354B2">
        <w:rPr>
          <w:b/>
          <w:iCs/>
          <w:color w:val="000000"/>
          <w:sz w:val="27"/>
          <w:szCs w:val="27"/>
        </w:rPr>
        <w:t>Задачи:</w:t>
      </w:r>
    </w:p>
    <w:p w:rsidR="00E354B2" w:rsidRDefault="00E354B2" w:rsidP="00E354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 учащихся коммуникативные навыки общения (навыки сотрудничества, взаимопомощи, дисциплинированности и культурного поведения);</w:t>
      </w:r>
    </w:p>
    <w:p w:rsidR="00E354B2" w:rsidRDefault="00E354B2" w:rsidP="00E354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и развивать такие качества характера, как благородство, доброта, выдержка, трудолюбие, умение ладить с людьми, толерантность;</w:t>
      </w:r>
    </w:p>
    <w:p w:rsidR="00E354B2" w:rsidRDefault="00E354B2" w:rsidP="00E354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активную жизненную позицию, потребность в самосовершенствовании;</w:t>
      </w:r>
    </w:p>
    <w:p w:rsidR="00E354B2" w:rsidRDefault="00E354B2" w:rsidP="00E354B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эмоциональную сферу учащихся;</w:t>
      </w: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4D2BCF" w:rsidRPr="00E354B2" w:rsidRDefault="00E354B2" w:rsidP="00E354B2">
      <w:pPr>
        <w:tabs>
          <w:tab w:val="left" w:pos="369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B2">
        <w:rPr>
          <w:rFonts w:ascii="Times New Roman" w:hAnsi="Times New Roman" w:cs="Times New Roman"/>
          <w:b/>
          <w:sz w:val="28"/>
          <w:szCs w:val="28"/>
        </w:rPr>
        <w:t>Ход мероприятия.</w:t>
      </w:r>
      <w:bookmarkStart w:id="0" w:name="_GoBack"/>
      <w:bookmarkEnd w:id="0"/>
    </w:p>
    <w:p w:rsidR="00A967DD" w:rsidRPr="00201D12" w:rsidRDefault="00A967DD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201D12">
        <w:rPr>
          <w:rFonts w:ascii="Times New Roman" w:hAnsi="Times New Roman" w:cs="Times New Roman"/>
          <w:color w:val="000000"/>
          <w:sz w:val="28"/>
          <w:szCs w:val="28"/>
        </w:rPr>
        <w:t>8 Марта - день торжественный,</w:t>
      </w:r>
    </w:p>
    <w:p w:rsidR="00A967DD" w:rsidRPr="00201D12" w:rsidRDefault="00A967DD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201D12">
        <w:rPr>
          <w:rFonts w:ascii="Times New Roman" w:hAnsi="Times New Roman" w:cs="Times New Roman"/>
          <w:color w:val="000000"/>
          <w:sz w:val="28"/>
          <w:szCs w:val="28"/>
        </w:rPr>
        <w:t>День радости и красоты.</w:t>
      </w:r>
    </w:p>
    <w:p w:rsidR="00A967DD" w:rsidRPr="00201D12" w:rsidRDefault="00EC3B44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201D12">
        <w:rPr>
          <w:rFonts w:ascii="Times New Roman" w:hAnsi="Times New Roman" w:cs="Times New Roman"/>
          <w:color w:val="000000"/>
          <w:sz w:val="28"/>
          <w:szCs w:val="28"/>
        </w:rPr>
        <w:t>На всей З</w:t>
      </w:r>
      <w:r w:rsidR="00A967DD" w:rsidRPr="00201D12">
        <w:rPr>
          <w:rFonts w:ascii="Times New Roman" w:hAnsi="Times New Roman" w:cs="Times New Roman"/>
          <w:color w:val="000000"/>
          <w:sz w:val="28"/>
          <w:szCs w:val="28"/>
        </w:rPr>
        <w:t>емле он дарит женщинам</w:t>
      </w:r>
    </w:p>
    <w:p w:rsidR="00A967DD" w:rsidRPr="00201D12" w:rsidRDefault="00EC3B44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201D12">
        <w:rPr>
          <w:rFonts w:ascii="Times New Roman" w:hAnsi="Times New Roman" w:cs="Times New Roman"/>
          <w:color w:val="000000"/>
          <w:sz w:val="28"/>
          <w:szCs w:val="28"/>
        </w:rPr>
        <w:t>Свои улыбки и цветы.</w:t>
      </w:r>
    </w:p>
    <w:p w:rsidR="005111A4" w:rsidRPr="00201D12" w:rsidRDefault="005111A4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5111A4" w:rsidRPr="00201D12" w:rsidRDefault="005111A4" w:rsidP="005111A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D12">
        <w:rPr>
          <w:color w:val="000000"/>
          <w:sz w:val="28"/>
          <w:szCs w:val="28"/>
        </w:rPr>
        <w:t>Мы в день 8 Марта</w:t>
      </w:r>
    </w:p>
    <w:p w:rsidR="005111A4" w:rsidRPr="00201D12" w:rsidRDefault="005111A4" w:rsidP="005111A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D12">
        <w:rPr>
          <w:color w:val="000000"/>
          <w:sz w:val="28"/>
          <w:szCs w:val="28"/>
        </w:rPr>
        <w:t>весну-красну встречаем</w:t>
      </w:r>
    </w:p>
    <w:p w:rsidR="005111A4" w:rsidRPr="00201D12" w:rsidRDefault="005111A4" w:rsidP="005111A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D12">
        <w:rPr>
          <w:color w:val="000000"/>
          <w:sz w:val="28"/>
          <w:szCs w:val="28"/>
        </w:rPr>
        <w:t>И с праздником весенним</w:t>
      </w:r>
    </w:p>
    <w:p w:rsidR="005111A4" w:rsidRPr="00201D12" w:rsidRDefault="005111A4" w:rsidP="005111A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D12">
        <w:rPr>
          <w:color w:val="000000"/>
          <w:sz w:val="28"/>
          <w:szCs w:val="28"/>
        </w:rPr>
        <w:t>всех женщин поздравляем!</w:t>
      </w:r>
    </w:p>
    <w:p w:rsidR="005111A4" w:rsidRPr="00201D12" w:rsidRDefault="005111A4" w:rsidP="005111A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D12">
        <w:rPr>
          <w:b/>
          <w:bCs/>
          <w:color w:val="000000"/>
          <w:sz w:val="28"/>
          <w:szCs w:val="28"/>
        </w:rPr>
        <w:t>Ученик 1</w:t>
      </w:r>
      <w:r w:rsidRPr="00201D12">
        <w:rPr>
          <w:color w:val="000000"/>
          <w:sz w:val="28"/>
          <w:szCs w:val="28"/>
        </w:rPr>
        <w:t>. Самых лучших и красивых, самых добрых наших мам,</w:t>
      </w:r>
    </w:p>
    <w:p w:rsidR="005111A4" w:rsidRPr="00201D12" w:rsidRDefault="005111A4" w:rsidP="005111A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D12">
        <w:rPr>
          <w:b/>
          <w:bCs/>
          <w:color w:val="000000"/>
          <w:sz w:val="28"/>
          <w:szCs w:val="28"/>
        </w:rPr>
        <w:t>Ученик 2.</w:t>
      </w:r>
      <w:r w:rsidRPr="00201D12">
        <w:rPr>
          <w:color w:val="000000"/>
          <w:sz w:val="28"/>
          <w:szCs w:val="28"/>
        </w:rPr>
        <w:t> Наших бабушек любимых, что читают сказки нам,</w:t>
      </w:r>
    </w:p>
    <w:p w:rsidR="005111A4" w:rsidRPr="00201D12" w:rsidRDefault="005111A4" w:rsidP="005111A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D12">
        <w:rPr>
          <w:b/>
          <w:bCs/>
          <w:color w:val="000000"/>
          <w:sz w:val="28"/>
          <w:szCs w:val="28"/>
        </w:rPr>
        <w:t>Ученик 3.</w:t>
      </w:r>
      <w:r w:rsidRPr="00201D12">
        <w:rPr>
          <w:color w:val="000000"/>
          <w:sz w:val="28"/>
          <w:szCs w:val="28"/>
        </w:rPr>
        <w:t> Самых умных и хороших школьных всех учителей,</w:t>
      </w:r>
    </w:p>
    <w:p w:rsidR="005111A4" w:rsidRPr="00201D12" w:rsidRDefault="005111A4" w:rsidP="005111A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1D12">
        <w:rPr>
          <w:b/>
          <w:bCs/>
          <w:color w:val="000000"/>
          <w:sz w:val="28"/>
          <w:szCs w:val="28"/>
        </w:rPr>
        <w:t>Ученик 4.</w:t>
      </w:r>
      <w:r w:rsidRPr="00201D12">
        <w:rPr>
          <w:color w:val="000000"/>
          <w:sz w:val="28"/>
          <w:szCs w:val="28"/>
        </w:rPr>
        <w:t> И девчонок наших славных, что всех краше и милей.</w:t>
      </w:r>
    </w:p>
    <w:p w:rsidR="0025600C" w:rsidRPr="00201D12" w:rsidRDefault="0025600C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335A" w:rsidRPr="00201D12" w:rsidRDefault="005111A4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D12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316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Мамин день</w:t>
      </w:r>
    </w:p>
    <w:p w:rsidR="00E354B2" w:rsidRDefault="00E354B2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4B2" w:rsidRDefault="00E354B2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5C9" w:rsidRPr="00201D12" w:rsidRDefault="00B70F3C" w:rsidP="0066335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1D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Ученик:</w:t>
      </w:r>
    </w:p>
    <w:p w:rsidR="00AD35C9" w:rsidRPr="00201D12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днём 8 Марта! </w:t>
      </w:r>
    </w:p>
    <w:p w:rsidR="00AD35C9" w:rsidRPr="00201D12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весенним! </w:t>
      </w:r>
    </w:p>
    <w:p w:rsidR="00AD35C9" w:rsidRPr="00201D12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Льётся пусть повсюду </w:t>
      </w:r>
    </w:p>
    <w:p w:rsidR="00AD35C9" w:rsidRPr="00201D12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Звонкое веселье! </w:t>
      </w:r>
    </w:p>
    <w:p w:rsidR="00AD35C9" w:rsidRPr="00201D12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сияет солнце! </w:t>
      </w:r>
    </w:p>
    <w:p w:rsidR="00AD35C9" w:rsidRPr="00201D12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уйдут морозы! </w:t>
      </w:r>
    </w:p>
    <w:p w:rsidR="00AD35C9" w:rsidRPr="00201D12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прогонит зиму </w:t>
      </w:r>
    </w:p>
    <w:p w:rsidR="00651E87" w:rsidRPr="00201D12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Веточка мимозы!</w:t>
      </w:r>
    </w:p>
    <w:p w:rsidR="00651E87" w:rsidRPr="00201D12" w:rsidRDefault="00651E87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12FD" w:rsidRPr="00201D12" w:rsidRDefault="000B12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Ведущий 1</w:t>
      </w:r>
      <w:r w:rsidRPr="00201D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20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66FE" w:rsidRPr="00201D12" w:rsidRDefault="000566FE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 весенних  первых  дней</w:t>
      </w:r>
    </w:p>
    <w:p w:rsidR="000566FE" w:rsidRPr="00201D12" w:rsidRDefault="000566FE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 марта  всех  дороже.</w:t>
      </w:r>
    </w:p>
    <w:p w:rsidR="000566FE" w:rsidRPr="00201D12" w:rsidRDefault="000566FE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 всей  Земле,  для  всех  людей</w:t>
      </w:r>
    </w:p>
    <w:p w:rsidR="000566FE" w:rsidRPr="00201D12" w:rsidRDefault="000566FE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 и  женщины  похожи.</w:t>
      </w:r>
    </w:p>
    <w:p w:rsidR="004D2BCF" w:rsidRPr="00201D12" w:rsidRDefault="004D2BCF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2B0F" w:rsidRPr="00201D12" w:rsidRDefault="00142B0F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D1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2: </w:t>
      </w:r>
    </w:p>
    <w:p w:rsidR="000566FE" w:rsidRPr="00201D12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Успехов  вам,  здоровья  вам</w:t>
      </w:r>
    </w:p>
    <w:p w:rsidR="000566FE" w:rsidRPr="00201D12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И  счастья  пожелаем.</w:t>
      </w:r>
    </w:p>
    <w:p w:rsidR="000566FE" w:rsidRPr="00201D12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И  с  теплым  праздником  весны</w:t>
      </w:r>
    </w:p>
    <w:p w:rsidR="000566FE" w:rsidRPr="00201D12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Сердечно  поздравляем!</w:t>
      </w:r>
    </w:p>
    <w:p w:rsidR="000566FE" w:rsidRPr="00201D12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11A4" w:rsidRPr="005111A4" w:rsidRDefault="005111A4" w:rsidP="005111A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к 8 марта для школьников «Что девчонкам подарить?»</w:t>
      </w:r>
    </w:p>
    <w:p w:rsidR="005111A4" w:rsidRPr="005111A4" w:rsidRDefault="005111A4" w:rsidP="0051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 ведущий, 4 мальчика, учитель.</w:t>
      </w:r>
    </w:p>
    <w:p w:rsidR="005111A4" w:rsidRPr="005111A4" w:rsidRDefault="005111A4" w:rsidP="0051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01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в дальнем углу сидит за столом, опустив голову, учитель и проверяет тетради).</w:t>
      </w:r>
    </w:p>
    <w:p w:rsidR="005111A4" w:rsidRPr="005111A4" w:rsidRDefault="005111A4" w:rsidP="0051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Вот мальчишки отучились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И после уроков всех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В класс тихонько забурились,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Чтобы там держать совет.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01D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класс входят 4 мальчика и, не обращая внимания на учителя, рассаживаются кто где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</w:p>
    <w:p w:rsid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Приближается День Женский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Надо срочно нам решить,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Как порадовать девчонок,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Что на праздник подарить.</w:t>
      </w:r>
    </w:p>
    <w:p w:rsidR="00E354B2" w:rsidRDefault="00E354B2" w:rsidP="005111A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 мальчик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Все, друзья, довольно просто,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Что тут долго так решать?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Я б пообещал девчонкам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Их за косы не таскать!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мальчик: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Нет, ну разве то подарок?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Я б другое предложил.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Всем девчонкам в нашем классе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Сам стихи бы сочинил.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мальчик: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Ну а я б девчонок наших,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Заслал всех куда подальше.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Отдохнули чтоб сейчас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Где-то далеко от нас.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Да куда мы их отправим?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Разве это все реально?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Здраво надо рассуждать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И как можем поздравлять.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мальчик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t>:Ну тогда нам может стоит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Станцевать для них и спеть?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мальчик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Я бы рад, но к сожаленью, (</w:t>
      </w:r>
      <w:r w:rsidRPr="00201D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вздыхает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Этого нам не суметь.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А учитель между делом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Слышал эти рассужденья.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И решил он в споре смелом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Дать ребятам наставленья.</w:t>
      </w:r>
    </w:p>
    <w:p w:rsidR="00E354B2" w:rsidRDefault="00E354B2" w:rsidP="005111A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(встает из-за стола, подходит к ребятам)</w:t>
      </w:r>
    </w:p>
    <w:p w:rsidR="005111A4" w:rsidRPr="00201D12" w:rsidRDefault="005111A4" w:rsidP="005111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  <w:lang w:eastAsia="ru-RU"/>
        </w:rPr>
        <w:t>Да, вы правы все, ребята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Праздника близка уж дата.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Предлагаю так поздравить: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Взять, плакат для них оставить.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Пусть один стихи подарит,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Где девчонок он прославит.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А другой сценку покажет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Комплиментов массу скажет.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Третий пусть весь класс украсит</w:t>
      </w:r>
      <w:r w:rsidRPr="00201D12">
        <w:rPr>
          <w:rFonts w:ascii="Times New Roman" w:hAnsi="Times New Roman" w:cs="Times New Roman"/>
          <w:sz w:val="28"/>
          <w:szCs w:val="28"/>
          <w:lang w:eastAsia="ru-RU"/>
        </w:rPr>
        <w:br/>
        <w:t>Вот такой девчонкам праздник.</w:t>
      </w:r>
    </w:p>
    <w:p w:rsidR="005111A4" w:rsidRPr="005111A4" w:rsidRDefault="005111A4" w:rsidP="0051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мальчик</w:t>
      </w:r>
      <w:r w:rsidRPr="0051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11A4" w:rsidRPr="00201D12" w:rsidRDefault="00201D12" w:rsidP="00201D12">
      <w:pPr>
        <w:pStyle w:val="a7"/>
        <w:rPr>
          <w:sz w:val="28"/>
          <w:szCs w:val="28"/>
          <w:lang w:eastAsia="ru-RU"/>
        </w:rPr>
      </w:pPr>
      <w:r w:rsidRPr="00201D12">
        <w:rPr>
          <w:sz w:val="28"/>
          <w:szCs w:val="28"/>
          <w:lang w:eastAsia="ru-RU"/>
        </w:rPr>
        <w:t>Ура!</w:t>
      </w:r>
      <w:r w:rsidR="00E354B2">
        <w:rPr>
          <w:sz w:val="28"/>
          <w:szCs w:val="28"/>
          <w:lang w:eastAsia="ru-RU"/>
        </w:rPr>
        <w:t xml:space="preserve"> </w:t>
      </w:r>
      <w:r w:rsidRPr="00201D12">
        <w:rPr>
          <w:sz w:val="28"/>
          <w:szCs w:val="28"/>
          <w:lang w:eastAsia="ru-RU"/>
        </w:rPr>
        <w:t xml:space="preserve">Найдено </w:t>
      </w:r>
      <w:r w:rsidR="005111A4" w:rsidRPr="00201D12">
        <w:rPr>
          <w:sz w:val="28"/>
          <w:szCs w:val="28"/>
          <w:lang w:eastAsia="ru-RU"/>
        </w:rPr>
        <w:t>решенье</w:t>
      </w:r>
      <w:r w:rsidR="005111A4" w:rsidRPr="00201D12">
        <w:rPr>
          <w:sz w:val="28"/>
          <w:szCs w:val="28"/>
          <w:lang w:eastAsia="ru-RU"/>
        </w:rPr>
        <w:br/>
        <w:t> И достойное, без сомненья.</w:t>
      </w:r>
    </w:p>
    <w:p w:rsidR="009C1D4A" w:rsidRPr="00201D12" w:rsidRDefault="009C1D4A" w:rsidP="00201D12">
      <w:pPr>
        <w:pStyle w:val="a7"/>
        <w:rPr>
          <w:b/>
          <w:sz w:val="28"/>
          <w:szCs w:val="28"/>
          <w:u w:val="single"/>
        </w:rPr>
      </w:pPr>
    </w:p>
    <w:p w:rsidR="000566FE" w:rsidRPr="00201D12" w:rsidRDefault="000566FE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D1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 w:rsidRPr="00201D12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</w:p>
    <w:p w:rsidR="00F51986" w:rsidRPr="00201D12" w:rsidRDefault="00F51986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hAnsi="Times New Roman" w:cs="Times New Roman"/>
          <w:sz w:val="28"/>
          <w:szCs w:val="28"/>
        </w:rPr>
        <w:t xml:space="preserve">Ну а  сейчас  для  наших  </w:t>
      </w:r>
      <w:r w:rsidR="009C1D4A" w:rsidRPr="00201D12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B70F3C" w:rsidRPr="00201D12">
        <w:rPr>
          <w:rFonts w:ascii="Times New Roman" w:hAnsi="Times New Roman" w:cs="Times New Roman"/>
          <w:sz w:val="28"/>
          <w:szCs w:val="28"/>
        </w:rPr>
        <w:t>прозвучат частушки</w:t>
      </w:r>
      <w:r w:rsidR="00142B0F" w:rsidRPr="00201D12">
        <w:rPr>
          <w:rFonts w:ascii="Times New Roman" w:hAnsi="Times New Roman" w:cs="Times New Roman"/>
          <w:sz w:val="28"/>
          <w:szCs w:val="28"/>
        </w:rPr>
        <w:t>.</w:t>
      </w:r>
    </w:p>
    <w:p w:rsidR="00D842F9" w:rsidRPr="00201D12" w:rsidRDefault="00D842F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4A" w:rsidRPr="00E354B2" w:rsidRDefault="009C1D4A" w:rsidP="009C1D4A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E354B2">
        <w:rPr>
          <w:color w:val="000000" w:themeColor="text1"/>
          <w:sz w:val="28"/>
          <w:szCs w:val="28"/>
        </w:rPr>
        <w:t>Вас, девчонки дорогие,</w:t>
      </w:r>
      <w:r w:rsidRPr="00E354B2">
        <w:rPr>
          <w:color w:val="000000" w:themeColor="text1"/>
          <w:sz w:val="28"/>
          <w:szCs w:val="28"/>
        </w:rPr>
        <w:br/>
        <w:t>Поздравляем с женским днем! </w:t>
      </w:r>
      <w:r w:rsidRPr="00E354B2">
        <w:rPr>
          <w:color w:val="000000" w:themeColor="text1"/>
          <w:sz w:val="28"/>
          <w:szCs w:val="28"/>
        </w:rPr>
        <w:br/>
        <w:t>И сейчас мы вам частушки</w:t>
      </w:r>
      <w:r w:rsidRPr="00E354B2">
        <w:rPr>
          <w:color w:val="000000" w:themeColor="text1"/>
          <w:sz w:val="28"/>
          <w:szCs w:val="28"/>
        </w:rPr>
        <w:br/>
        <w:t>Очень громко пропоем!</w:t>
      </w:r>
    </w:p>
    <w:p w:rsidR="009C1D4A" w:rsidRPr="00E354B2" w:rsidRDefault="009C1D4A" w:rsidP="009C1D4A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E354B2">
        <w:rPr>
          <w:color w:val="000000" w:themeColor="text1"/>
          <w:sz w:val="28"/>
          <w:szCs w:val="28"/>
        </w:rPr>
        <w:t>Вам сегодня обещаем </w:t>
      </w:r>
      <w:r w:rsidRPr="00E354B2">
        <w:rPr>
          <w:color w:val="000000" w:themeColor="text1"/>
          <w:sz w:val="28"/>
          <w:szCs w:val="28"/>
        </w:rPr>
        <w:br/>
        <w:t>Комплименты говорить</w:t>
      </w:r>
      <w:r w:rsidRPr="00E354B2">
        <w:rPr>
          <w:color w:val="000000" w:themeColor="text1"/>
          <w:sz w:val="28"/>
          <w:szCs w:val="28"/>
        </w:rPr>
        <w:br/>
        <w:t>А немного подрастете</w:t>
      </w:r>
      <w:r w:rsidRPr="00E354B2">
        <w:rPr>
          <w:color w:val="000000" w:themeColor="text1"/>
          <w:sz w:val="28"/>
          <w:szCs w:val="28"/>
        </w:rPr>
        <w:br/>
        <w:t>Будем вам цветы дарить!</w:t>
      </w:r>
    </w:p>
    <w:p w:rsidR="009C1D4A" w:rsidRPr="00E354B2" w:rsidRDefault="009C1D4A" w:rsidP="009C1D4A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E354B2">
        <w:rPr>
          <w:color w:val="000000" w:themeColor="text1"/>
          <w:sz w:val="28"/>
          <w:szCs w:val="28"/>
        </w:rPr>
        <w:t>Заводные мы ребята</w:t>
      </w:r>
      <w:r w:rsidRPr="00E354B2">
        <w:rPr>
          <w:color w:val="000000" w:themeColor="text1"/>
          <w:sz w:val="28"/>
          <w:szCs w:val="28"/>
        </w:rPr>
        <w:br/>
        <w:t>Небывалой крутизны</w:t>
      </w:r>
      <w:r w:rsidRPr="00E354B2">
        <w:rPr>
          <w:color w:val="000000" w:themeColor="text1"/>
          <w:sz w:val="28"/>
          <w:szCs w:val="28"/>
        </w:rPr>
        <w:br/>
        <w:t>Поздравляем вас, девчата,</w:t>
      </w:r>
      <w:r w:rsidRPr="00E354B2">
        <w:rPr>
          <w:color w:val="000000" w:themeColor="text1"/>
          <w:sz w:val="28"/>
          <w:szCs w:val="28"/>
        </w:rPr>
        <w:br/>
        <w:t>С Женским праздником Весны!</w:t>
      </w:r>
    </w:p>
    <w:p w:rsidR="009C1D4A" w:rsidRPr="00E354B2" w:rsidRDefault="009C1D4A" w:rsidP="009C1D4A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E354B2">
        <w:rPr>
          <w:color w:val="000000" w:themeColor="text1"/>
          <w:sz w:val="28"/>
          <w:szCs w:val="28"/>
        </w:rPr>
        <w:t>Скоро день 8 Марта,</w:t>
      </w:r>
      <w:r w:rsidRPr="00E354B2">
        <w:rPr>
          <w:color w:val="000000" w:themeColor="text1"/>
          <w:sz w:val="28"/>
          <w:szCs w:val="28"/>
        </w:rPr>
        <w:br/>
        <w:t>Мальчикам придется жарко.</w:t>
      </w:r>
      <w:r w:rsidRPr="00E354B2">
        <w:rPr>
          <w:color w:val="000000" w:themeColor="text1"/>
          <w:sz w:val="28"/>
          <w:szCs w:val="28"/>
        </w:rPr>
        <w:br/>
        <w:t>Нужно слово им сдержать:</w:t>
      </w:r>
      <w:r w:rsidRPr="00E354B2">
        <w:rPr>
          <w:color w:val="000000" w:themeColor="text1"/>
          <w:sz w:val="28"/>
          <w:szCs w:val="28"/>
        </w:rPr>
        <w:br/>
        <w:t>Нельзя девчонок обижать!</w:t>
      </w:r>
    </w:p>
    <w:p w:rsidR="009C1D4A" w:rsidRPr="00201D12" w:rsidRDefault="009C1D4A" w:rsidP="009C1D4A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ins w:id="1" w:author="Unknown"/>
          <w:color w:val="444444"/>
          <w:sz w:val="28"/>
          <w:szCs w:val="28"/>
        </w:rPr>
      </w:pPr>
      <w:ins w:id="2" w:author="Unknown">
        <w:r w:rsidRPr="00201D12">
          <w:rPr>
            <w:color w:val="444444"/>
            <w:sz w:val="28"/>
            <w:szCs w:val="28"/>
          </w:rPr>
          <w:lastRenderedPageBreak/>
          <w:t>Мы девчонок поздравляем</w:t>
        </w:r>
        <w:r w:rsidRPr="00201D12">
          <w:rPr>
            <w:color w:val="444444"/>
            <w:sz w:val="28"/>
            <w:szCs w:val="28"/>
          </w:rPr>
          <w:br/>
          <w:t>В этот день, словно принцесс.</w:t>
        </w:r>
        <w:r w:rsidRPr="00201D12">
          <w:rPr>
            <w:color w:val="444444"/>
            <w:sz w:val="28"/>
            <w:szCs w:val="28"/>
          </w:rPr>
          <w:br/>
          <w:t>Им подарки выбираем,</w:t>
        </w:r>
        <w:r w:rsidRPr="00201D12">
          <w:rPr>
            <w:color w:val="444444"/>
            <w:sz w:val="28"/>
            <w:szCs w:val="28"/>
          </w:rPr>
          <w:br/>
          <w:t>Ох, нелегкий то процесс.</w:t>
        </w:r>
      </w:ins>
    </w:p>
    <w:p w:rsidR="009C1D4A" w:rsidRPr="00201D12" w:rsidRDefault="009C1D4A" w:rsidP="009C1D4A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ins w:id="3" w:author="Unknown"/>
          <w:color w:val="444444"/>
          <w:sz w:val="28"/>
          <w:szCs w:val="28"/>
        </w:rPr>
      </w:pPr>
      <w:ins w:id="4" w:author="Unknown">
        <w:r w:rsidRPr="00201D12">
          <w:rPr>
            <w:color w:val="444444"/>
            <w:sz w:val="28"/>
            <w:szCs w:val="28"/>
          </w:rPr>
          <w:t>Вы красивые всегда:</w:t>
        </w:r>
        <w:r w:rsidRPr="00201D12">
          <w:rPr>
            <w:color w:val="444444"/>
            <w:sz w:val="28"/>
            <w:szCs w:val="28"/>
          </w:rPr>
          <w:br/>
          <w:t>"Хвостики", косички</w:t>
        </w:r>
        <w:r w:rsidRPr="00201D12">
          <w:rPr>
            <w:color w:val="444444"/>
            <w:sz w:val="28"/>
            <w:szCs w:val="28"/>
          </w:rPr>
          <w:br/>
          <w:t>Мы за них, бывает, дернем,</w:t>
        </w:r>
        <w:r w:rsidRPr="00201D12">
          <w:rPr>
            <w:color w:val="444444"/>
            <w:sz w:val="28"/>
            <w:szCs w:val="28"/>
          </w:rPr>
          <w:br/>
          <w:t>Только по привычке!</w:t>
        </w:r>
      </w:ins>
    </w:p>
    <w:p w:rsidR="009C1D4A" w:rsidRPr="00201D12" w:rsidRDefault="00E354B2" w:rsidP="00701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Конкурсы.</w:t>
      </w:r>
    </w:p>
    <w:p w:rsidR="009C1D4A" w:rsidRPr="00201D12" w:rsidRDefault="009C1D4A" w:rsidP="00201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1FE5" w:rsidRPr="00201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201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конкурс «Ожерелье».</w:t>
      </w:r>
      <w:r w:rsidRPr="00201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Девочкам необходимо сделать красивое ожерелье из макарон. Кто первой сделает ожерелье, та девочка и победила в этом конкурсе.</w:t>
      </w:r>
    </w:p>
    <w:p w:rsidR="00E354B2" w:rsidRDefault="009C1D4A" w:rsidP="00E354B2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11A4" w:rsidRPr="00201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201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конкурс «Золушки».</w:t>
      </w:r>
      <w:r w:rsidRPr="00201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354B2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 разделить фасоль и горох. Кто первой разделит фасоль и горох, та девочка и победила в этом конкурсе.</w:t>
      </w:r>
      <w:r w:rsidR="00E354B2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31E59" w:rsidRDefault="009C1D4A" w:rsidP="00E354B2">
      <w:pPr>
        <w:pStyle w:val="3"/>
        <w:shd w:val="clear" w:color="auto" w:fill="FFFFFF"/>
        <w:spacing w:before="0"/>
        <w:rPr>
          <w:rFonts w:ascii="Verdana" w:hAnsi="Verdana"/>
          <w:color w:val="000000"/>
          <w:sz w:val="23"/>
          <w:szCs w:val="23"/>
        </w:rPr>
      </w:pPr>
      <w:r w:rsidRPr="00E354B2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E354B2" w:rsidRPr="00E354B2">
        <w:rPr>
          <w:rFonts w:ascii="Times New Roman" w:hAnsi="Times New Roman" w:cs="Times New Roman"/>
          <w:bCs w:val="0"/>
          <w:color w:val="000000"/>
          <w:sz w:val="28"/>
          <w:szCs w:val="28"/>
        </w:rPr>
        <w:t>3 конкурс «Женская сумочка».</w:t>
      </w:r>
      <w:r w:rsidR="00E354B2" w:rsidRPr="00E354B2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Участники делятся на команды. Задача каждой команды — за пять минут составить наиболее полный список того, что обязательно должно быть в каждой женской сумочке. Затем списки команд сравнивают и засчитывают только те варианты, которые не повторяются у другой команды. Побеждает та команда, у которой в итоге окажется самая полная «сумочка</w:t>
      </w:r>
      <w:r w:rsidR="00E354B2">
        <w:rPr>
          <w:rFonts w:ascii="Verdana" w:hAnsi="Verdana"/>
          <w:color w:val="000000"/>
          <w:sz w:val="23"/>
          <w:szCs w:val="23"/>
        </w:rPr>
        <w:t>».</w:t>
      </w:r>
    </w:p>
    <w:p w:rsidR="00E354B2" w:rsidRPr="00E354B2" w:rsidRDefault="00E354B2" w:rsidP="00E354B2"/>
    <w:p w:rsidR="00201D12" w:rsidRPr="00201D12" w:rsidRDefault="00201D12" w:rsidP="00201D1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D12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Примите  наши  поздравленья</w:t>
      </w: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В  Международный  женский  день!</w:t>
      </w: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Пусть  будет  ваше  настроение</w:t>
      </w: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Всегда  цветущим,  как  сирень.</w:t>
      </w: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D12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Желаем  вам  и  счастья,  и  любви,</w:t>
      </w: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Чтоб  все  мечты  сбывались,</w:t>
      </w:r>
    </w:p>
    <w:p w:rsidR="00201D12" w:rsidRPr="00201D12" w:rsidRDefault="00201D12" w:rsidP="0020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С  хорошим  настроением  чтоб  вы</w:t>
      </w:r>
    </w:p>
    <w:p w:rsidR="0066335A" w:rsidRDefault="00201D12" w:rsidP="009C1D4A">
      <w:pPr>
        <w:pStyle w:val="a7"/>
        <w:rPr>
          <w:rFonts w:ascii="Times New Roman" w:hAnsi="Times New Roman" w:cs="Times New Roman"/>
          <w:sz w:val="28"/>
          <w:szCs w:val="28"/>
        </w:rPr>
      </w:pPr>
      <w:r w:rsidRPr="00201D12">
        <w:rPr>
          <w:rFonts w:ascii="Times New Roman" w:hAnsi="Times New Roman" w:cs="Times New Roman"/>
          <w:sz w:val="28"/>
          <w:szCs w:val="28"/>
        </w:rPr>
        <w:t>Никогда  и  нигде  не  расставались.</w:t>
      </w:r>
    </w:p>
    <w:p w:rsidR="002E70CC" w:rsidRDefault="002E70CC" w:rsidP="009C1D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70CC" w:rsidRDefault="002E70CC" w:rsidP="009C1D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70CC" w:rsidRPr="00E354B2" w:rsidRDefault="002E70CC" w:rsidP="00E354B2">
      <w:pPr>
        <w:pStyle w:val="a5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="Arial" w:hAnsi="Arial" w:cs="Arial"/>
          <w:color w:val="444444"/>
          <w:sz w:val="29"/>
          <w:szCs w:val="29"/>
        </w:rPr>
      </w:pPr>
    </w:p>
    <w:sectPr w:rsidR="002E70CC" w:rsidRPr="00E354B2" w:rsidSect="00E908A2">
      <w:footerReference w:type="default" r:id="rId8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88" w:rsidRDefault="00536788" w:rsidP="006A6B01">
      <w:pPr>
        <w:spacing w:after="0" w:line="240" w:lineRule="auto"/>
      </w:pPr>
      <w:r>
        <w:separator/>
      </w:r>
    </w:p>
  </w:endnote>
  <w:endnote w:type="continuationSeparator" w:id="1">
    <w:p w:rsidR="00536788" w:rsidRDefault="00536788" w:rsidP="006A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040806"/>
      <w:docPartObj>
        <w:docPartGallery w:val="Page Numbers (Bottom of Page)"/>
        <w:docPartUnique/>
      </w:docPartObj>
    </w:sdtPr>
    <w:sdtContent>
      <w:p w:rsidR="006A6B01" w:rsidRDefault="007A446A">
        <w:pPr>
          <w:pStyle w:val="aa"/>
          <w:jc w:val="right"/>
        </w:pPr>
        <w:r>
          <w:fldChar w:fldCharType="begin"/>
        </w:r>
        <w:r w:rsidR="006A6B01">
          <w:instrText>PAGE   \* MERGEFORMAT</w:instrText>
        </w:r>
        <w:r>
          <w:fldChar w:fldCharType="separate"/>
        </w:r>
        <w:r w:rsidR="00E354B2">
          <w:rPr>
            <w:noProof/>
          </w:rPr>
          <w:t>5</w:t>
        </w:r>
        <w:r>
          <w:fldChar w:fldCharType="end"/>
        </w:r>
      </w:p>
    </w:sdtContent>
  </w:sdt>
  <w:p w:rsidR="006A6B01" w:rsidRDefault="006A6B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88" w:rsidRDefault="00536788" w:rsidP="006A6B01">
      <w:pPr>
        <w:spacing w:after="0" w:line="240" w:lineRule="auto"/>
      </w:pPr>
      <w:r>
        <w:separator/>
      </w:r>
    </w:p>
  </w:footnote>
  <w:footnote w:type="continuationSeparator" w:id="1">
    <w:p w:rsidR="00536788" w:rsidRDefault="00536788" w:rsidP="006A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770"/>
    <w:multiLevelType w:val="multilevel"/>
    <w:tmpl w:val="3A40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F3C"/>
    <w:rsid w:val="000566FE"/>
    <w:rsid w:val="000B12FD"/>
    <w:rsid w:val="000D496C"/>
    <w:rsid w:val="00142B0F"/>
    <w:rsid w:val="00151CB4"/>
    <w:rsid w:val="001D1A6E"/>
    <w:rsid w:val="001F303D"/>
    <w:rsid w:val="00201D12"/>
    <w:rsid w:val="0025600C"/>
    <w:rsid w:val="002729EA"/>
    <w:rsid w:val="00287EFA"/>
    <w:rsid w:val="002E70CC"/>
    <w:rsid w:val="003168D6"/>
    <w:rsid w:val="003F286C"/>
    <w:rsid w:val="00404B6C"/>
    <w:rsid w:val="004138D8"/>
    <w:rsid w:val="004C78CD"/>
    <w:rsid w:val="004D2BCF"/>
    <w:rsid w:val="005111A4"/>
    <w:rsid w:val="00536788"/>
    <w:rsid w:val="00593F15"/>
    <w:rsid w:val="005A50B5"/>
    <w:rsid w:val="005B6F25"/>
    <w:rsid w:val="005E05A5"/>
    <w:rsid w:val="005E547A"/>
    <w:rsid w:val="00651E87"/>
    <w:rsid w:val="006521DF"/>
    <w:rsid w:val="0066335A"/>
    <w:rsid w:val="00691803"/>
    <w:rsid w:val="006A6B01"/>
    <w:rsid w:val="006E0902"/>
    <w:rsid w:val="00701FE5"/>
    <w:rsid w:val="00731E59"/>
    <w:rsid w:val="007A410F"/>
    <w:rsid w:val="007A446A"/>
    <w:rsid w:val="00874CFD"/>
    <w:rsid w:val="009C1D4A"/>
    <w:rsid w:val="009C6F7B"/>
    <w:rsid w:val="009E5577"/>
    <w:rsid w:val="00A4221A"/>
    <w:rsid w:val="00A67DE4"/>
    <w:rsid w:val="00A956FC"/>
    <w:rsid w:val="00A967DD"/>
    <w:rsid w:val="00AD27F2"/>
    <w:rsid w:val="00AD35C9"/>
    <w:rsid w:val="00AD4045"/>
    <w:rsid w:val="00B02FA3"/>
    <w:rsid w:val="00B70F3C"/>
    <w:rsid w:val="00C10639"/>
    <w:rsid w:val="00C62FA2"/>
    <w:rsid w:val="00CA7008"/>
    <w:rsid w:val="00CD7F9C"/>
    <w:rsid w:val="00CE74A1"/>
    <w:rsid w:val="00CF2FD5"/>
    <w:rsid w:val="00D22B63"/>
    <w:rsid w:val="00D842F9"/>
    <w:rsid w:val="00DA37A2"/>
    <w:rsid w:val="00DD76FF"/>
    <w:rsid w:val="00E354B2"/>
    <w:rsid w:val="00E52A04"/>
    <w:rsid w:val="00E908A2"/>
    <w:rsid w:val="00EC3B44"/>
    <w:rsid w:val="00EF7FF7"/>
    <w:rsid w:val="00F27391"/>
    <w:rsid w:val="00F3167E"/>
    <w:rsid w:val="00F51986"/>
    <w:rsid w:val="00F7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A"/>
  </w:style>
  <w:style w:type="paragraph" w:styleId="2">
    <w:name w:val="heading 2"/>
    <w:basedOn w:val="a"/>
    <w:link w:val="20"/>
    <w:uiPriority w:val="9"/>
    <w:qFormat/>
    <w:rsid w:val="0051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7DD"/>
    <w:rPr>
      <w:b/>
      <w:bCs/>
    </w:rPr>
  </w:style>
  <w:style w:type="paragraph" w:styleId="a7">
    <w:name w:val="No Spacing"/>
    <w:uiPriority w:val="1"/>
    <w:qFormat/>
    <w:rsid w:val="000566F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A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B01"/>
  </w:style>
  <w:style w:type="paragraph" w:styleId="aa">
    <w:name w:val="footer"/>
    <w:basedOn w:val="a"/>
    <w:link w:val="ab"/>
    <w:uiPriority w:val="99"/>
    <w:unhideWhenUsed/>
    <w:rsid w:val="006A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B01"/>
  </w:style>
  <w:style w:type="character" w:customStyle="1" w:styleId="20">
    <w:name w:val="Заголовок 2 Знак"/>
    <w:basedOn w:val="a0"/>
    <w:link w:val="2"/>
    <w:uiPriority w:val="9"/>
    <w:rsid w:val="0051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511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35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fst">
    <w:name w:val="sfst"/>
    <w:basedOn w:val="a"/>
    <w:rsid w:val="00E3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DD72-8BA7-4E87-9CE2-D87D0482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2020-02-28T08:46:00Z</cp:lastPrinted>
  <dcterms:created xsi:type="dcterms:W3CDTF">2013-03-01T11:31:00Z</dcterms:created>
  <dcterms:modified xsi:type="dcterms:W3CDTF">2020-03-28T17:17:00Z</dcterms:modified>
</cp:coreProperties>
</file>